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959B4" w14:textId="0377BCFF" w:rsidR="0007749F" w:rsidRPr="0053654B" w:rsidRDefault="00090712" w:rsidP="004A2BEA">
      <w:pPr>
        <w:spacing w:after="0" w:line="240" w:lineRule="auto"/>
        <w:jc w:val="both"/>
        <w:rPr>
          <w:rFonts w:ascii="Times New Roman" w:hAnsi="Times New Roman" w:cs="Times New Roman"/>
          <w:b/>
          <w:sz w:val="24"/>
          <w:lang w:val="ro-RO"/>
        </w:rPr>
      </w:pPr>
      <w:bookmarkStart w:id="0" w:name="_GoBack"/>
      <w:bookmarkEnd w:id="0"/>
      <w:r w:rsidRPr="0053654B">
        <w:rPr>
          <w:rFonts w:ascii="Times New Roman" w:hAnsi="Times New Roman" w:cs="Times New Roman"/>
          <w:b/>
          <w:noProof/>
          <w:sz w:val="24"/>
        </w:rPr>
        <w:drawing>
          <wp:anchor distT="0" distB="0" distL="114300" distR="114300" simplePos="0" relativeHeight="251662336" behindDoc="0" locked="0" layoutInCell="1" allowOverlap="1" wp14:anchorId="60846D85" wp14:editId="536A6008">
            <wp:simplePos x="0" y="0"/>
            <wp:positionH relativeFrom="column">
              <wp:posOffset>-391160</wp:posOffset>
            </wp:positionH>
            <wp:positionV relativeFrom="paragraph">
              <wp:posOffset>-739140</wp:posOffset>
            </wp:positionV>
            <wp:extent cx="2313940" cy="599440"/>
            <wp:effectExtent l="19050" t="0" r="0" b="0"/>
            <wp:wrapThrough wrapText="bothSides">
              <wp:wrapPolygon edited="0">
                <wp:start x="-178" y="0"/>
                <wp:lineTo x="-178" y="20593"/>
                <wp:lineTo x="21517" y="20593"/>
                <wp:lineTo x="21517" y="0"/>
                <wp:lineTo x="-178" y="0"/>
              </wp:wrapPolygon>
            </wp:wrapThrough>
            <wp:docPr id="1" name="Imagine 1" descr="logo u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logo uvt"/>
                    <pic:cNvPicPr preferRelativeResize="0">
                      <a:picLocks noChangeAspect="1" noChangeArrowheads="1"/>
                    </pic:cNvPicPr>
                  </pic:nvPicPr>
                  <pic:blipFill>
                    <a:blip r:embed="rId8" cstate="print"/>
                    <a:srcRect/>
                    <a:stretch>
                      <a:fillRect/>
                    </a:stretch>
                  </pic:blipFill>
                  <pic:spPr bwMode="auto">
                    <a:xfrm>
                      <a:off x="0" y="0"/>
                      <a:ext cx="2313940" cy="599440"/>
                    </a:xfrm>
                    <a:prstGeom prst="rect">
                      <a:avLst/>
                    </a:prstGeom>
                    <a:noFill/>
                    <a:ln w="9525">
                      <a:noFill/>
                      <a:miter lim="800000"/>
                      <a:headEnd/>
                      <a:tailEnd/>
                    </a:ln>
                  </pic:spPr>
                </pic:pic>
              </a:graphicData>
            </a:graphic>
          </wp:anchor>
        </w:drawing>
      </w:r>
      <w:r w:rsidR="005745A1" w:rsidRPr="0053654B">
        <w:rPr>
          <w:rFonts w:ascii="Times New Roman" w:hAnsi="Times New Roman" w:cs="Times New Roman"/>
          <w:b/>
          <w:noProof/>
          <w:sz w:val="24"/>
        </w:rPr>
        <w:drawing>
          <wp:anchor distT="0" distB="0" distL="114300" distR="114300" simplePos="0" relativeHeight="251660288" behindDoc="0" locked="0" layoutInCell="1" allowOverlap="1" wp14:anchorId="32F2EF25" wp14:editId="2CCD28EC">
            <wp:simplePos x="0" y="0"/>
            <wp:positionH relativeFrom="column">
              <wp:posOffset>-895350</wp:posOffset>
            </wp:positionH>
            <wp:positionV relativeFrom="paragraph">
              <wp:posOffset>-139065</wp:posOffset>
            </wp:positionV>
            <wp:extent cx="9300210" cy="43815"/>
            <wp:effectExtent l="19050" t="0" r="0" b="0"/>
            <wp:wrapThrough wrapText="bothSides">
              <wp:wrapPolygon edited="0">
                <wp:start x="-44" y="0"/>
                <wp:lineTo x="-44" y="9391"/>
                <wp:lineTo x="21591" y="9391"/>
                <wp:lineTo x="21591" y="0"/>
                <wp:lineTo x="-44" y="0"/>
              </wp:wrapPolygon>
            </wp:wrapThrough>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9300210" cy="43815"/>
                    </a:xfrm>
                    <a:prstGeom prst="rect">
                      <a:avLst/>
                    </a:prstGeom>
                    <a:noFill/>
                    <a:ln w="9525">
                      <a:noFill/>
                      <a:miter lim="800000"/>
                      <a:headEnd/>
                      <a:tailEnd/>
                    </a:ln>
                  </pic:spPr>
                </pic:pic>
              </a:graphicData>
            </a:graphic>
          </wp:anchor>
        </w:drawing>
      </w:r>
      <w:r w:rsidR="00E91917">
        <w:rPr>
          <w:rFonts w:ascii="Times New Roman" w:hAnsi="Times New Roman" w:cs="Times New Roman"/>
          <w:b/>
          <w:noProof/>
          <w:sz w:val="24"/>
        </w:rPr>
        <mc:AlternateContent>
          <mc:Choice Requires="wps">
            <w:drawing>
              <wp:anchor distT="0" distB="0" distL="114300" distR="114300" simplePos="0" relativeHeight="251659264" behindDoc="0" locked="0" layoutInCell="1" allowOverlap="1" wp14:anchorId="55A7AE57" wp14:editId="20915BB4">
                <wp:simplePos x="0" y="0"/>
                <wp:positionH relativeFrom="column">
                  <wp:posOffset>2596515</wp:posOffset>
                </wp:positionH>
                <wp:positionV relativeFrom="paragraph">
                  <wp:posOffset>-557530</wp:posOffset>
                </wp:positionV>
                <wp:extent cx="3767455" cy="413385"/>
                <wp:effectExtent l="0" t="0" r="0" b="0"/>
                <wp:wrapNone/>
                <wp:docPr id="7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7455"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8D48B" w14:textId="7D30CEFA" w:rsidR="00B73F0D" w:rsidRDefault="00B73F0D" w:rsidP="0007749F">
                            <w:pPr>
                              <w:spacing w:after="0" w:line="240" w:lineRule="auto"/>
                              <w:ind w:left="-567" w:right="-25"/>
                              <w:jc w:val="right"/>
                              <w:rPr>
                                <w:rFonts w:ascii="Arial Narrow" w:hAnsi="Arial Narrow" w:cs="Cambria"/>
                                <w:b/>
                                <w:color w:val="548DD4"/>
                                <w:spacing w:val="10"/>
                                <w:sz w:val="20"/>
                                <w:szCs w:val="20"/>
                                <w:lang w:val="ro-RO"/>
                              </w:rPr>
                            </w:pPr>
                            <w:r>
                              <w:rPr>
                                <w:rFonts w:ascii="Arial Narrow" w:hAnsi="Arial Narrow" w:cs="Cambria"/>
                                <w:b/>
                                <w:color w:val="548DD4"/>
                                <w:spacing w:val="10"/>
                                <w:sz w:val="20"/>
                                <w:szCs w:val="20"/>
                              </w:rPr>
                              <w:t>MINISTERUL EDUCAŢIEI</w:t>
                            </w:r>
                            <w:r>
                              <w:rPr>
                                <w:rFonts w:ascii="Arial Narrow" w:hAnsi="Arial Narrow" w:cs="Cambria"/>
                                <w:b/>
                                <w:color w:val="548DD4"/>
                                <w:spacing w:val="10"/>
                                <w:sz w:val="20"/>
                                <w:szCs w:val="20"/>
                                <w:lang w:val="ro-RO"/>
                              </w:rPr>
                              <w:t xml:space="preserve"> NAȚIONALE</w:t>
                            </w:r>
                            <w:r>
                              <w:rPr>
                                <w:rFonts w:ascii="Arial Narrow" w:hAnsi="Arial Narrow" w:cs="Cambria"/>
                                <w:b/>
                                <w:color w:val="548DD4"/>
                                <w:spacing w:val="10"/>
                                <w:sz w:val="20"/>
                                <w:szCs w:val="20"/>
                              </w:rPr>
                              <w:t xml:space="preserve"> </w:t>
                            </w:r>
                          </w:p>
                          <w:p w14:paraId="7C6EAD29" w14:textId="77777777" w:rsidR="00B73F0D" w:rsidRPr="00CD7FB4" w:rsidRDefault="00B73F0D" w:rsidP="0007749F">
                            <w:pPr>
                              <w:spacing w:after="0" w:line="240" w:lineRule="auto"/>
                              <w:ind w:left="-567" w:right="-25"/>
                              <w:jc w:val="right"/>
                              <w:rPr>
                                <w:rFonts w:ascii="Arial Narrow" w:hAnsi="Arial Narrow" w:cs="Cambria"/>
                                <w:b/>
                                <w:color w:val="548DD4"/>
                                <w:sz w:val="21"/>
                                <w:szCs w:val="21"/>
                              </w:rPr>
                            </w:pPr>
                            <w:r w:rsidRPr="00CD7FB4">
                              <w:rPr>
                                <w:rFonts w:ascii="Arial Narrow" w:hAnsi="Arial Narrow" w:cs="Cambria"/>
                                <w:b/>
                                <w:color w:val="548DD4"/>
                                <w:sz w:val="21"/>
                                <w:szCs w:val="21"/>
                              </w:rPr>
                              <w:t>UNIVERSITATEA DE VEST DIN TIMIȘOARA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7AE57" id="_x0000_t202" coordsize="21600,21600" o:spt="202" path="m,l,21600r21600,l21600,xe">
                <v:stroke joinstyle="miter"/>
                <v:path gradientshapeok="t" o:connecttype="rect"/>
              </v:shapetype>
              <v:shape id="Text Box 1" o:spid="_x0000_s1026" type="#_x0000_t202" style="position:absolute;left:0;text-align:left;margin-left:204.45pt;margin-top:-43.9pt;width:296.65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" filled="f" stroked="f">
                <v:textbox>
                  <w:txbxContent>
                    <w:p w14:paraId="1F28D48B" w14:textId="7D30CEFA" w:rsidR="00B73F0D" w:rsidRDefault="00B73F0D" w:rsidP="0007749F">
                      <w:pPr>
                        <w:spacing w:after="0" w:line="240" w:lineRule="auto"/>
                        <w:ind w:left="-567" w:right="-25"/>
                        <w:jc w:val="right"/>
                        <w:rPr>
                          <w:rFonts w:ascii="Arial Narrow" w:hAnsi="Arial Narrow" w:cs="Cambria"/>
                          <w:b/>
                          <w:color w:val="548DD4"/>
                          <w:spacing w:val="10"/>
                          <w:sz w:val="20"/>
                          <w:szCs w:val="20"/>
                          <w:lang w:val="ro-RO"/>
                        </w:rPr>
                      </w:pPr>
                      <w:r>
                        <w:rPr>
                          <w:rFonts w:ascii="Arial Narrow" w:hAnsi="Arial Narrow" w:cs="Cambria"/>
                          <w:b/>
                          <w:color w:val="548DD4"/>
                          <w:spacing w:val="10"/>
                          <w:sz w:val="20"/>
                          <w:szCs w:val="20"/>
                        </w:rPr>
                        <w:t>MINISTERUL EDUCAŢIEI</w:t>
                      </w:r>
                      <w:r>
                        <w:rPr>
                          <w:rFonts w:ascii="Arial Narrow" w:hAnsi="Arial Narrow" w:cs="Cambria"/>
                          <w:b/>
                          <w:color w:val="548DD4"/>
                          <w:spacing w:val="10"/>
                          <w:sz w:val="20"/>
                          <w:szCs w:val="20"/>
                          <w:lang w:val="ro-RO"/>
                        </w:rPr>
                        <w:t xml:space="preserve"> NAȚIONALE</w:t>
                      </w:r>
                      <w:r>
                        <w:rPr>
                          <w:rFonts w:ascii="Arial Narrow" w:hAnsi="Arial Narrow" w:cs="Cambria"/>
                          <w:b/>
                          <w:color w:val="548DD4"/>
                          <w:spacing w:val="10"/>
                          <w:sz w:val="20"/>
                          <w:szCs w:val="20"/>
                        </w:rPr>
                        <w:t xml:space="preserve"> </w:t>
                      </w:r>
                    </w:p>
                    <w:p w14:paraId="7C6EAD29" w14:textId="77777777" w:rsidR="00B73F0D" w:rsidRPr="00CD7FB4" w:rsidRDefault="00B73F0D" w:rsidP="0007749F">
                      <w:pPr>
                        <w:spacing w:after="0" w:line="240" w:lineRule="auto"/>
                        <w:ind w:left="-567" w:right="-25"/>
                        <w:jc w:val="right"/>
                        <w:rPr>
                          <w:rFonts w:ascii="Arial Narrow" w:hAnsi="Arial Narrow" w:cs="Cambria"/>
                          <w:b/>
                          <w:color w:val="548DD4"/>
                          <w:sz w:val="21"/>
                          <w:szCs w:val="21"/>
                        </w:rPr>
                      </w:pPr>
                      <w:r w:rsidRPr="00CD7FB4">
                        <w:rPr>
                          <w:rFonts w:ascii="Arial Narrow" w:hAnsi="Arial Narrow" w:cs="Cambria"/>
                          <w:b/>
                          <w:color w:val="548DD4"/>
                          <w:sz w:val="21"/>
                          <w:szCs w:val="21"/>
                        </w:rPr>
                        <w:t>UNIVERSITATEA DE VEST DIN TIMIȘOARA</w:t>
                      </w:r>
                    </w:p>
                  </w:txbxContent>
                </v:textbox>
              </v:shape>
            </w:pict>
          </mc:Fallback>
        </mc:AlternateContent>
      </w:r>
    </w:p>
    <w:p w14:paraId="63C31DD0" w14:textId="77777777" w:rsidR="0007749F" w:rsidRPr="0053654B" w:rsidRDefault="0007749F" w:rsidP="004A2BEA">
      <w:pPr>
        <w:spacing w:after="0" w:line="240" w:lineRule="auto"/>
        <w:jc w:val="both"/>
        <w:rPr>
          <w:rFonts w:ascii="Times New Roman" w:hAnsi="Times New Roman" w:cs="Times New Roman"/>
          <w:sz w:val="24"/>
          <w:lang w:val="ro-RO"/>
        </w:rPr>
      </w:pPr>
    </w:p>
    <w:p w14:paraId="4F5BA315" w14:textId="77777777" w:rsidR="002C4F4D" w:rsidRPr="0053654B" w:rsidRDefault="002C4F4D" w:rsidP="004A2BEA">
      <w:pPr>
        <w:tabs>
          <w:tab w:val="left" w:pos="2282"/>
        </w:tabs>
        <w:spacing w:after="0" w:line="240" w:lineRule="auto"/>
        <w:jc w:val="both"/>
        <w:rPr>
          <w:rFonts w:ascii="Times New Roman" w:hAnsi="Times New Roman" w:cs="Times New Roman"/>
          <w:sz w:val="36"/>
          <w:lang w:val="ro-RO"/>
        </w:rPr>
      </w:pPr>
    </w:p>
    <w:p w14:paraId="098C3366" w14:textId="77777777" w:rsidR="0007749F" w:rsidRPr="0053654B" w:rsidRDefault="0007749F" w:rsidP="004A2BEA">
      <w:pPr>
        <w:tabs>
          <w:tab w:val="left" w:pos="2282"/>
        </w:tabs>
        <w:spacing w:after="0" w:line="240" w:lineRule="auto"/>
        <w:jc w:val="both"/>
        <w:rPr>
          <w:rFonts w:ascii="Times New Roman" w:hAnsi="Times New Roman" w:cs="Times New Roman"/>
          <w:sz w:val="36"/>
          <w:lang w:val="ro-RO"/>
        </w:rPr>
      </w:pPr>
    </w:p>
    <w:p w14:paraId="629C9091" w14:textId="77777777" w:rsidR="0007749F" w:rsidRPr="0053654B" w:rsidRDefault="0007749F" w:rsidP="004A2BEA">
      <w:pPr>
        <w:tabs>
          <w:tab w:val="left" w:pos="2282"/>
        </w:tabs>
        <w:spacing w:after="0" w:line="240" w:lineRule="auto"/>
        <w:jc w:val="both"/>
        <w:rPr>
          <w:rFonts w:ascii="Times New Roman" w:hAnsi="Times New Roman" w:cs="Times New Roman"/>
          <w:sz w:val="36"/>
          <w:lang w:val="ro-RO"/>
        </w:rPr>
      </w:pPr>
    </w:p>
    <w:p w14:paraId="2B62F394" w14:textId="77777777" w:rsidR="00783344" w:rsidRPr="0053654B" w:rsidRDefault="00783344" w:rsidP="004A2BEA">
      <w:pPr>
        <w:tabs>
          <w:tab w:val="left" w:pos="2282"/>
        </w:tabs>
        <w:spacing w:after="0" w:line="240" w:lineRule="auto"/>
        <w:jc w:val="both"/>
        <w:rPr>
          <w:rFonts w:ascii="Times New Roman" w:hAnsi="Times New Roman" w:cs="Times New Roman"/>
          <w:sz w:val="36"/>
          <w:lang w:val="ro-RO"/>
        </w:rPr>
      </w:pPr>
    </w:p>
    <w:p w14:paraId="0E2733A2" w14:textId="77777777" w:rsidR="00E4218C" w:rsidRPr="0053654B" w:rsidRDefault="00E4218C" w:rsidP="004A2BEA">
      <w:pPr>
        <w:tabs>
          <w:tab w:val="left" w:pos="9000"/>
        </w:tabs>
        <w:spacing w:after="0" w:line="240" w:lineRule="auto"/>
        <w:jc w:val="both"/>
        <w:rPr>
          <w:rFonts w:ascii="Times New Roman" w:hAnsi="Times New Roman" w:cs="Times New Roman"/>
          <w:sz w:val="36"/>
          <w:lang w:val="ro-RO"/>
        </w:rPr>
      </w:pPr>
    </w:p>
    <w:p w14:paraId="10F4908A" w14:textId="77777777" w:rsidR="0007749F" w:rsidRPr="0053654B" w:rsidRDefault="0007749F" w:rsidP="004A2BEA">
      <w:pPr>
        <w:tabs>
          <w:tab w:val="left" w:pos="2282"/>
        </w:tabs>
        <w:spacing w:after="0" w:line="240" w:lineRule="auto"/>
        <w:jc w:val="both"/>
        <w:rPr>
          <w:rFonts w:ascii="Times New Roman" w:hAnsi="Times New Roman" w:cs="Times New Roman"/>
          <w:sz w:val="36"/>
          <w:lang w:val="ro-RO"/>
        </w:rPr>
      </w:pPr>
    </w:p>
    <w:p w14:paraId="1159CAF0" w14:textId="77777777" w:rsidR="004568C3" w:rsidRPr="0053654B" w:rsidRDefault="004568C3" w:rsidP="004A2BEA">
      <w:pPr>
        <w:tabs>
          <w:tab w:val="left" w:pos="2282"/>
        </w:tabs>
        <w:spacing w:after="0" w:line="240" w:lineRule="auto"/>
        <w:jc w:val="both"/>
        <w:rPr>
          <w:rFonts w:ascii="Times New Roman" w:hAnsi="Times New Roman" w:cs="Times New Roman"/>
          <w:sz w:val="36"/>
          <w:lang w:val="ro-RO"/>
        </w:rPr>
      </w:pPr>
    </w:p>
    <w:p w14:paraId="3CCB13A2" w14:textId="77777777" w:rsidR="00165752" w:rsidRPr="0053654B" w:rsidRDefault="000A1621" w:rsidP="00684ED7">
      <w:pPr>
        <w:widowControl w:val="0"/>
        <w:autoSpaceDE w:val="0"/>
        <w:autoSpaceDN w:val="0"/>
        <w:adjustRightInd w:val="0"/>
        <w:spacing w:after="0" w:line="240" w:lineRule="auto"/>
        <w:jc w:val="center"/>
        <w:rPr>
          <w:rFonts w:ascii="Times New Roman" w:hAnsi="Times New Roman" w:cs="Times New Roman"/>
          <w:b/>
          <w:sz w:val="48"/>
          <w:szCs w:val="48"/>
          <w:lang w:val="ro-RO"/>
        </w:rPr>
      </w:pPr>
      <w:r w:rsidRPr="0053654B">
        <w:rPr>
          <w:rFonts w:ascii="Times New Roman" w:hAnsi="Times New Roman" w:cs="Times New Roman"/>
          <w:b/>
          <w:sz w:val="48"/>
          <w:szCs w:val="48"/>
          <w:lang w:val="ro-RO"/>
        </w:rPr>
        <w:t>METODOLOGIE</w:t>
      </w:r>
    </w:p>
    <w:p w14:paraId="55BCFB67" w14:textId="77777777" w:rsidR="00FC60FA" w:rsidRPr="0053654B" w:rsidRDefault="00E3438A" w:rsidP="00684ED7">
      <w:pPr>
        <w:widowControl w:val="0"/>
        <w:tabs>
          <w:tab w:val="left" w:pos="5400"/>
          <w:tab w:val="left" w:pos="9630"/>
        </w:tabs>
        <w:autoSpaceDE w:val="0"/>
        <w:autoSpaceDN w:val="0"/>
        <w:adjustRightInd w:val="0"/>
        <w:spacing w:after="0" w:line="240" w:lineRule="auto"/>
        <w:jc w:val="center"/>
        <w:rPr>
          <w:rFonts w:ascii="Times New Roman" w:hAnsi="Times New Roman" w:cs="Times New Roman"/>
          <w:b/>
          <w:sz w:val="48"/>
          <w:szCs w:val="48"/>
          <w:lang w:val="ro-RO"/>
        </w:rPr>
      </w:pPr>
      <w:r w:rsidRPr="0053654B">
        <w:rPr>
          <w:rFonts w:ascii="Times New Roman" w:hAnsi="Times New Roman" w:cs="Times New Roman"/>
          <w:b/>
          <w:bCs/>
          <w:sz w:val="44"/>
          <w:szCs w:val="44"/>
          <w:lang w:val="ro-RO"/>
        </w:rPr>
        <w:t>p</w:t>
      </w:r>
      <w:r w:rsidR="004910C0" w:rsidRPr="0053654B">
        <w:rPr>
          <w:rFonts w:ascii="Times New Roman" w:hAnsi="Times New Roman" w:cs="Times New Roman"/>
          <w:b/>
          <w:bCs/>
          <w:sz w:val="44"/>
          <w:szCs w:val="44"/>
          <w:lang w:val="ro-RO"/>
        </w:rPr>
        <w:t xml:space="preserve">rivind organizarea şi desfăşurarea </w:t>
      </w:r>
      <w:r w:rsidR="00EA3ADD" w:rsidRPr="009D1482">
        <w:rPr>
          <w:rFonts w:ascii="Times New Roman" w:hAnsi="Times New Roman" w:cs="Times New Roman"/>
          <w:b/>
          <w:bCs/>
          <w:i/>
          <w:sz w:val="44"/>
          <w:szCs w:val="44"/>
          <w:lang w:val="ro-RO"/>
        </w:rPr>
        <w:t>online</w:t>
      </w:r>
      <w:r w:rsidR="00EA3ADD" w:rsidRPr="0050135D">
        <w:rPr>
          <w:rFonts w:ascii="Times New Roman" w:hAnsi="Times New Roman" w:cs="Times New Roman"/>
          <w:b/>
          <w:bCs/>
          <w:sz w:val="44"/>
          <w:szCs w:val="44"/>
          <w:lang w:val="ro-RO"/>
        </w:rPr>
        <w:t xml:space="preserve"> a</w:t>
      </w:r>
      <w:r w:rsidR="00EA3ADD">
        <w:rPr>
          <w:rFonts w:ascii="Times New Roman" w:hAnsi="Times New Roman" w:cs="Times New Roman"/>
          <w:b/>
          <w:bCs/>
          <w:color w:val="FF0000"/>
          <w:sz w:val="44"/>
          <w:szCs w:val="44"/>
          <w:lang w:val="ro-RO"/>
        </w:rPr>
        <w:t xml:space="preserve"> </w:t>
      </w:r>
      <w:r w:rsidR="004910C0" w:rsidRPr="0053654B">
        <w:rPr>
          <w:rFonts w:ascii="Times New Roman" w:hAnsi="Times New Roman" w:cs="Times New Roman"/>
          <w:b/>
          <w:bCs/>
          <w:sz w:val="44"/>
          <w:szCs w:val="44"/>
          <w:lang w:val="ro-RO"/>
        </w:rPr>
        <w:t xml:space="preserve">concursului de admitere </w:t>
      </w:r>
      <w:r w:rsidR="00FB4E1C" w:rsidRPr="0053654B">
        <w:rPr>
          <w:rFonts w:ascii="Times New Roman" w:hAnsi="Times New Roman" w:cs="Times New Roman"/>
          <w:b/>
          <w:bCs/>
          <w:sz w:val="44"/>
          <w:szCs w:val="44"/>
          <w:lang w:val="ro-RO"/>
        </w:rPr>
        <w:t xml:space="preserve">la </w:t>
      </w:r>
      <w:r w:rsidR="00AB75EB" w:rsidRPr="0053654B">
        <w:rPr>
          <w:rFonts w:ascii="Times New Roman" w:hAnsi="Times New Roman" w:cs="Times New Roman"/>
          <w:b/>
          <w:bCs/>
          <w:sz w:val="44"/>
          <w:szCs w:val="44"/>
          <w:lang w:val="ro-RO"/>
        </w:rPr>
        <w:t xml:space="preserve">studii universitare de </w:t>
      </w:r>
      <w:r w:rsidR="00FC60FA" w:rsidRPr="0053654B">
        <w:rPr>
          <w:rFonts w:ascii="Times New Roman" w:hAnsi="Times New Roman" w:cs="Times New Roman"/>
          <w:b/>
          <w:bCs/>
          <w:sz w:val="44"/>
          <w:szCs w:val="44"/>
          <w:lang w:val="ro-RO"/>
        </w:rPr>
        <w:t>doctorat</w:t>
      </w:r>
    </w:p>
    <w:p w14:paraId="4E05782E" w14:textId="5A047334" w:rsidR="00165752" w:rsidRPr="0053654B" w:rsidRDefault="00E441EA" w:rsidP="00684ED7">
      <w:pPr>
        <w:tabs>
          <w:tab w:val="left" w:pos="5994"/>
          <w:tab w:val="left" w:pos="9000"/>
        </w:tabs>
        <w:spacing w:after="0" w:line="240" w:lineRule="auto"/>
        <w:ind w:right="-180"/>
        <w:jc w:val="center"/>
        <w:rPr>
          <w:rFonts w:ascii="Times New Roman" w:hAnsi="Times New Roman" w:cs="Times New Roman"/>
          <w:b/>
          <w:bCs/>
          <w:sz w:val="44"/>
          <w:szCs w:val="44"/>
          <w:lang w:val="ro-RO"/>
        </w:rPr>
      </w:pPr>
      <w:r>
        <w:rPr>
          <w:rFonts w:ascii="Times New Roman" w:hAnsi="Times New Roman" w:cs="Times New Roman"/>
          <w:b/>
          <w:bCs/>
          <w:sz w:val="44"/>
          <w:szCs w:val="44"/>
          <w:lang w:val="ro-RO"/>
        </w:rPr>
        <w:t xml:space="preserve">Anul universitar </w:t>
      </w:r>
      <w:r w:rsidR="00882B6A">
        <w:rPr>
          <w:rFonts w:ascii="Times New Roman" w:hAnsi="Times New Roman" w:cs="Times New Roman"/>
          <w:b/>
          <w:bCs/>
          <w:sz w:val="44"/>
          <w:szCs w:val="44"/>
          <w:lang w:val="ro-RO"/>
        </w:rPr>
        <w:t>2021</w:t>
      </w:r>
      <w:r w:rsidR="00D95F71">
        <w:rPr>
          <w:rFonts w:ascii="Times New Roman" w:hAnsi="Times New Roman" w:cs="Times New Roman"/>
          <w:b/>
          <w:bCs/>
          <w:sz w:val="44"/>
          <w:szCs w:val="44"/>
          <w:lang w:val="ro-RO"/>
        </w:rPr>
        <w:t>/</w:t>
      </w:r>
      <w:r w:rsidR="00882B6A">
        <w:rPr>
          <w:rFonts w:ascii="Times New Roman" w:hAnsi="Times New Roman" w:cs="Times New Roman"/>
          <w:b/>
          <w:bCs/>
          <w:sz w:val="44"/>
          <w:szCs w:val="44"/>
          <w:lang w:val="ro-RO"/>
        </w:rPr>
        <w:t>2022</w:t>
      </w:r>
    </w:p>
    <w:p w14:paraId="42E06DC7" w14:textId="77777777" w:rsidR="00000918" w:rsidRPr="0053654B" w:rsidRDefault="00000918" w:rsidP="004A2BEA">
      <w:pPr>
        <w:tabs>
          <w:tab w:val="left" w:pos="2282"/>
        </w:tabs>
        <w:spacing w:after="0" w:line="240" w:lineRule="auto"/>
        <w:jc w:val="both"/>
        <w:rPr>
          <w:rFonts w:ascii="Times New Roman" w:hAnsi="Times New Roman" w:cs="Times New Roman"/>
          <w:b/>
          <w:sz w:val="36"/>
          <w:lang w:val="ro-RO"/>
        </w:rPr>
      </w:pPr>
    </w:p>
    <w:p w14:paraId="36E048CE" w14:textId="77777777" w:rsidR="00000918" w:rsidRPr="0053654B" w:rsidRDefault="00000918" w:rsidP="004A2BEA">
      <w:pPr>
        <w:tabs>
          <w:tab w:val="left" w:pos="2282"/>
        </w:tabs>
        <w:spacing w:after="0" w:line="240" w:lineRule="auto"/>
        <w:jc w:val="both"/>
        <w:rPr>
          <w:rFonts w:ascii="Times New Roman" w:hAnsi="Times New Roman" w:cs="Times New Roman"/>
          <w:b/>
          <w:sz w:val="36"/>
          <w:lang w:val="ro-RO"/>
        </w:rPr>
      </w:pPr>
    </w:p>
    <w:p w14:paraId="5555D4AF" w14:textId="77777777" w:rsidR="00A007D8" w:rsidRPr="0053654B" w:rsidRDefault="00A007D8" w:rsidP="00684ED7">
      <w:pPr>
        <w:tabs>
          <w:tab w:val="left" w:pos="2282"/>
        </w:tabs>
        <w:spacing w:after="0" w:line="240" w:lineRule="auto"/>
        <w:jc w:val="center"/>
        <w:rPr>
          <w:rFonts w:ascii="Times New Roman" w:hAnsi="Times New Roman" w:cs="Times New Roman"/>
          <w:b/>
          <w:sz w:val="36"/>
          <w:lang w:val="ro-RO"/>
        </w:rPr>
      </w:pPr>
      <w:r w:rsidRPr="0053654B">
        <w:rPr>
          <w:rFonts w:ascii="Times New Roman" w:hAnsi="Times New Roman" w:cs="Times New Roman"/>
          <w:b/>
          <w:sz w:val="36"/>
          <w:lang w:val="ro-RO"/>
        </w:rPr>
        <w:t>METHODOLOGY</w:t>
      </w:r>
    </w:p>
    <w:p w14:paraId="58CD3336" w14:textId="77777777" w:rsidR="0007749F" w:rsidRPr="0053654B" w:rsidRDefault="00E3438A" w:rsidP="00684ED7">
      <w:pPr>
        <w:tabs>
          <w:tab w:val="left" w:pos="2282"/>
        </w:tabs>
        <w:spacing w:after="0" w:line="240" w:lineRule="auto"/>
        <w:jc w:val="center"/>
        <w:rPr>
          <w:rFonts w:ascii="Times New Roman" w:hAnsi="Times New Roman" w:cs="Times New Roman"/>
          <w:b/>
          <w:sz w:val="36"/>
          <w:lang w:val="ro-RO"/>
        </w:rPr>
      </w:pPr>
      <w:r w:rsidRPr="0053654B">
        <w:rPr>
          <w:rFonts w:ascii="Times New Roman" w:hAnsi="Times New Roman" w:cs="Times New Roman"/>
          <w:b/>
          <w:sz w:val="36"/>
          <w:lang w:val="ro-RO"/>
        </w:rPr>
        <w:t>for Organizing</w:t>
      </w:r>
      <w:r w:rsidR="00794F24" w:rsidRPr="0053654B">
        <w:rPr>
          <w:rFonts w:ascii="Times New Roman" w:hAnsi="Times New Roman" w:cs="Times New Roman"/>
          <w:b/>
          <w:sz w:val="36"/>
          <w:lang w:val="ro-RO"/>
        </w:rPr>
        <w:t xml:space="preserve"> </w:t>
      </w:r>
      <w:r w:rsidRPr="0053654B">
        <w:rPr>
          <w:rFonts w:ascii="Times New Roman" w:hAnsi="Times New Roman" w:cs="Times New Roman"/>
          <w:b/>
          <w:sz w:val="36"/>
          <w:lang w:val="ro-RO"/>
        </w:rPr>
        <w:t>the</w:t>
      </w:r>
      <w:r w:rsidR="00794F24" w:rsidRPr="0053654B">
        <w:rPr>
          <w:rFonts w:ascii="Times New Roman" w:hAnsi="Times New Roman" w:cs="Times New Roman"/>
          <w:b/>
          <w:sz w:val="36"/>
          <w:lang w:val="ro-RO"/>
        </w:rPr>
        <w:t xml:space="preserve"> </w:t>
      </w:r>
      <w:r w:rsidRPr="0053654B">
        <w:rPr>
          <w:rFonts w:ascii="Times New Roman" w:hAnsi="Times New Roman" w:cs="Times New Roman"/>
          <w:b/>
          <w:sz w:val="36"/>
          <w:lang w:val="ro-RO"/>
        </w:rPr>
        <w:t>Admission</w:t>
      </w:r>
      <w:r w:rsidR="00794F24" w:rsidRPr="0053654B">
        <w:rPr>
          <w:rFonts w:ascii="Times New Roman" w:hAnsi="Times New Roman" w:cs="Times New Roman"/>
          <w:b/>
          <w:sz w:val="36"/>
          <w:lang w:val="ro-RO"/>
        </w:rPr>
        <w:t xml:space="preserve"> </w:t>
      </w:r>
      <w:r w:rsidRPr="0053654B">
        <w:rPr>
          <w:rFonts w:ascii="Times New Roman" w:hAnsi="Times New Roman" w:cs="Times New Roman"/>
          <w:b/>
          <w:sz w:val="36"/>
          <w:lang w:val="ro-RO"/>
        </w:rPr>
        <w:t>to</w:t>
      </w:r>
      <w:r w:rsidR="00794F24" w:rsidRPr="0053654B">
        <w:rPr>
          <w:rFonts w:ascii="Times New Roman" w:hAnsi="Times New Roman" w:cs="Times New Roman"/>
          <w:b/>
          <w:sz w:val="36"/>
          <w:lang w:val="ro-RO"/>
        </w:rPr>
        <w:t xml:space="preserve"> </w:t>
      </w:r>
      <w:r w:rsidRPr="0053654B">
        <w:rPr>
          <w:rFonts w:ascii="Times New Roman" w:hAnsi="Times New Roman" w:cs="Times New Roman"/>
          <w:b/>
          <w:sz w:val="36"/>
          <w:lang w:val="ro-RO"/>
        </w:rPr>
        <w:t>the</w:t>
      </w:r>
      <w:r w:rsidR="00794F24" w:rsidRPr="0053654B">
        <w:rPr>
          <w:rFonts w:ascii="Times New Roman" w:hAnsi="Times New Roman" w:cs="Times New Roman"/>
          <w:b/>
          <w:sz w:val="36"/>
          <w:lang w:val="ro-RO"/>
        </w:rPr>
        <w:t xml:space="preserve"> </w:t>
      </w:r>
      <w:r w:rsidR="00714A97" w:rsidRPr="0053654B">
        <w:rPr>
          <w:rFonts w:ascii="Times New Roman" w:hAnsi="Times New Roman" w:cs="Times New Roman"/>
          <w:b/>
          <w:sz w:val="36"/>
          <w:lang w:val="ro-RO"/>
        </w:rPr>
        <w:t>Doctoral Studies</w:t>
      </w:r>
    </w:p>
    <w:p w14:paraId="53327F33" w14:textId="5DF72AAC" w:rsidR="00714A97" w:rsidRPr="0053654B" w:rsidRDefault="00D95F71" w:rsidP="00684ED7">
      <w:pPr>
        <w:tabs>
          <w:tab w:val="left" w:pos="2282"/>
        </w:tabs>
        <w:spacing w:after="0" w:line="240" w:lineRule="auto"/>
        <w:jc w:val="center"/>
        <w:rPr>
          <w:rFonts w:ascii="Times New Roman" w:hAnsi="Times New Roman" w:cs="Times New Roman"/>
          <w:b/>
          <w:sz w:val="36"/>
          <w:lang w:val="ro-RO"/>
        </w:rPr>
      </w:pPr>
      <w:r>
        <w:rPr>
          <w:rFonts w:ascii="Times New Roman" w:hAnsi="Times New Roman" w:cs="Times New Roman"/>
          <w:b/>
          <w:sz w:val="36"/>
          <w:lang w:val="ro-RO"/>
        </w:rPr>
        <w:t xml:space="preserve">Academic year </w:t>
      </w:r>
      <w:r w:rsidR="00882B6A">
        <w:rPr>
          <w:rFonts w:ascii="Times New Roman" w:hAnsi="Times New Roman" w:cs="Times New Roman"/>
          <w:b/>
          <w:sz w:val="36"/>
          <w:lang w:val="ro-RO"/>
        </w:rPr>
        <w:t>2021</w:t>
      </w:r>
      <w:r w:rsidRPr="00B520B6">
        <w:rPr>
          <w:rFonts w:ascii="Times New Roman" w:hAnsi="Times New Roman" w:cs="Times New Roman"/>
          <w:b/>
          <w:sz w:val="36"/>
          <w:lang w:val="ro-RO"/>
        </w:rPr>
        <w:t>/</w:t>
      </w:r>
      <w:r w:rsidR="00882B6A" w:rsidRPr="00B520B6">
        <w:rPr>
          <w:rFonts w:ascii="Times New Roman" w:hAnsi="Times New Roman" w:cs="Times New Roman"/>
          <w:b/>
          <w:sz w:val="36"/>
          <w:lang w:val="ro-RO"/>
        </w:rPr>
        <w:t>20</w:t>
      </w:r>
      <w:r w:rsidR="00882B6A">
        <w:rPr>
          <w:rFonts w:ascii="Times New Roman" w:hAnsi="Times New Roman" w:cs="Times New Roman"/>
          <w:b/>
          <w:sz w:val="36"/>
          <w:lang w:val="ro-RO"/>
        </w:rPr>
        <w:t>22</w:t>
      </w:r>
    </w:p>
    <w:p w14:paraId="5346A689" w14:textId="77777777" w:rsidR="0007749F" w:rsidRPr="0053654B" w:rsidRDefault="0007749F" w:rsidP="004A2BEA">
      <w:pPr>
        <w:tabs>
          <w:tab w:val="left" w:pos="2282"/>
        </w:tabs>
        <w:spacing w:after="0" w:line="240" w:lineRule="auto"/>
        <w:jc w:val="both"/>
        <w:rPr>
          <w:rFonts w:ascii="Times New Roman" w:hAnsi="Times New Roman" w:cs="Times New Roman"/>
          <w:b/>
          <w:sz w:val="36"/>
          <w:lang w:val="ro-RO"/>
        </w:rPr>
      </w:pPr>
    </w:p>
    <w:p w14:paraId="586FBBE5" w14:textId="77777777" w:rsidR="00783344" w:rsidRPr="0053654B" w:rsidRDefault="00783344" w:rsidP="004A2BEA">
      <w:pPr>
        <w:tabs>
          <w:tab w:val="left" w:pos="2282"/>
        </w:tabs>
        <w:spacing w:after="0" w:line="240" w:lineRule="auto"/>
        <w:jc w:val="both"/>
        <w:rPr>
          <w:rFonts w:ascii="Times New Roman" w:hAnsi="Times New Roman" w:cs="Times New Roman"/>
          <w:b/>
          <w:sz w:val="36"/>
          <w:lang w:val="ro-RO"/>
        </w:rPr>
      </w:pPr>
    </w:p>
    <w:p w14:paraId="51883022" w14:textId="77777777" w:rsidR="002D52B8" w:rsidRPr="0053654B" w:rsidRDefault="002D52B8" w:rsidP="004A2BEA">
      <w:pPr>
        <w:tabs>
          <w:tab w:val="left" w:pos="2282"/>
        </w:tabs>
        <w:spacing w:after="0" w:line="240" w:lineRule="auto"/>
        <w:jc w:val="both"/>
        <w:rPr>
          <w:rFonts w:ascii="Times New Roman" w:hAnsi="Times New Roman" w:cs="Times New Roman"/>
          <w:b/>
          <w:sz w:val="36"/>
          <w:lang w:val="ro-RO"/>
        </w:rPr>
      </w:pPr>
    </w:p>
    <w:tbl>
      <w:tblPr>
        <w:tblStyle w:val="LightList-Accent11"/>
        <w:tblW w:w="10026" w:type="dxa"/>
        <w:jc w:val="center"/>
        <w:tblLook w:val="04A0" w:firstRow="1" w:lastRow="0" w:firstColumn="1" w:lastColumn="0" w:noHBand="0" w:noVBand="1"/>
      </w:tblPr>
      <w:tblGrid>
        <w:gridCol w:w="1809"/>
        <w:gridCol w:w="5373"/>
        <w:gridCol w:w="2844"/>
      </w:tblGrid>
      <w:tr w:rsidR="00C06BCE" w:rsidRPr="0053654B" w14:paraId="7C04EAE6" w14:textId="77777777" w:rsidTr="00D83CC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26" w:type="dxa"/>
            <w:gridSpan w:val="3"/>
          </w:tcPr>
          <w:p w14:paraId="70AB706D" w14:textId="77777777" w:rsidR="00C06BCE" w:rsidRPr="0053654B" w:rsidRDefault="00C06BCE" w:rsidP="004A2BEA">
            <w:pPr>
              <w:tabs>
                <w:tab w:val="left" w:pos="2282"/>
              </w:tabs>
              <w:jc w:val="both"/>
              <w:rPr>
                <w:rFonts w:ascii="Times New Roman" w:hAnsi="Times New Roman" w:cs="Times New Roman"/>
                <w:color w:val="auto"/>
                <w:sz w:val="24"/>
                <w:lang w:val="ro-RO"/>
              </w:rPr>
            </w:pPr>
          </w:p>
        </w:tc>
      </w:tr>
      <w:tr w:rsidR="00352AEA" w:rsidRPr="0053654B" w14:paraId="609BEA7B" w14:textId="77777777" w:rsidTr="00D83C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63B46992" w14:textId="77777777" w:rsidR="00352AEA" w:rsidRPr="0053654B" w:rsidRDefault="00CC554A" w:rsidP="004A2BEA">
            <w:pPr>
              <w:tabs>
                <w:tab w:val="left" w:pos="2282"/>
              </w:tabs>
              <w:jc w:val="both"/>
              <w:rPr>
                <w:rFonts w:ascii="Times New Roman" w:hAnsi="Times New Roman" w:cs="Times New Roman"/>
                <w:sz w:val="24"/>
                <w:lang w:val="ro-RO"/>
              </w:rPr>
            </w:pPr>
            <w:r w:rsidRPr="0053654B">
              <w:rPr>
                <w:rFonts w:ascii="Times New Roman" w:hAnsi="Times New Roman" w:cs="Times New Roman"/>
                <w:sz w:val="24"/>
                <w:lang w:val="ro-RO"/>
              </w:rPr>
              <w:t>Elabora</w:t>
            </w:r>
            <w:r w:rsidR="00352AEA" w:rsidRPr="0053654B">
              <w:rPr>
                <w:rFonts w:ascii="Times New Roman" w:hAnsi="Times New Roman" w:cs="Times New Roman"/>
                <w:sz w:val="24"/>
                <w:lang w:val="ro-RO"/>
              </w:rPr>
              <w:t>t</w:t>
            </w:r>
            <w:r w:rsidR="009B660E" w:rsidRPr="0053654B">
              <w:rPr>
                <w:rFonts w:ascii="Times New Roman" w:hAnsi="Times New Roman" w:cs="Times New Roman"/>
                <w:sz w:val="24"/>
                <w:lang w:val="ro-RO"/>
              </w:rPr>
              <w:t>:</w:t>
            </w:r>
          </w:p>
        </w:tc>
        <w:tc>
          <w:tcPr>
            <w:tcW w:w="5373" w:type="dxa"/>
            <w:vAlign w:val="center"/>
          </w:tcPr>
          <w:p w14:paraId="1B42F529" w14:textId="4D3AE192" w:rsidR="00352AEA" w:rsidRPr="0053654B" w:rsidRDefault="001C7D26" w:rsidP="00882B6A">
            <w:pPr>
              <w:tabs>
                <w:tab w:val="left" w:pos="2282"/>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53654B">
              <w:rPr>
                <w:rFonts w:ascii="Times New Roman" w:hAnsi="Times New Roman" w:cs="Times New Roman"/>
                <w:sz w:val="24"/>
                <w:lang w:val="ro-RO"/>
              </w:rPr>
              <w:t xml:space="preserve">Prof. Dr. </w:t>
            </w:r>
            <w:r w:rsidR="00882B6A">
              <w:rPr>
                <w:rFonts w:ascii="Times New Roman" w:hAnsi="Times New Roman" w:cs="Times New Roman"/>
                <w:sz w:val="24"/>
                <w:lang w:val="ro-RO"/>
              </w:rPr>
              <w:t>Dana Petcu</w:t>
            </w:r>
            <w:r w:rsidR="00291D7D" w:rsidRPr="0053654B">
              <w:rPr>
                <w:rFonts w:ascii="Times New Roman" w:hAnsi="Times New Roman" w:cs="Times New Roman"/>
                <w:sz w:val="24"/>
                <w:lang w:val="ro-RO"/>
              </w:rPr>
              <w:t xml:space="preserve">, Director </w:t>
            </w:r>
            <w:r w:rsidR="000A583D" w:rsidRPr="0053654B">
              <w:rPr>
                <w:rFonts w:ascii="Times New Roman" w:hAnsi="Times New Roman" w:cs="Times New Roman"/>
                <w:sz w:val="24"/>
                <w:lang w:val="ro-RO"/>
              </w:rPr>
              <w:t>CSUD</w:t>
            </w:r>
          </w:p>
        </w:tc>
        <w:tc>
          <w:tcPr>
            <w:tcW w:w="2844" w:type="dxa"/>
            <w:vAlign w:val="center"/>
          </w:tcPr>
          <w:p w14:paraId="72C3E7AE" w14:textId="77777777" w:rsidR="00352AEA" w:rsidRPr="0053654B" w:rsidRDefault="000B365F" w:rsidP="004A2BEA">
            <w:pPr>
              <w:tabs>
                <w:tab w:val="left" w:pos="2282"/>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53654B">
              <w:rPr>
                <w:rFonts w:ascii="Times New Roman" w:hAnsi="Times New Roman" w:cs="Times New Roman"/>
                <w:sz w:val="24"/>
                <w:lang w:val="ro-RO"/>
              </w:rPr>
              <w:t>Semnătura</w:t>
            </w:r>
          </w:p>
        </w:tc>
      </w:tr>
      <w:tr w:rsidR="00DE6FC1" w:rsidRPr="0053654B" w14:paraId="55783149" w14:textId="77777777" w:rsidTr="00D83CC5">
        <w:trPr>
          <w:jc w:val="center"/>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587F5CA7" w14:textId="77777777" w:rsidR="00DE6FC1" w:rsidRPr="0053654B" w:rsidRDefault="00CA54D8" w:rsidP="004A2BEA">
            <w:pPr>
              <w:tabs>
                <w:tab w:val="left" w:pos="2282"/>
              </w:tabs>
              <w:jc w:val="both"/>
              <w:rPr>
                <w:rFonts w:ascii="Times New Roman" w:hAnsi="Times New Roman" w:cs="Times New Roman"/>
                <w:sz w:val="24"/>
                <w:lang w:val="ro-RO"/>
              </w:rPr>
            </w:pPr>
            <w:r w:rsidRPr="0053654B">
              <w:rPr>
                <w:rFonts w:ascii="Times New Roman" w:hAnsi="Times New Roman" w:cs="Times New Roman"/>
                <w:sz w:val="24"/>
                <w:lang w:val="ro-RO"/>
              </w:rPr>
              <w:t>Aviz juridic</w:t>
            </w:r>
            <w:r w:rsidR="009B660E" w:rsidRPr="0053654B">
              <w:rPr>
                <w:rFonts w:ascii="Times New Roman" w:hAnsi="Times New Roman" w:cs="Times New Roman"/>
                <w:sz w:val="24"/>
                <w:lang w:val="ro-RO"/>
              </w:rPr>
              <w:t>:</w:t>
            </w:r>
          </w:p>
        </w:tc>
        <w:tc>
          <w:tcPr>
            <w:tcW w:w="5373" w:type="dxa"/>
            <w:vAlign w:val="center"/>
          </w:tcPr>
          <w:p w14:paraId="2912690E" w14:textId="77777777" w:rsidR="00DE6FC1" w:rsidRPr="0053654B" w:rsidRDefault="00DE6FC1" w:rsidP="004A2BEA">
            <w:pPr>
              <w:tabs>
                <w:tab w:val="left" w:pos="2282"/>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53654B">
              <w:rPr>
                <w:rFonts w:ascii="Times New Roman" w:hAnsi="Times New Roman" w:cs="Times New Roman"/>
                <w:sz w:val="24"/>
                <w:lang w:val="ro-RO"/>
              </w:rPr>
              <w:t xml:space="preserve">Consilier juridic: </w:t>
            </w:r>
            <w:r w:rsidR="006278AF" w:rsidRPr="0053654B">
              <w:rPr>
                <w:rFonts w:ascii="Times New Roman" w:hAnsi="Times New Roman" w:cs="Times New Roman"/>
                <w:sz w:val="24"/>
                <w:lang w:val="ro-RO"/>
              </w:rPr>
              <w:t>Nadia Topai</w:t>
            </w:r>
          </w:p>
        </w:tc>
        <w:tc>
          <w:tcPr>
            <w:tcW w:w="2844" w:type="dxa"/>
            <w:vAlign w:val="center"/>
          </w:tcPr>
          <w:p w14:paraId="425517A0" w14:textId="77777777" w:rsidR="00DE6FC1" w:rsidRPr="0053654B" w:rsidRDefault="00DE6FC1" w:rsidP="004A2BEA">
            <w:pPr>
              <w:tabs>
                <w:tab w:val="left" w:pos="2282"/>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53654B">
              <w:rPr>
                <w:rFonts w:ascii="Times New Roman" w:hAnsi="Times New Roman" w:cs="Times New Roman"/>
                <w:sz w:val="24"/>
                <w:lang w:val="ro-RO"/>
              </w:rPr>
              <w:t>Semnătura</w:t>
            </w:r>
          </w:p>
        </w:tc>
      </w:tr>
      <w:tr w:rsidR="007B269F" w:rsidRPr="0053654B" w14:paraId="12321BCB" w14:textId="77777777" w:rsidTr="00D83C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7F07A764" w14:textId="77777777" w:rsidR="007B269F" w:rsidRPr="0053654B" w:rsidRDefault="007B269F" w:rsidP="004A2BEA">
            <w:pPr>
              <w:tabs>
                <w:tab w:val="left" w:pos="2282"/>
              </w:tabs>
              <w:jc w:val="both"/>
              <w:rPr>
                <w:rFonts w:ascii="Times New Roman" w:hAnsi="Times New Roman" w:cs="Times New Roman"/>
                <w:sz w:val="24"/>
                <w:lang w:val="ro-RO"/>
              </w:rPr>
            </w:pPr>
            <w:r w:rsidRPr="0053654B">
              <w:rPr>
                <w:rFonts w:ascii="Times New Roman" w:hAnsi="Times New Roman" w:cs="Times New Roman"/>
                <w:sz w:val="24"/>
                <w:lang w:val="ro-RO"/>
              </w:rPr>
              <w:t>Avizat:</w:t>
            </w:r>
          </w:p>
        </w:tc>
        <w:tc>
          <w:tcPr>
            <w:tcW w:w="5373" w:type="dxa"/>
            <w:vAlign w:val="center"/>
          </w:tcPr>
          <w:p w14:paraId="63AD9A6B" w14:textId="77777777" w:rsidR="007B269F" w:rsidRPr="0053654B" w:rsidRDefault="00A9761E" w:rsidP="004A2BEA">
            <w:pPr>
              <w:tabs>
                <w:tab w:val="left" w:pos="2282"/>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53654B">
              <w:rPr>
                <w:rFonts w:ascii="Times New Roman" w:hAnsi="Times New Roman" w:cs="Times New Roman"/>
                <w:sz w:val="24"/>
                <w:lang w:val="ro-RO"/>
              </w:rPr>
              <w:t>Consiliul de Administraţie</w:t>
            </w:r>
            <w:r w:rsidR="00D506C1" w:rsidRPr="0053654B">
              <w:rPr>
                <w:rFonts w:ascii="Times New Roman" w:hAnsi="Times New Roman" w:cs="Times New Roman"/>
                <w:sz w:val="24"/>
                <w:lang w:val="ro-RO"/>
              </w:rPr>
              <w:t xml:space="preserve"> al UVT</w:t>
            </w:r>
          </w:p>
        </w:tc>
        <w:tc>
          <w:tcPr>
            <w:tcW w:w="2844" w:type="dxa"/>
            <w:vAlign w:val="center"/>
          </w:tcPr>
          <w:p w14:paraId="1609D4B7" w14:textId="77777777" w:rsidR="007B269F" w:rsidRPr="0053654B" w:rsidRDefault="00A978F7" w:rsidP="00501B6A">
            <w:pPr>
              <w:tabs>
                <w:tab w:val="left" w:pos="2282"/>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53654B">
              <w:rPr>
                <w:rFonts w:ascii="Times New Roman" w:hAnsi="Times New Roman" w:cs="Times New Roman"/>
                <w:sz w:val="24"/>
                <w:lang w:val="ro-RO"/>
              </w:rPr>
              <w:t xml:space="preserve">Hotărâre </w:t>
            </w:r>
            <w:r w:rsidR="004E5414">
              <w:rPr>
                <w:rFonts w:ascii="Times New Roman" w:hAnsi="Times New Roman" w:cs="Times New Roman"/>
                <w:sz w:val="24"/>
                <w:lang w:val="ro-RO"/>
              </w:rPr>
              <w:t xml:space="preserve">nr. </w:t>
            </w:r>
          </w:p>
        </w:tc>
      </w:tr>
      <w:tr w:rsidR="007B269F" w:rsidRPr="0053654B" w14:paraId="465F897F" w14:textId="77777777" w:rsidTr="00D83CC5">
        <w:trPr>
          <w:jc w:val="center"/>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2760EDC6" w14:textId="77777777" w:rsidR="007B269F" w:rsidRPr="0053654B" w:rsidRDefault="007B269F" w:rsidP="004A2BEA">
            <w:pPr>
              <w:tabs>
                <w:tab w:val="left" w:pos="2282"/>
              </w:tabs>
              <w:jc w:val="both"/>
              <w:rPr>
                <w:rFonts w:ascii="Times New Roman" w:hAnsi="Times New Roman" w:cs="Times New Roman"/>
                <w:sz w:val="24"/>
                <w:lang w:val="ro-RO"/>
              </w:rPr>
            </w:pPr>
            <w:r w:rsidRPr="0053654B">
              <w:rPr>
                <w:rFonts w:ascii="Times New Roman" w:hAnsi="Times New Roman" w:cs="Times New Roman"/>
                <w:sz w:val="24"/>
                <w:lang w:val="ro-RO"/>
              </w:rPr>
              <w:t>Aprobat:</w:t>
            </w:r>
          </w:p>
        </w:tc>
        <w:tc>
          <w:tcPr>
            <w:tcW w:w="5373" w:type="dxa"/>
            <w:vAlign w:val="center"/>
          </w:tcPr>
          <w:p w14:paraId="4C8E9328" w14:textId="77777777" w:rsidR="007B269F" w:rsidRPr="0053654B" w:rsidRDefault="007B269F" w:rsidP="004A2BEA">
            <w:pPr>
              <w:tabs>
                <w:tab w:val="left" w:pos="2282"/>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53654B">
              <w:rPr>
                <w:rFonts w:ascii="Times New Roman" w:hAnsi="Times New Roman" w:cs="Times New Roman"/>
                <w:sz w:val="24"/>
                <w:lang w:val="ro-RO"/>
              </w:rPr>
              <w:t>Senatul UVT</w:t>
            </w:r>
          </w:p>
        </w:tc>
        <w:tc>
          <w:tcPr>
            <w:tcW w:w="2844" w:type="dxa"/>
            <w:vAlign w:val="center"/>
          </w:tcPr>
          <w:p w14:paraId="14B03149" w14:textId="77777777" w:rsidR="007B269F" w:rsidRPr="0053654B" w:rsidRDefault="007B269F" w:rsidP="00501B6A">
            <w:pPr>
              <w:tabs>
                <w:tab w:val="left" w:pos="2282"/>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53654B">
              <w:rPr>
                <w:rFonts w:ascii="Times New Roman" w:hAnsi="Times New Roman" w:cs="Times New Roman"/>
                <w:sz w:val="24"/>
                <w:lang w:val="ro-RO"/>
              </w:rPr>
              <w:t xml:space="preserve">Hotărâre nr. </w:t>
            </w:r>
          </w:p>
        </w:tc>
      </w:tr>
      <w:tr w:rsidR="00783344" w:rsidRPr="0053654B" w14:paraId="3262CA56" w14:textId="77777777" w:rsidTr="00D83CC5">
        <w:trPr>
          <w:cnfStyle w:val="000000100000" w:firstRow="0" w:lastRow="0" w:firstColumn="0" w:lastColumn="0" w:oddVBand="0" w:evenVBand="0" w:oddHBand="1"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10026" w:type="dxa"/>
            <w:gridSpan w:val="3"/>
          </w:tcPr>
          <w:p w14:paraId="5A2AAE05" w14:textId="77777777" w:rsidR="00783344" w:rsidRPr="0053654B" w:rsidRDefault="00783344" w:rsidP="004A2BEA">
            <w:pPr>
              <w:tabs>
                <w:tab w:val="left" w:pos="2282"/>
              </w:tabs>
              <w:jc w:val="both"/>
              <w:rPr>
                <w:rFonts w:ascii="Times New Roman" w:hAnsi="Times New Roman" w:cs="Times New Roman"/>
                <w:b w:val="0"/>
                <w:sz w:val="24"/>
                <w:lang w:val="ro-RO"/>
              </w:rPr>
            </w:pPr>
          </w:p>
        </w:tc>
      </w:tr>
      <w:tr w:rsidR="00EC0A5E" w:rsidRPr="0053654B" w14:paraId="7989418A" w14:textId="77777777" w:rsidTr="00D83CC5">
        <w:trPr>
          <w:jc w:val="center"/>
        </w:trPr>
        <w:tc>
          <w:tcPr>
            <w:cnfStyle w:val="001000000000" w:firstRow="0" w:lastRow="0" w:firstColumn="1" w:lastColumn="0" w:oddVBand="0" w:evenVBand="0" w:oddHBand="0" w:evenHBand="0" w:firstRowFirstColumn="0" w:firstRowLastColumn="0" w:lastRowFirstColumn="0" w:lastRowLastColumn="0"/>
            <w:tcW w:w="10026" w:type="dxa"/>
            <w:gridSpan w:val="3"/>
            <w:vAlign w:val="center"/>
          </w:tcPr>
          <w:p w14:paraId="12F91AE3" w14:textId="77777777" w:rsidR="00EC0A5E" w:rsidRPr="003D5A81" w:rsidRDefault="00EC0A5E" w:rsidP="004A2BEA">
            <w:pPr>
              <w:tabs>
                <w:tab w:val="left" w:pos="2282"/>
              </w:tabs>
              <w:jc w:val="both"/>
              <w:rPr>
                <w:rFonts w:ascii="Times New Roman" w:hAnsi="Times New Roman" w:cs="Times New Roman"/>
                <w:i/>
                <w:sz w:val="24"/>
                <w:lang w:val="ro-RO"/>
              </w:rPr>
            </w:pPr>
            <w:r w:rsidRPr="003D5A81">
              <w:rPr>
                <w:rFonts w:ascii="Times New Roman" w:hAnsi="Times New Roman" w:cs="Times New Roman"/>
                <w:i/>
                <w:sz w:val="24"/>
                <w:lang w:val="ro-RO"/>
              </w:rPr>
              <w:t>Ediția</w:t>
            </w:r>
            <w:r w:rsidR="005D18BA" w:rsidRPr="003D5A81">
              <w:rPr>
                <w:rFonts w:ascii="Times New Roman" w:hAnsi="Times New Roman" w:cs="Times New Roman"/>
                <w:i/>
                <w:sz w:val="24"/>
                <w:lang w:val="ro-RO"/>
              </w:rPr>
              <w:t xml:space="preserve"> </w:t>
            </w:r>
            <w:r w:rsidR="00501B6A" w:rsidRPr="003D5A81">
              <w:rPr>
                <w:rFonts w:ascii="Times New Roman" w:hAnsi="Times New Roman" w:cs="Times New Roman"/>
                <w:i/>
                <w:sz w:val="24"/>
                <w:lang w:val="ro-RO"/>
              </w:rPr>
              <w:t>I</w:t>
            </w:r>
          </w:p>
        </w:tc>
      </w:tr>
      <w:tr w:rsidR="00783344" w:rsidRPr="0053654B" w14:paraId="36F0B3BB" w14:textId="77777777" w:rsidTr="00D83C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26" w:type="dxa"/>
            <w:gridSpan w:val="3"/>
            <w:vAlign w:val="center"/>
          </w:tcPr>
          <w:p w14:paraId="21A44B7D" w14:textId="77777777" w:rsidR="00783344" w:rsidRPr="0053654B" w:rsidRDefault="00783344" w:rsidP="00501B6A">
            <w:pPr>
              <w:tabs>
                <w:tab w:val="left" w:pos="2282"/>
              </w:tabs>
              <w:jc w:val="both"/>
              <w:rPr>
                <w:rFonts w:ascii="Times New Roman" w:hAnsi="Times New Roman" w:cs="Times New Roman"/>
                <w:i/>
                <w:sz w:val="24"/>
                <w:lang w:val="ro-RO"/>
              </w:rPr>
            </w:pPr>
            <w:r w:rsidRPr="0053654B">
              <w:rPr>
                <w:rFonts w:ascii="Times New Roman" w:hAnsi="Times New Roman" w:cs="Times New Roman"/>
                <w:i/>
                <w:sz w:val="24"/>
                <w:lang w:val="ro-RO"/>
              </w:rPr>
              <w:t xml:space="preserve">Intrat în vigoare la data de </w:t>
            </w:r>
          </w:p>
        </w:tc>
      </w:tr>
      <w:tr w:rsidR="00783344" w:rsidRPr="0053654B" w14:paraId="6DFEEE93" w14:textId="77777777" w:rsidTr="00D83CC5">
        <w:trPr>
          <w:jc w:val="center"/>
        </w:trPr>
        <w:tc>
          <w:tcPr>
            <w:cnfStyle w:val="001000000000" w:firstRow="0" w:lastRow="0" w:firstColumn="1" w:lastColumn="0" w:oddVBand="0" w:evenVBand="0" w:oddHBand="0" w:evenHBand="0" w:firstRowFirstColumn="0" w:firstRowLastColumn="0" w:lastRowFirstColumn="0" w:lastRowLastColumn="0"/>
            <w:tcW w:w="10026" w:type="dxa"/>
            <w:gridSpan w:val="3"/>
            <w:vAlign w:val="center"/>
          </w:tcPr>
          <w:p w14:paraId="4B2BE50D" w14:textId="77777777" w:rsidR="00783344" w:rsidRPr="0053654B" w:rsidRDefault="00783344" w:rsidP="004A2BEA">
            <w:pPr>
              <w:tabs>
                <w:tab w:val="left" w:pos="2282"/>
              </w:tabs>
              <w:jc w:val="both"/>
              <w:rPr>
                <w:rFonts w:ascii="Times New Roman" w:hAnsi="Times New Roman" w:cs="Times New Roman"/>
                <w:i/>
                <w:sz w:val="24"/>
                <w:lang w:val="ro-RO"/>
              </w:rPr>
            </w:pPr>
            <w:r w:rsidRPr="0053654B">
              <w:rPr>
                <w:rFonts w:ascii="Times New Roman" w:hAnsi="Times New Roman" w:cs="Times New Roman"/>
                <w:i/>
                <w:sz w:val="24"/>
                <w:lang w:val="ro-RO"/>
              </w:rPr>
              <w:t>Retras la data de ………</w:t>
            </w:r>
            <w:r w:rsidR="006C5C82" w:rsidRPr="0053654B">
              <w:rPr>
                <w:rFonts w:ascii="Times New Roman" w:hAnsi="Times New Roman" w:cs="Times New Roman"/>
                <w:i/>
                <w:sz w:val="24"/>
                <w:lang w:val="ro-RO"/>
              </w:rPr>
              <w:t>…….</w:t>
            </w:r>
            <w:r w:rsidRPr="0053654B">
              <w:rPr>
                <w:rFonts w:ascii="Times New Roman" w:hAnsi="Times New Roman" w:cs="Times New Roman"/>
                <w:i/>
                <w:sz w:val="24"/>
                <w:lang w:val="ro-RO"/>
              </w:rPr>
              <w:t>….</w:t>
            </w:r>
          </w:p>
        </w:tc>
      </w:tr>
    </w:tbl>
    <w:p w14:paraId="681368D9" w14:textId="77777777" w:rsidR="0007749F" w:rsidRPr="0053654B" w:rsidRDefault="0007749F" w:rsidP="004A2BEA">
      <w:pPr>
        <w:tabs>
          <w:tab w:val="left" w:pos="2282"/>
        </w:tabs>
        <w:spacing w:after="0" w:line="240" w:lineRule="auto"/>
        <w:jc w:val="both"/>
        <w:rPr>
          <w:rFonts w:ascii="Times New Roman" w:hAnsi="Times New Roman" w:cs="Times New Roman"/>
          <w:b/>
          <w:sz w:val="24"/>
          <w:lang w:val="ro-RO"/>
        </w:rPr>
      </w:pPr>
    </w:p>
    <w:p w14:paraId="4BAA38F4" w14:textId="77777777" w:rsidR="00E4218C" w:rsidRPr="0053654B" w:rsidRDefault="00E4218C" w:rsidP="004A2BEA">
      <w:pPr>
        <w:tabs>
          <w:tab w:val="left" w:pos="2282"/>
        </w:tabs>
        <w:spacing w:after="0" w:line="240" w:lineRule="auto"/>
        <w:jc w:val="both"/>
        <w:rPr>
          <w:rFonts w:ascii="Times New Roman" w:hAnsi="Times New Roman" w:cs="Times New Roman"/>
          <w:b/>
          <w:sz w:val="24"/>
          <w:lang w:val="ro-RO"/>
        </w:rPr>
      </w:pPr>
    </w:p>
    <w:p w14:paraId="5C57C699" w14:textId="77777777" w:rsidR="003B5F78" w:rsidRPr="0053654B" w:rsidRDefault="003B5F78" w:rsidP="004A2BEA">
      <w:pPr>
        <w:spacing w:after="0" w:line="240" w:lineRule="auto"/>
        <w:jc w:val="both"/>
        <w:rPr>
          <w:rFonts w:ascii="Times New Roman" w:hAnsi="Times New Roman" w:cs="Times New Roman"/>
          <w:b/>
          <w:szCs w:val="24"/>
          <w:lang w:val="ro-RO"/>
        </w:rPr>
      </w:pPr>
    </w:p>
    <w:p w14:paraId="2E6AD33E" w14:textId="77777777" w:rsidR="00375C56" w:rsidRPr="0053654B" w:rsidRDefault="00375C56" w:rsidP="004A2BEA">
      <w:pPr>
        <w:spacing w:after="0" w:line="240" w:lineRule="auto"/>
        <w:jc w:val="both"/>
        <w:rPr>
          <w:rFonts w:ascii="Times New Roman" w:hAnsi="Times New Roman" w:cs="Times New Roman"/>
          <w:sz w:val="24"/>
          <w:szCs w:val="24"/>
          <w:lang w:val="ro-RO"/>
        </w:rPr>
      </w:pPr>
    </w:p>
    <w:p w14:paraId="5336CE6F" w14:textId="77777777" w:rsidR="00C61DAF" w:rsidRPr="0053654B" w:rsidRDefault="00C61DAF" w:rsidP="004A2BEA">
      <w:pPr>
        <w:spacing w:after="0" w:line="240" w:lineRule="auto"/>
        <w:jc w:val="both"/>
        <w:rPr>
          <w:rFonts w:ascii="Times New Roman" w:hAnsi="Times New Roman" w:cs="Times New Roman"/>
          <w:sz w:val="24"/>
          <w:szCs w:val="24"/>
          <w:lang w:val="ro-RO"/>
        </w:rPr>
      </w:pPr>
    </w:p>
    <w:p w14:paraId="789A5B27" w14:textId="77777777" w:rsidR="00291D7D" w:rsidRPr="0053654B" w:rsidRDefault="00291D7D" w:rsidP="004A2BEA">
      <w:pPr>
        <w:spacing w:after="0" w:line="240" w:lineRule="auto"/>
        <w:jc w:val="both"/>
        <w:rPr>
          <w:rFonts w:ascii="Times New Roman" w:hAnsi="Times New Roman" w:cs="Times New Roman"/>
          <w:sz w:val="24"/>
          <w:szCs w:val="24"/>
          <w:lang w:val="ro-RO"/>
        </w:rPr>
      </w:pPr>
    </w:p>
    <w:p w14:paraId="54A7D769" w14:textId="77777777" w:rsidR="00291D7D" w:rsidRPr="0053654B" w:rsidRDefault="00291D7D" w:rsidP="004A2BEA">
      <w:pPr>
        <w:spacing w:after="0" w:line="240" w:lineRule="auto"/>
        <w:jc w:val="both"/>
        <w:rPr>
          <w:rFonts w:ascii="Times New Roman" w:hAnsi="Times New Roman" w:cs="Times New Roman"/>
          <w:sz w:val="24"/>
          <w:szCs w:val="24"/>
          <w:lang w:val="ro-RO"/>
        </w:rPr>
      </w:pPr>
    </w:p>
    <w:p w14:paraId="45FFB4E1" w14:textId="77777777" w:rsidR="00AB75EB" w:rsidRPr="0053654B" w:rsidRDefault="00AB75EB" w:rsidP="004A2BEA">
      <w:pPr>
        <w:spacing w:line="240" w:lineRule="auto"/>
        <w:jc w:val="both"/>
        <w:rPr>
          <w:rFonts w:ascii="Times New Roman" w:hAnsi="Times New Roman" w:cs="Times New Roman"/>
          <w:lang w:val="ro-RO"/>
        </w:rPr>
      </w:pPr>
    </w:p>
    <w:p w14:paraId="7DCAFE7E" w14:textId="77777777" w:rsidR="001677AF" w:rsidRPr="0053654B" w:rsidRDefault="001677AF" w:rsidP="004A2BEA">
      <w:pPr>
        <w:spacing w:line="240" w:lineRule="auto"/>
        <w:jc w:val="both"/>
        <w:rPr>
          <w:rFonts w:ascii="Times New Roman" w:hAnsi="Times New Roman" w:cs="Times New Roman"/>
          <w:lang w:val="ro-RO"/>
        </w:rPr>
      </w:pPr>
    </w:p>
    <w:p w14:paraId="6F92110C" w14:textId="77777777" w:rsidR="001677AF" w:rsidRPr="0053654B" w:rsidRDefault="001677AF" w:rsidP="00A3178D">
      <w:pPr>
        <w:spacing w:line="240" w:lineRule="auto"/>
        <w:jc w:val="center"/>
        <w:rPr>
          <w:rFonts w:ascii="Times New Roman" w:hAnsi="Times New Roman" w:cs="Times New Roman"/>
          <w:b/>
          <w:sz w:val="24"/>
          <w:szCs w:val="24"/>
          <w:lang w:val="ro-RO"/>
        </w:rPr>
      </w:pPr>
      <w:r w:rsidRPr="0053654B">
        <w:rPr>
          <w:rFonts w:ascii="Times New Roman" w:hAnsi="Times New Roman" w:cs="Times New Roman"/>
          <w:b/>
          <w:sz w:val="24"/>
          <w:szCs w:val="24"/>
          <w:lang w:val="ro-RO"/>
        </w:rPr>
        <w:t>CAPITOLUL I</w:t>
      </w:r>
    </w:p>
    <w:p w14:paraId="51A4DB24" w14:textId="77777777" w:rsidR="001677AF" w:rsidRPr="0053654B" w:rsidRDefault="001677AF" w:rsidP="00A3178D">
      <w:pPr>
        <w:spacing w:line="240" w:lineRule="auto"/>
        <w:jc w:val="center"/>
        <w:rPr>
          <w:rFonts w:ascii="Times New Roman" w:hAnsi="Times New Roman" w:cs="Times New Roman"/>
          <w:b/>
          <w:sz w:val="24"/>
          <w:szCs w:val="24"/>
          <w:lang w:val="ro-RO"/>
        </w:rPr>
      </w:pPr>
      <w:r w:rsidRPr="0053654B">
        <w:rPr>
          <w:rFonts w:ascii="Times New Roman" w:hAnsi="Times New Roman" w:cs="Times New Roman"/>
          <w:b/>
          <w:sz w:val="24"/>
          <w:szCs w:val="24"/>
          <w:lang w:val="ro-RO"/>
        </w:rPr>
        <w:t>Documente de referinţă</w:t>
      </w:r>
    </w:p>
    <w:p w14:paraId="3C77CF91" w14:textId="77777777" w:rsidR="001677AF" w:rsidRPr="0053654B" w:rsidRDefault="001677AF" w:rsidP="004A2BEA">
      <w:pPr>
        <w:spacing w:line="240" w:lineRule="auto"/>
        <w:jc w:val="both"/>
        <w:rPr>
          <w:rFonts w:ascii="Times New Roman" w:hAnsi="Times New Roman" w:cs="Times New Roman"/>
          <w:b/>
          <w:sz w:val="24"/>
          <w:szCs w:val="24"/>
          <w:lang w:val="ro-RO"/>
        </w:rPr>
      </w:pPr>
    </w:p>
    <w:p w14:paraId="5B62BF32" w14:textId="77777777" w:rsidR="001677AF" w:rsidRPr="0053654B" w:rsidRDefault="001677AF" w:rsidP="004A2BEA">
      <w:pPr>
        <w:spacing w:line="240" w:lineRule="auto"/>
        <w:jc w:val="both"/>
        <w:rPr>
          <w:rFonts w:ascii="Times New Roman" w:hAnsi="Times New Roman" w:cs="Times New Roman"/>
          <w:sz w:val="24"/>
          <w:szCs w:val="24"/>
          <w:lang w:val="ro-RO"/>
        </w:rPr>
      </w:pPr>
      <w:r w:rsidRPr="0053654B">
        <w:rPr>
          <w:rFonts w:ascii="Times New Roman" w:hAnsi="Times New Roman" w:cs="Times New Roman"/>
          <w:b/>
          <w:sz w:val="24"/>
          <w:szCs w:val="24"/>
          <w:lang w:val="ro-RO"/>
        </w:rPr>
        <w:t xml:space="preserve">Art. 1. </w:t>
      </w:r>
      <w:r w:rsidRPr="0053654B">
        <w:rPr>
          <w:rFonts w:ascii="Times New Roman" w:hAnsi="Times New Roman" w:cs="Times New Roman"/>
          <w:sz w:val="24"/>
          <w:szCs w:val="24"/>
          <w:lang w:val="ro-RO"/>
        </w:rPr>
        <w:t>Admiterea în ciclul de studii universitare de doctorat la UVT se organizează în conformitate cu prevederile:</w:t>
      </w:r>
    </w:p>
    <w:p w14:paraId="764DD2FA" w14:textId="77777777" w:rsidR="00771D92" w:rsidRPr="0053654B" w:rsidRDefault="00771D92" w:rsidP="004A2BEA">
      <w:pPr>
        <w:pStyle w:val="ListParagraph"/>
        <w:numPr>
          <w:ilvl w:val="0"/>
          <w:numId w:val="9"/>
        </w:numPr>
        <w:spacing w:before="32" w:after="0" w:line="240" w:lineRule="auto"/>
        <w:ind w:right="-10"/>
        <w:jc w:val="both"/>
        <w:rPr>
          <w:rFonts w:ascii="Times New Roman" w:hAnsi="Times New Roman" w:cs="Times New Roman"/>
          <w:sz w:val="24"/>
          <w:szCs w:val="24"/>
          <w:lang w:val="ro-RO"/>
        </w:rPr>
      </w:pPr>
      <w:r w:rsidRPr="0053654B">
        <w:rPr>
          <w:rFonts w:ascii="Times New Roman" w:hAnsi="Times New Roman" w:cs="Times New Roman"/>
          <w:i/>
          <w:sz w:val="24"/>
          <w:szCs w:val="24"/>
          <w:lang w:val="ro-RO"/>
        </w:rPr>
        <w:t>Legea</w:t>
      </w:r>
      <w:r w:rsidR="002A6301" w:rsidRPr="0053654B">
        <w:rPr>
          <w:rFonts w:ascii="Times New Roman" w:hAnsi="Times New Roman" w:cs="Times New Roman"/>
          <w:i/>
          <w:sz w:val="24"/>
          <w:szCs w:val="24"/>
          <w:lang w:val="ro-RO"/>
        </w:rPr>
        <w:t xml:space="preserve"> </w:t>
      </w:r>
      <w:r w:rsidRPr="0053654B">
        <w:rPr>
          <w:rFonts w:ascii="Times New Roman" w:hAnsi="Times New Roman" w:cs="Times New Roman"/>
          <w:i/>
          <w:spacing w:val="-1"/>
          <w:sz w:val="24"/>
          <w:szCs w:val="24"/>
          <w:lang w:val="ro-RO"/>
        </w:rPr>
        <w:t>E</w:t>
      </w:r>
      <w:r w:rsidRPr="0053654B">
        <w:rPr>
          <w:rFonts w:ascii="Times New Roman" w:hAnsi="Times New Roman" w:cs="Times New Roman"/>
          <w:i/>
          <w:sz w:val="24"/>
          <w:szCs w:val="24"/>
          <w:lang w:val="ro-RO"/>
        </w:rPr>
        <w:t>d</w:t>
      </w:r>
      <w:r w:rsidRPr="0053654B">
        <w:rPr>
          <w:rFonts w:ascii="Times New Roman" w:hAnsi="Times New Roman" w:cs="Times New Roman"/>
          <w:i/>
          <w:spacing w:val="-2"/>
          <w:sz w:val="24"/>
          <w:szCs w:val="24"/>
          <w:lang w:val="ro-RO"/>
        </w:rPr>
        <w:t>u</w:t>
      </w:r>
      <w:r w:rsidRPr="0053654B">
        <w:rPr>
          <w:rFonts w:ascii="Times New Roman" w:hAnsi="Times New Roman" w:cs="Times New Roman"/>
          <w:i/>
          <w:sz w:val="24"/>
          <w:szCs w:val="24"/>
          <w:lang w:val="ro-RO"/>
        </w:rPr>
        <w:t>ca</w:t>
      </w:r>
      <w:r w:rsidRPr="0053654B">
        <w:rPr>
          <w:rFonts w:ascii="Times New Roman" w:hAnsi="Times New Roman" w:cs="Times New Roman"/>
          <w:i/>
          <w:spacing w:val="-1"/>
          <w:sz w:val="24"/>
          <w:szCs w:val="24"/>
          <w:lang w:val="ro-RO"/>
        </w:rPr>
        <w:t>ț</w:t>
      </w:r>
      <w:r w:rsidRPr="0053654B">
        <w:rPr>
          <w:rFonts w:ascii="Times New Roman" w:hAnsi="Times New Roman" w:cs="Times New Roman"/>
          <w:i/>
          <w:spacing w:val="1"/>
          <w:sz w:val="24"/>
          <w:szCs w:val="24"/>
          <w:lang w:val="ro-RO"/>
        </w:rPr>
        <w:t>i</w:t>
      </w:r>
      <w:r w:rsidRPr="0053654B">
        <w:rPr>
          <w:rFonts w:ascii="Times New Roman" w:hAnsi="Times New Roman" w:cs="Times New Roman"/>
          <w:i/>
          <w:spacing w:val="-2"/>
          <w:sz w:val="24"/>
          <w:szCs w:val="24"/>
          <w:lang w:val="ro-RO"/>
        </w:rPr>
        <w:t>e</w:t>
      </w:r>
      <w:r w:rsidRPr="0053654B">
        <w:rPr>
          <w:rFonts w:ascii="Times New Roman" w:hAnsi="Times New Roman" w:cs="Times New Roman"/>
          <w:i/>
          <w:sz w:val="24"/>
          <w:szCs w:val="24"/>
          <w:lang w:val="ro-RO"/>
        </w:rPr>
        <w:t>i</w:t>
      </w:r>
      <w:r w:rsidR="002A6301" w:rsidRPr="0053654B">
        <w:rPr>
          <w:rFonts w:ascii="Times New Roman" w:hAnsi="Times New Roman" w:cs="Times New Roman"/>
          <w:i/>
          <w:sz w:val="24"/>
          <w:szCs w:val="24"/>
          <w:lang w:val="ro-RO"/>
        </w:rPr>
        <w:t xml:space="preserve"> </w:t>
      </w:r>
      <w:r w:rsidRPr="0053654B">
        <w:rPr>
          <w:rFonts w:ascii="Times New Roman" w:hAnsi="Times New Roman" w:cs="Times New Roman"/>
          <w:i/>
          <w:sz w:val="24"/>
          <w:szCs w:val="24"/>
          <w:lang w:val="ro-RO"/>
        </w:rPr>
        <w:t>Na</w:t>
      </w:r>
      <w:r w:rsidRPr="0053654B">
        <w:rPr>
          <w:rFonts w:ascii="Times New Roman" w:hAnsi="Times New Roman" w:cs="Times New Roman"/>
          <w:i/>
          <w:spacing w:val="-1"/>
          <w:sz w:val="24"/>
          <w:szCs w:val="24"/>
          <w:lang w:val="ro-RO"/>
        </w:rPr>
        <w:t>ț</w:t>
      </w:r>
      <w:r w:rsidRPr="0053654B">
        <w:rPr>
          <w:rFonts w:ascii="Times New Roman" w:hAnsi="Times New Roman" w:cs="Times New Roman"/>
          <w:i/>
          <w:spacing w:val="1"/>
          <w:sz w:val="24"/>
          <w:szCs w:val="24"/>
          <w:lang w:val="ro-RO"/>
        </w:rPr>
        <w:t>i</w:t>
      </w:r>
      <w:r w:rsidRPr="0053654B">
        <w:rPr>
          <w:rFonts w:ascii="Times New Roman" w:hAnsi="Times New Roman" w:cs="Times New Roman"/>
          <w:i/>
          <w:sz w:val="24"/>
          <w:szCs w:val="24"/>
          <w:lang w:val="ro-RO"/>
        </w:rPr>
        <w:t>on</w:t>
      </w:r>
      <w:r w:rsidRPr="0053654B">
        <w:rPr>
          <w:rFonts w:ascii="Times New Roman" w:hAnsi="Times New Roman" w:cs="Times New Roman"/>
          <w:i/>
          <w:spacing w:val="-2"/>
          <w:sz w:val="24"/>
          <w:szCs w:val="24"/>
          <w:lang w:val="ro-RO"/>
        </w:rPr>
        <w:t>a</w:t>
      </w:r>
      <w:r w:rsidRPr="0053654B">
        <w:rPr>
          <w:rFonts w:ascii="Times New Roman" w:hAnsi="Times New Roman" w:cs="Times New Roman"/>
          <w:i/>
          <w:spacing w:val="1"/>
          <w:sz w:val="24"/>
          <w:szCs w:val="24"/>
          <w:lang w:val="ro-RO"/>
        </w:rPr>
        <w:t>le</w:t>
      </w:r>
      <w:r w:rsidR="002A6301" w:rsidRPr="0053654B">
        <w:rPr>
          <w:rFonts w:ascii="Times New Roman" w:hAnsi="Times New Roman" w:cs="Times New Roman"/>
          <w:i/>
          <w:spacing w:val="1"/>
          <w:sz w:val="24"/>
          <w:szCs w:val="24"/>
          <w:lang w:val="ro-RO"/>
        </w:rPr>
        <w:t xml:space="preserve"> </w:t>
      </w:r>
      <w:r w:rsidRPr="006B56A7">
        <w:rPr>
          <w:rFonts w:ascii="Times New Roman" w:hAnsi="Times New Roman" w:cs="Times New Roman"/>
          <w:i/>
          <w:sz w:val="24"/>
          <w:szCs w:val="24"/>
          <w:lang w:val="ro-RO"/>
        </w:rPr>
        <w:t>1</w:t>
      </w:r>
      <w:r w:rsidRPr="006B56A7">
        <w:rPr>
          <w:rFonts w:ascii="Times New Roman" w:hAnsi="Times New Roman" w:cs="Times New Roman"/>
          <w:i/>
          <w:spacing w:val="1"/>
          <w:sz w:val="24"/>
          <w:szCs w:val="24"/>
          <w:lang w:val="ro-RO"/>
        </w:rPr>
        <w:t>/</w:t>
      </w:r>
      <w:r w:rsidRPr="006B56A7">
        <w:rPr>
          <w:rFonts w:ascii="Times New Roman" w:hAnsi="Times New Roman" w:cs="Times New Roman"/>
          <w:i/>
          <w:sz w:val="24"/>
          <w:szCs w:val="24"/>
          <w:lang w:val="ro-RO"/>
        </w:rPr>
        <w:t>201</w:t>
      </w:r>
      <w:r w:rsidRPr="006B56A7">
        <w:rPr>
          <w:rFonts w:ascii="Times New Roman" w:hAnsi="Times New Roman" w:cs="Times New Roman"/>
          <w:i/>
          <w:spacing w:val="-2"/>
          <w:sz w:val="24"/>
          <w:szCs w:val="24"/>
          <w:lang w:val="ro-RO"/>
        </w:rPr>
        <w:t>1</w:t>
      </w:r>
      <w:r w:rsidRPr="0053654B">
        <w:rPr>
          <w:rFonts w:ascii="Times New Roman" w:hAnsi="Times New Roman" w:cs="Times New Roman"/>
          <w:spacing w:val="-2"/>
          <w:sz w:val="24"/>
          <w:szCs w:val="24"/>
          <w:lang w:val="ro-RO"/>
        </w:rPr>
        <w:t>, cu modificările ulterioare</w:t>
      </w:r>
      <w:r w:rsidRPr="0053654B">
        <w:rPr>
          <w:rFonts w:ascii="Times New Roman" w:hAnsi="Times New Roman" w:cs="Times New Roman"/>
          <w:sz w:val="24"/>
          <w:szCs w:val="24"/>
          <w:lang w:val="ro-RO"/>
        </w:rPr>
        <w:t>;</w:t>
      </w:r>
    </w:p>
    <w:p w14:paraId="22A3BDA7" w14:textId="47515B48" w:rsidR="00771D92" w:rsidRPr="0053654B" w:rsidRDefault="00365B19" w:rsidP="004A2BEA">
      <w:pPr>
        <w:pStyle w:val="ListParagraph"/>
        <w:numPr>
          <w:ilvl w:val="0"/>
          <w:numId w:val="9"/>
        </w:numPr>
        <w:spacing w:before="40" w:after="0" w:line="240" w:lineRule="auto"/>
        <w:ind w:right="-10"/>
        <w:jc w:val="both"/>
        <w:rPr>
          <w:rFonts w:ascii="Times New Roman" w:hAnsi="Times New Roman" w:cs="Times New Roman"/>
          <w:sz w:val="24"/>
          <w:szCs w:val="24"/>
          <w:lang w:val="ro-RO"/>
        </w:rPr>
      </w:pPr>
      <w:r w:rsidRPr="0053654B">
        <w:rPr>
          <w:rFonts w:ascii="Times New Roman" w:hAnsi="Times New Roman" w:cs="Times New Roman"/>
          <w:spacing w:val="-1"/>
          <w:sz w:val="24"/>
          <w:szCs w:val="24"/>
          <w:lang w:val="ro-RO"/>
        </w:rPr>
        <w:t>H</w:t>
      </w:r>
      <w:r w:rsidRPr="0053654B">
        <w:rPr>
          <w:rFonts w:ascii="Times New Roman" w:hAnsi="Times New Roman" w:cs="Times New Roman"/>
          <w:sz w:val="24"/>
          <w:szCs w:val="24"/>
          <w:lang w:val="ro-RO"/>
        </w:rPr>
        <w:t>o</w:t>
      </w:r>
      <w:r w:rsidRPr="0053654B">
        <w:rPr>
          <w:rFonts w:ascii="Times New Roman" w:hAnsi="Times New Roman" w:cs="Times New Roman"/>
          <w:spacing w:val="1"/>
          <w:sz w:val="24"/>
          <w:szCs w:val="24"/>
          <w:lang w:val="ro-RO"/>
        </w:rPr>
        <w:t>t</w:t>
      </w:r>
      <w:r w:rsidRPr="0053654B">
        <w:rPr>
          <w:rFonts w:ascii="Times New Roman" w:hAnsi="Times New Roman" w:cs="Times New Roman"/>
          <w:spacing w:val="-2"/>
          <w:sz w:val="24"/>
          <w:szCs w:val="24"/>
          <w:lang w:val="ro-RO"/>
        </w:rPr>
        <w:t>ă</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â</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 xml:space="preserve">ea de </w:t>
      </w:r>
      <w:r w:rsidRPr="0053654B">
        <w:rPr>
          <w:rFonts w:ascii="Times New Roman" w:hAnsi="Times New Roman" w:cs="Times New Roman"/>
          <w:spacing w:val="-1"/>
          <w:sz w:val="24"/>
          <w:szCs w:val="24"/>
          <w:lang w:val="ro-RO"/>
        </w:rPr>
        <w:t>G</w:t>
      </w:r>
      <w:r w:rsidRPr="0053654B">
        <w:rPr>
          <w:rFonts w:ascii="Times New Roman" w:hAnsi="Times New Roman" w:cs="Times New Roman"/>
          <w:sz w:val="24"/>
          <w:szCs w:val="24"/>
          <w:lang w:val="ro-RO"/>
        </w:rPr>
        <w:t>u</w:t>
      </w:r>
      <w:r w:rsidRPr="0053654B">
        <w:rPr>
          <w:rFonts w:ascii="Times New Roman" w:hAnsi="Times New Roman" w:cs="Times New Roman"/>
          <w:spacing w:val="-2"/>
          <w:sz w:val="24"/>
          <w:szCs w:val="24"/>
          <w:lang w:val="ro-RO"/>
        </w:rPr>
        <w:t>v</w:t>
      </w:r>
      <w:r w:rsidRPr="0053654B">
        <w:rPr>
          <w:rFonts w:ascii="Times New Roman" w:hAnsi="Times New Roman" w:cs="Times New Roman"/>
          <w:sz w:val="24"/>
          <w:szCs w:val="24"/>
          <w:lang w:val="ro-RO"/>
        </w:rPr>
        <w:t>e</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n n</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 681</w:t>
      </w:r>
      <w:r w:rsidRPr="0053654B">
        <w:rPr>
          <w:rFonts w:ascii="Times New Roman" w:hAnsi="Times New Roman" w:cs="Times New Roman"/>
          <w:spacing w:val="1"/>
          <w:sz w:val="24"/>
          <w:szCs w:val="24"/>
          <w:lang w:val="ro-RO"/>
        </w:rPr>
        <w:t>/</w:t>
      </w:r>
      <w:r w:rsidRPr="0053654B">
        <w:rPr>
          <w:rFonts w:ascii="Times New Roman" w:hAnsi="Times New Roman" w:cs="Times New Roman"/>
          <w:sz w:val="24"/>
          <w:szCs w:val="24"/>
          <w:lang w:val="ro-RO"/>
        </w:rPr>
        <w:t>2</w:t>
      </w:r>
      <w:r w:rsidRPr="0053654B">
        <w:rPr>
          <w:rFonts w:ascii="Times New Roman" w:hAnsi="Times New Roman" w:cs="Times New Roman"/>
          <w:spacing w:val="-2"/>
          <w:sz w:val="24"/>
          <w:szCs w:val="24"/>
          <w:lang w:val="ro-RO"/>
        </w:rPr>
        <w:t>0</w:t>
      </w:r>
      <w:r w:rsidRPr="0053654B">
        <w:rPr>
          <w:rFonts w:ascii="Times New Roman" w:hAnsi="Times New Roman" w:cs="Times New Roman"/>
          <w:sz w:val="24"/>
          <w:szCs w:val="24"/>
          <w:lang w:val="ro-RO"/>
        </w:rPr>
        <w:t>1</w:t>
      </w:r>
      <w:r w:rsidR="008831F7">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privind aprobarea </w:t>
      </w:r>
      <w:r w:rsidR="00771D92" w:rsidRPr="0053654B">
        <w:rPr>
          <w:rFonts w:ascii="Times New Roman" w:hAnsi="Times New Roman" w:cs="Times New Roman"/>
          <w:i/>
          <w:spacing w:val="-1"/>
          <w:sz w:val="24"/>
          <w:szCs w:val="24"/>
          <w:lang w:val="ro-RO"/>
        </w:rPr>
        <w:t>C</w:t>
      </w:r>
      <w:r w:rsidR="00771D92" w:rsidRPr="0053654B">
        <w:rPr>
          <w:rFonts w:ascii="Times New Roman" w:hAnsi="Times New Roman" w:cs="Times New Roman"/>
          <w:i/>
          <w:sz w:val="24"/>
          <w:szCs w:val="24"/>
          <w:lang w:val="ro-RO"/>
        </w:rPr>
        <w:t>odul s</w:t>
      </w:r>
      <w:r w:rsidR="00771D92" w:rsidRPr="0053654B">
        <w:rPr>
          <w:rFonts w:ascii="Times New Roman" w:hAnsi="Times New Roman" w:cs="Times New Roman"/>
          <w:i/>
          <w:spacing w:val="1"/>
          <w:sz w:val="24"/>
          <w:szCs w:val="24"/>
          <w:lang w:val="ro-RO"/>
        </w:rPr>
        <w:t>t</w:t>
      </w:r>
      <w:r w:rsidR="00771D92" w:rsidRPr="0053654B">
        <w:rPr>
          <w:rFonts w:ascii="Times New Roman" w:hAnsi="Times New Roman" w:cs="Times New Roman"/>
          <w:i/>
          <w:spacing w:val="-2"/>
          <w:sz w:val="24"/>
          <w:szCs w:val="24"/>
          <w:lang w:val="ro-RO"/>
        </w:rPr>
        <w:t>u</w:t>
      </w:r>
      <w:r w:rsidR="00771D92" w:rsidRPr="0053654B">
        <w:rPr>
          <w:rFonts w:ascii="Times New Roman" w:hAnsi="Times New Roman" w:cs="Times New Roman"/>
          <w:i/>
          <w:sz w:val="24"/>
          <w:szCs w:val="24"/>
          <w:lang w:val="ro-RO"/>
        </w:rPr>
        <w:t>d</w:t>
      </w:r>
      <w:r w:rsidR="00771D92" w:rsidRPr="0053654B">
        <w:rPr>
          <w:rFonts w:ascii="Times New Roman" w:hAnsi="Times New Roman" w:cs="Times New Roman"/>
          <w:i/>
          <w:spacing w:val="-1"/>
          <w:sz w:val="24"/>
          <w:szCs w:val="24"/>
          <w:lang w:val="ro-RO"/>
        </w:rPr>
        <w:t>i</w:t>
      </w:r>
      <w:r w:rsidR="00771D92" w:rsidRPr="0053654B">
        <w:rPr>
          <w:rFonts w:ascii="Times New Roman" w:hAnsi="Times New Roman" w:cs="Times New Roman"/>
          <w:i/>
          <w:spacing w:val="1"/>
          <w:sz w:val="24"/>
          <w:szCs w:val="24"/>
          <w:lang w:val="ro-RO"/>
        </w:rPr>
        <w:t>il</w:t>
      </w:r>
      <w:r w:rsidR="00771D92" w:rsidRPr="0053654B">
        <w:rPr>
          <w:rFonts w:ascii="Times New Roman" w:hAnsi="Times New Roman" w:cs="Times New Roman"/>
          <w:i/>
          <w:spacing w:val="-2"/>
          <w:sz w:val="24"/>
          <w:szCs w:val="24"/>
          <w:lang w:val="ro-RO"/>
        </w:rPr>
        <w:t>o</w:t>
      </w:r>
      <w:r w:rsidR="00771D92" w:rsidRPr="0053654B">
        <w:rPr>
          <w:rFonts w:ascii="Times New Roman" w:hAnsi="Times New Roman" w:cs="Times New Roman"/>
          <w:i/>
          <w:sz w:val="24"/>
          <w:szCs w:val="24"/>
          <w:lang w:val="ro-RO"/>
        </w:rPr>
        <w:t>r</w:t>
      </w:r>
      <w:r w:rsidR="002A6301" w:rsidRPr="0053654B">
        <w:rPr>
          <w:rFonts w:ascii="Times New Roman" w:hAnsi="Times New Roman" w:cs="Times New Roman"/>
          <w:i/>
          <w:sz w:val="24"/>
          <w:szCs w:val="24"/>
          <w:lang w:val="ro-RO"/>
        </w:rPr>
        <w:t xml:space="preserve"> </w:t>
      </w:r>
      <w:r w:rsidR="00771D92" w:rsidRPr="0053654B">
        <w:rPr>
          <w:rFonts w:ascii="Times New Roman" w:hAnsi="Times New Roman" w:cs="Times New Roman"/>
          <w:i/>
          <w:sz w:val="24"/>
          <w:szCs w:val="24"/>
          <w:lang w:val="ro-RO"/>
        </w:rPr>
        <w:t>un</w:t>
      </w:r>
      <w:r w:rsidR="00771D92" w:rsidRPr="0053654B">
        <w:rPr>
          <w:rFonts w:ascii="Times New Roman" w:hAnsi="Times New Roman" w:cs="Times New Roman"/>
          <w:i/>
          <w:spacing w:val="1"/>
          <w:sz w:val="24"/>
          <w:szCs w:val="24"/>
          <w:lang w:val="ro-RO"/>
        </w:rPr>
        <w:t>i</w:t>
      </w:r>
      <w:r w:rsidR="00771D92" w:rsidRPr="0053654B">
        <w:rPr>
          <w:rFonts w:ascii="Times New Roman" w:hAnsi="Times New Roman" w:cs="Times New Roman"/>
          <w:i/>
          <w:spacing w:val="-2"/>
          <w:sz w:val="24"/>
          <w:szCs w:val="24"/>
          <w:lang w:val="ro-RO"/>
        </w:rPr>
        <w:t>v</w:t>
      </w:r>
      <w:r w:rsidR="00771D92" w:rsidRPr="0053654B">
        <w:rPr>
          <w:rFonts w:ascii="Times New Roman" w:hAnsi="Times New Roman" w:cs="Times New Roman"/>
          <w:i/>
          <w:sz w:val="24"/>
          <w:szCs w:val="24"/>
          <w:lang w:val="ro-RO"/>
        </w:rPr>
        <w:t>e</w:t>
      </w:r>
      <w:r w:rsidR="00771D92" w:rsidRPr="0053654B">
        <w:rPr>
          <w:rFonts w:ascii="Times New Roman" w:hAnsi="Times New Roman" w:cs="Times New Roman"/>
          <w:i/>
          <w:spacing w:val="1"/>
          <w:sz w:val="24"/>
          <w:szCs w:val="24"/>
          <w:lang w:val="ro-RO"/>
        </w:rPr>
        <w:t>r</w:t>
      </w:r>
      <w:r w:rsidR="00771D92" w:rsidRPr="0053654B">
        <w:rPr>
          <w:rFonts w:ascii="Times New Roman" w:hAnsi="Times New Roman" w:cs="Times New Roman"/>
          <w:i/>
          <w:spacing w:val="-2"/>
          <w:sz w:val="24"/>
          <w:szCs w:val="24"/>
          <w:lang w:val="ro-RO"/>
        </w:rPr>
        <w:t>s</w:t>
      </w:r>
      <w:r w:rsidR="00771D92" w:rsidRPr="0053654B">
        <w:rPr>
          <w:rFonts w:ascii="Times New Roman" w:hAnsi="Times New Roman" w:cs="Times New Roman"/>
          <w:i/>
          <w:spacing w:val="1"/>
          <w:sz w:val="24"/>
          <w:szCs w:val="24"/>
          <w:lang w:val="ro-RO"/>
        </w:rPr>
        <w:t>i</w:t>
      </w:r>
      <w:r w:rsidR="00771D92" w:rsidRPr="0053654B">
        <w:rPr>
          <w:rFonts w:ascii="Times New Roman" w:hAnsi="Times New Roman" w:cs="Times New Roman"/>
          <w:i/>
          <w:spacing w:val="-1"/>
          <w:sz w:val="24"/>
          <w:szCs w:val="24"/>
          <w:lang w:val="ro-RO"/>
        </w:rPr>
        <w:t>t</w:t>
      </w:r>
      <w:r w:rsidR="00E523FF" w:rsidRPr="0053654B">
        <w:rPr>
          <w:rFonts w:ascii="Times New Roman" w:hAnsi="Times New Roman" w:cs="Times New Roman"/>
          <w:i/>
          <w:sz w:val="24"/>
          <w:szCs w:val="24"/>
          <w:lang w:val="ro-RO"/>
        </w:rPr>
        <w:t>are</w:t>
      </w:r>
      <w:r w:rsidR="00771D92" w:rsidRPr="0053654B">
        <w:rPr>
          <w:rFonts w:ascii="Times New Roman" w:hAnsi="Times New Roman" w:cs="Times New Roman"/>
          <w:i/>
          <w:sz w:val="24"/>
          <w:szCs w:val="24"/>
          <w:lang w:val="ro-RO"/>
        </w:rPr>
        <w:t xml:space="preserve"> de do</w:t>
      </w:r>
      <w:r w:rsidR="00771D92" w:rsidRPr="0053654B">
        <w:rPr>
          <w:rFonts w:ascii="Times New Roman" w:hAnsi="Times New Roman" w:cs="Times New Roman"/>
          <w:i/>
          <w:spacing w:val="-2"/>
          <w:sz w:val="24"/>
          <w:szCs w:val="24"/>
          <w:lang w:val="ro-RO"/>
        </w:rPr>
        <w:t>c</w:t>
      </w:r>
      <w:r w:rsidR="00771D92" w:rsidRPr="0053654B">
        <w:rPr>
          <w:rFonts w:ascii="Times New Roman" w:hAnsi="Times New Roman" w:cs="Times New Roman"/>
          <w:i/>
          <w:spacing w:val="1"/>
          <w:sz w:val="24"/>
          <w:szCs w:val="24"/>
          <w:lang w:val="ro-RO"/>
        </w:rPr>
        <w:t>t</w:t>
      </w:r>
      <w:r w:rsidR="00771D92" w:rsidRPr="0053654B">
        <w:rPr>
          <w:rFonts w:ascii="Times New Roman" w:hAnsi="Times New Roman" w:cs="Times New Roman"/>
          <w:i/>
          <w:sz w:val="24"/>
          <w:szCs w:val="24"/>
          <w:lang w:val="ro-RO"/>
        </w:rPr>
        <w:t>or</w:t>
      </w:r>
      <w:r w:rsidR="00771D92" w:rsidRPr="0053654B">
        <w:rPr>
          <w:rFonts w:ascii="Times New Roman" w:hAnsi="Times New Roman" w:cs="Times New Roman"/>
          <w:i/>
          <w:spacing w:val="-2"/>
          <w:sz w:val="24"/>
          <w:szCs w:val="24"/>
          <w:lang w:val="ro-RO"/>
        </w:rPr>
        <w:t>a</w:t>
      </w:r>
      <w:r w:rsidR="00771D92" w:rsidRPr="0053654B">
        <w:rPr>
          <w:rFonts w:ascii="Times New Roman" w:hAnsi="Times New Roman" w:cs="Times New Roman"/>
          <w:i/>
          <w:spacing w:val="5"/>
          <w:sz w:val="24"/>
          <w:szCs w:val="24"/>
          <w:lang w:val="ro-RO"/>
        </w:rPr>
        <w:t>t</w:t>
      </w:r>
      <w:r w:rsidR="00771D92" w:rsidRPr="0053654B">
        <w:rPr>
          <w:rFonts w:ascii="Times New Roman" w:hAnsi="Times New Roman" w:cs="Times New Roman"/>
          <w:sz w:val="24"/>
          <w:szCs w:val="24"/>
          <w:lang w:val="ro-RO"/>
        </w:rPr>
        <w:t>,</w:t>
      </w:r>
      <w:r w:rsidR="002A6301" w:rsidRPr="0053654B">
        <w:rPr>
          <w:rFonts w:ascii="Times New Roman" w:hAnsi="Times New Roman" w:cs="Times New Roman"/>
          <w:sz w:val="24"/>
          <w:szCs w:val="24"/>
          <w:lang w:val="ro-RO"/>
        </w:rPr>
        <w:t xml:space="preserve"> </w:t>
      </w:r>
      <w:r w:rsidR="000B26EC" w:rsidRPr="0053654B">
        <w:rPr>
          <w:rFonts w:ascii="Times New Roman" w:hAnsi="Times New Roman" w:cs="Times New Roman"/>
          <w:sz w:val="24"/>
          <w:szCs w:val="24"/>
          <w:lang w:val="ro-RO"/>
        </w:rPr>
        <w:t>cu modificările ulterioare</w:t>
      </w:r>
      <w:r w:rsidR="00771D92" w:rsidRPr="0053654B">
        <w:rPr>
          <w:rFonts w:ascii="Times New Roman" w:hAnsi="Times New Roman" w:cs="Times New Roman"/>
          <w:sz w:val="24"/>
          <w:szCs w:val="24"/>
          <w:lang w:val="ro-RO"/>
        </w:rPr>
        <w:t>;</w:t>
      </w:r>
    </w:p>
    <w:p w14:paraId="7EAF7AD1" w14:textId="584669DE" w:rsidR="00B55815" w:rsidRDefault="00771D92" w:rsidP="004A2BEA">
      <w:pPr>
        <w:pStyle w:val="ListParagraph"/>
        <w:numPr>
          <w:ilvl w:val="0"/>
          <w:numId w:val="10"/>
        </w:numPr>
        <w:spacing w:before="37" w:after="0" w:line="240" w:lineRule="auto"/>
        <w:ind w:right="80"/>
        <w:jc w:val="both"/>
        <w:rPr>
          <w:rFonts w:ascii="Times New Roman" w:hAnsi="Times New Roman" w:cs="Times New Roman"/>
          <w:sz w:val="24"/>
          <w:szCs w:val="24"/>
          <w:lang w:val="ro-RO"/>
        </w:rPr>
      </w:pPr>
      <w:r w:rsidRPr="0053654B">
        <w:rPr>
          <w:rFonts w:ascii="Times New Roman" w:hAnsi="Times New Roman" w:cs="Times New Roman"/>
          <w:i/>
          <w:spacing w:val="-1"/>
          <w:sz w:val="24"/>
          <w:szCs w:val="24"/>
          <w:lang w:val="ro-RO"/>
        </w:rPr>
        <w:t>O</w:t>
      </w:r>
      <w:r w:rsidRPr="0053654B">
        <w:rPr>
          <w:rFonts w:ascii="Times New Roman" w:hAnsi="Times New Roman" w:cs="Times New Roman"/>
          <w:i/>
          <w:sz w:val="24"/>
          <w:szCs w:val="24"/>
          <w:lang w:val="ro-RO"/>
        </w:rPr>
        <w:t>rd</w:t>
      </w:r>
      <w:r w:rsidRPr="0053654B">
        <w:rPr>
          <w:rFonts w:ascii="Times New Roman" w:hAnsi="Times New Roman" w:cs="Times New Roman"/>
          <w:i/>
          <w:spacing w:val="1"/>
          <w:sz w:val="24"/>
          <w:szCs w:val="24"/>
          <w:lang w:val="ro-RO"/>
        </w:rPr>
        <w:t>i</w:t>
      </w:r>
      <w:r w:rsidRPr="0053654B">
        <w:rPr>
          <w:rFonts w:ascii="Times New Roman" w:hAnsi="Times New Roman" w:cs="Times New Roman"/>
          <w:i/>
          <w:sz w:val="24"/>
          <w:szCs w:val="24"/>
          <w:lang w:val="ro-RO"/>
        </w:rPr>
        <w:t>n</w:t>
      </w:r>
      <w:r w:rsidRPr="0053654B">
        <w:rPr>
          <w:rFonts w:ascii="Times New Roman" w:hAnsi="Times New Roman" w:cs="Times New Roman"/>
          <w:i/>
          <w:spacing w:val="-2"/>
          <w:sz w:val="24"/>
          <w:szCs w:val="24"/>
          <w:lang w:val="ro-RO"/>
        </w:rPr>
        <w:t>u</w:t>
      </w:r>
      <w:r w:rsidRPr="0053654B">
        <w:rPr>
          <w:rFonts w:ascii="Times New Roman" w:hAnsi="Times New Roman" w:cs="Times New Roman"/>
          <w:i/>
          <w:sz w:val="24"/>
          <w:szCs w:val="24"/>
          <w:lang w:val="ro-RO"/>
        </w:rPr>
        <w:t>l</w:t>
      </w:r>
      <w:r w:rsidR="002A6301" w:rsidRPr="0053654B">
        <w:rPr>
          <w:rFonts w:ascii="Times New Roman" w:hAnsi="Times New Roman" w:cs="Times New Roman"/>
          <w:i/>
          <w:sz w:val="24"/>
          <w:szCs w:val="24"/>
          <w:lang w:val="ro-RO"/>
        </w:rPr>
        <w:t xml:space="preserve"> </w:t>
      </w:r>
      <w:r w:rsidRPr="0053654B">
        <w:rPr>
          <w:rFonts w:ascii="Times New Roman" w:hAnsi="Times New Roman" w:cs="Times New Roman"/>
          <w:i/>
          <w:sz w:val="24"/>
          <w:szCs w:val="24"/>
          <w:lang w:val="ro-RO"/>
        </w:rPr>
        <w:t>n</w:t>
      </w:r>
      <w:r w:rsidRPr="0053654B">
        <w:rPr>
          <w:rFonts w:ascii="Times New Roman" w:hAnsi="Times New Roman" w:cs="Times New Roman"/>
          <w:i/>
          <w:spacing w:val="1"/>
          <w:sz w:val="24"/>
          <w:szCs w:val="24"/>
          <w:lang w:val="ro-RO"/>
        </w:rPr>
        <w:t>r</w:t>
      </w:r>
      <w:r w:rsidRPr="0053654B">
        <w:rPr>
          <w:rFonts w:ascii="Times New Roman" w:hAnsi="Times New Roman" w:cs="Times New Roman"/>
          <w:i/>
          <w:sz w:val="24"/>
          <w:szCs w:val="24"/>
          <w:lang w:val="ro-RO"/>
        </w:rPr>
        <w:t>.</w:t>
      </w:r>
      <w:r w:rsidR="00B71C8A" w:rsidRPr="0053654B">
        <w:rPr>
          <w:rFonts w:ascii="Times New Roman" w:hAnsi="Times New Roman" w:cs="Times New Roman"/>
          <w:i/>
          <w:sz w:val="24"/>
          <w:szCs w:val="24"/>
          <w:lang w:val="ro-RO"/>
        </w:rPr>
        <w:t xml:space="preserve"> </w:t>
      </w:r>
      <w:r w:rsidR="00107339" w:rsidRPr="0053654B">
        <w:rPr>
          <w:rFonts w:ascii="Times New Roman" w:hAnsi="Times New Roman" w:cs="Times New Roman"/>
          <w:i/>
          <w:sz w:val="24"/>
          <w:szCs w:val="24"/>
          <w:lang w:val="ro-RO"/>
        </w:rPr>
        <w:t>6102/</w:t>
      </w:r>
      <w:r w:rsidR="00793CAA" w:rsidRPr="0053654B">
        <w:rPr>
          <w:rFonts w:ascii="Times New Roman" w:hAnsi="Times New Roman" w:cs="Times New Roman"/>
          <w:i/>
          <w:sz w:val="24"/>
          <w:szCs w:val="24"/>
          <w:lang w:val="ro-RO"/>
        </w:rPr>
        <w:t>2016</w:t>
      </w:r>
      <w:r w:rsidR="002A6301" w:rsidRPr="0053654B">
        <w:rPr>
          <w:rFonts w:ascii="Times New Roman" w:hAnsi="Times New Roman" w:cs="Times New Roman"/>
          <w:i/>
          <w:sz w:val="24"/>
          <w:szCs w:val="24"/>
          <w:lang w:val="ro-RO"/>
        </w:rPr>
        <w:t xml:space="preserve"> </w:t>
      </w:r>
      <w:r w:rsidRPr="0053654B">
        <w:rPr>
          <w:rFonts w:ascii="Times New Roman" w:hAnsi="Times New Roman" w:cs="Times New Roman"/>
          <w:sz w:val="24"/>
          <w:szCs w:val="24"/>
          <w:lang w:val="ro-RO"/>
        </w:rPr>
        <w:t>pentru aprobarea metodologiei-cadru privind organizarea admiterii în ciclurile de studii universitare de licență, master și de docto</w:t>
      </w:r>
      <w:r w:rsidR="00793CAA" w:rsidRPr="0053654B">
        <w:rPr>
          <w:rFonts w:ascii="Times New Roman" w:hAnsi="Times New Roman" w:cs="Times New Roman"/>
          <w:sz w:val="24"/>
          <w:szCs w:val="24"/>
          <w:lang w:val="ro-RO"/>
        </w:rPr>
        <w:t>rat</w:t>
      </w:r>
      <w:r w:rsidR="008831F7">
        <w:rPr>
          <w:rFonts w:ascii="Times New Roman" w:hAnsi="Times New Roman" w:cs="Times New Roman"/>
          <w:sz w:val="24"/>
          <w:szCs w:val="24"/>
          <w:lang w:val="ro-RO"/>
        </w:rPr>
        <w:t>, cu modificările și completările ulterioare</w:t>
      </w:r>
      <w:r w:rsidR="00793CAA" w:rsidRPr="0053654B">
        <w:rPr>
          <w:rFonts w:ascii="Times New Roman" w:hAnsi="Times New Roman" w:cs="Times New Roman"/>
          <w:sz w:val="24"/>
          <w:szCs w:val="24"/>
          <w:lang w:val="ro-RO"/>
        </w:rPr>
        <w:t>;</w:t>
      </w:r>
    </w:p>
    <w:p w14:paraId="1F83211A" w14:textId="6E2AC8CF" w:rsidR="00771D92" w:rsidRPr="0053654B" w:rsidRDefault="00812A3D" w:rsidP="004A2BEA">
      <w:pPr>
        <w:pStyle w:val="ListParagraph"/>
        <w:numPr>
          <w:ilvl w:val="0"/>
          <w:numId w:val="10"/>
        </w:numPr>
        <w:spacing w:before="37" w:after="0" w:line="240" w:lineRule="auto"/>
        <w:ind w:right="98"/>
        <w:jc w:val="both"/>
        <w:rPr>
          <w:rFonts w:ascii="Times New Roman" w:hAnsi="Times New Roman" w:cs="Times New Roman"/>
          <w:sz w:val="24"/>
          <w:szCs w:val="24"/>
          <w:lang w:val="ro-RO"/>
        </w:rPr>
      </w:pPr>
      <w:r w:rsidRPr="0053654B">
        <w:rPr>
          <w:rFonts w:ascii="Times New Roman" w:hAnsi="Times New Roman" w:cs="Times New Roman"/>
          <w:i/>
          <w:spacing w:val="-1"/>
          <w:sz w:val="24"/>
          <w:szCs w:val="24"/>
          <w:lang w:val="ro-RO"/>
        </w:rPr>
        <w:t>O</w:t>
      </w:r>
      <w:r w:rsidRPr="0053654B">
        <w:rPr>
          <w:rFonts w:ascii="Times New Roman" w:hAnsi="Times New Roman" w:cs="Times New Roman"/>
          <w:i/>
          <w:sz w:val="24"/>
          <w:szCs w:val="24"/>
          <w:lang w:val="ro-RO"/>
        </w:rPr>
        <w:t>rdonan</w:t>
      </w:r>
      <w:r w:rsidRPr="0053654B">
        <w:rPr>
          <w:rFonts w:ascii="Times New Roman" w:hAnsi="Times New Roman" w:cs="Times New Roman"/>
          <w:i/>
          <w:spacing w:val="-1"/>
          <w:sz w:val="24"/>
          <w:szCs w:val="24"/>
          <w:lang w:val="ro-RO"/>
        </w:rPr>
        <w:t>ţ</w:t>
      </w:r>
      <w:r>
        <w:rPr>
          <w:rFonts w:ascii="Times New Roman" w:hAnsi="Times New Roman" w:cs="Times New Roman"/>
          <w:i/>
          <w:sz w:val="24"/>
          <w:szCs w:val="24"/>
          <w:lang w:val="ro-RO"/>
        </w:rPr>
        <w:t xml:space="preserve">a </w:t>
      </w:r>
      <w:r w:rsidRPr="0053654B">
        <w:rPr>
          <w:rFonts w:ascii="Times New Roman" w:hAnsi="Times New Roman" w:cs="Times New Roman"/>
          <w:i/>
          <w:sz w:val="24"/>
          <w:szCs w:val="24"/>
          <w:lang w:val="ro-RO"/>
        </w:rPr>
        <w:t>n</w:t>
      </w:r>
      <w:r w:rsidRPr="0053654B">
        <w:rPr>
          <w:rFonts w:ascii="Times New Roman" w:hAnsi="Times New Roman" w:cs="Times New Roman"/>
          <w:i/>
          <w:spacing w:val="-2"/>
          <w:sz w:val="24"/>
          <w:szCs w:val="24"/>
          <w:lang w:val="ro-RO"/>
        </w:rPr>
        <w:t>r</w:t>
      </w:r>
      <w:r w:rsidRPr="0053654B">
        <w:rPr>
          <w:rFonts w:ascii="Times New Roman" w:hAnsi="Times New Roman" w:cs="Times New Roman"/>
          <w:i/>
          <w:sz w:val="24"/>
          <w:szCs w:val="24"/>
          <w:lang w:val="ro-RO"/>
        </w:rPr>
        <w:t>. 22</w:t>
      </w:r>
      <w:r w:rsidRPr="0053654B">
        <w:rPr>
          <w:rFonts w:ascii="Times New Roman" w:hAnsi="Times New Roman" w:cs="Times New Roman"/>
          <w:i/>
          <w:spacing w:val="1"/>
          <w:sz w:val="24"/>
          <w:szCs w:val="24"/>
          <w:lang w:val="ro-RO"/>
        </w:rPr>
        <w:t>/</w:t>
      </w:r>
      <w:r w:rsidRPr="0053654B">
        <w:rPr>
          <w:rFonts w:ascii="Times New Roman" w:hAnsi="Times New Roman" w:cs="Times New Roman"/>
          <w:i/>
          <w:sz w:val="24"/>
          <w:szCs w:val="24"/>
          <w:lang w:val="ro-RO"/>
        </w:rPr>
        <w:t xml:space="preserve">2009 </w:t>
      </w:r>
      <w:r w:rsidR="00771D92" w:rsidRPr="0053654B">
        <w:rPr>
          <w:rFonts w:ascii="Times New Roman" w:hAnsi="Times New Roman" w:cs="Times New Roman"/>
          <w:spacing w:val="-2"/>
          <w:sz w:val="24"/>
          <w:szCs w:val="24"/>
          <w:lang w:val="ro-RO"/>
        </w:rPr>
        <w:t>p</w:t>
      </w:r>
      <w:r w:rsidR="00771D92" w:rsidRPr="0053654B">
        <w:rPr>
          <w:rFonts w:ascii="Times New Roman" w:hAnsi="Times New Roman" w:cs="Times New Roman"/>
          <w:spacing w:val="1"/>
          <w:sz w:val="24"/>
          <w:szCs w:val="24"/>
          <w:lang w:val="ro-RO"/>
        </w:rPr>
        <w:t>ri</w:t>
      </w:r>
      <w:r w:rsidR="00771D92" w:rsidRPr="0053654B">
        <w:rPr>
          <w:rFonts w:ascii="Times New Roman" w:hAnsi="Times New Roman" w:cs="Times New Roman"/>
          <w:spacing w:val="-2"/>
          <w:sz w:val="24"/>
          <w:szCs w:val="24"/>
          <w:lang w:val="ro-RO"/>
        </w:rPr>
        <w:t>v</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z w:val="24"/>
          <w:szCs w:val="24"/>
          <w:lang w:val="ro-RO"/>
        </w:rPr>
        <w:t>nd</w:t>
      </w:r>
      <w:r w:rsidR="00A5298E"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2"/>
          <w:sz w:val="24"/>
          <w:szCs w:val="24"/>
          <w:lang w:val="ro-RO"/>
        </w:rPr>
        <w:t>s</w:t>
      </w:r>
      <w:r w:rsidR="00771D92" w:rsidRPr="0053654B">
        <w:rPr>
          <w:rFonts w:ascii="Times New Roman" w:hAnsi="Times New Roman" w:cs="Times New Roman"/>
          <w:spacing w:val="1"/>
          <w:sz w:val="24"/>
          <w:szCs w:val="24"/>
          <w:lang w:val="ro-RO"/>
        </w:rPr>
        <w:t>t</w:t>
      </w:r>
      <w:r w:rsidR="00771D92" w:rsidRPr="0053654B">
        <w:rPr>
          <w:rFonts w:ascii="Times New Roman" w:hAnsi="Times New Roman" w:cs="Times New Roman"/>
          <w:sz w:val="24"/>
          <w:szCs w:val="24"/>
          <w:lang w:val="ro-RO"/>
        </w:rPr>
        <w:t>a</w:t>
      </w:r>
      <w:r w:rsidR="00771D92" w:rsidRPr="0053654B">
        <w:rPr>
          <w:rFonts w:ascii="Times New Roman" w:hAnsi="Times New Roman" w:cs="Times New Roman"/>
          <w:spacing w:val="-2"/>
          <w:sz w:val="24"/>
          <w:szCs w:val="24"/>
          <w:lang w:val="ro-RO"/>
        </w:rPr>
        <w:t>b</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pacing w:val="-1"/>
          <w:sz w:val="24"/>
          <w:szCs w:val="24"/>
          <w:lang w:val="ro-RO"/>
        </w:rPr>
        <w:t>l</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pacing w:val="-2"/>
          <w:sz w:val="24"/>
          <w:szCs w:val="24"/>
          <w:lang w:val="ro-RO"/>
        </w:rPr>
        <w:t>r</w:t>
      </w:r>
      <w:r w:rsidR="00771D92" w:rsidRPr="0053654B">
        <w:rPr>
          <w:rFonts w:ascii="Times New Roman" w:hAnsi="Times New Roman" w:cs="Times New Roman"/>
          <w:sz w:val="24"/>
          <w:szCs w:val="24"/>
          <w:lang w:val="ro-RO"/>
        </w:rPr>
        <w:t>ea</w:t>
      </w:r>
      <w:r w:rsidR="00A5298E"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cua</w:t>
      </w:r>
      <w:r w:rsidR="00771D92" w:rsidRPr="0053654B">
        <w:rPr>
          <w:rFonts w:ascii="Times New Roman" w:hAnsi="Times New Roman" w:cs="Times New Roman"/>
          <w:spacing w:val="-2"/>
          <w:sz w:val="24"/>
          <w:szCs w:val="24"/>
          <w:lang w:val="ro-RO"/>
        </w:rPr>
        <w:t>n</w:t>
      </w:r>
      <w:r w:rsidR="00771D92" w:rsidRPr="0053654B">
        <w:rPr>
          <w:rFonts w:ascii="Times New Roman" w:hAnsi="Times New Roman" w:cs="Times New Roman"/>
          <w:spacing w:val="1"/>
          <w:sz w:val="24"/>
          <w:szCs w:val="24"/>
          <w:lang w:val="ro-RO"/>
        </w:rPr>
        <w:t>t</w:t>
      </w:r>
      <w:r w:rsidR="00771D92" w:rsidRPr="0053654B">
        <w:rPr>
          <w:rFonts w:ascii="Times New Roman" w:hAnsi="Times New Roman" w:cs="Times New Roman"/>
          <w:sz w:val="24"/>
          <w:szCs w:val="24"/>
          <w:lang w:val="ro-RO"/>
        </w:rPr>
        <w:t>u</w:t>
      </w:r>
      <w:r w:rsidR="00771D92" w:rsidRPr="0053654B">
        <w:rPr>
          <w:rFonts w:ascii="Times New Roman" w:hAnsi="Times New Roman" w:cs="Times New Roman"/>
          <w:spacing w:val="-4"/>
          <w:sz w:val="24"/>
          <w:szCs w:val="24"/>
          <w:lang w:val="ro-RO"/>
        </w:rPr>
        <w:t>m</w:t>
      </w:r>
      <w:r w:rsidR="00771D92" w:rsidRPr="0053654B">
        <w:rPr>
          <w:rFonts w:ascii="Times New Roman" w:hAnsi="Times New Roman" w:cs="Times New Roman"/>
          <w:sz w:val="24"/>
          <w:szCs w:val="24"/>
          <w:lang w:val="ro-RO"/>
        </w:rPr>
        <w:t>u</w:t>
      </w:r>
      <w:r w:rsidR="00771D92" w:rsidRPr="0053654B">
        <w:rPr>
          <w:rFonts w:ascii="Times New Roman" w:hAnsi="Times New Roman" w:cs="Times New Roman"/>
          <w:spacing w:val="1"/>
          <w:sz w:val="24"/>
          <w:szCs w:val="24"/>
          <w:lang w:val="ro-RO"/>
        </w:rPr>
        <w:t>l</w:t>
      </w:r>
      <w:r w:rsidR="00771D92" w:rsidRPr="0053654B">
        <w:rPr>
          <w:rFonts w:ascii="Times New Roman" w:hAnsi="Times New Roman" w:cs="Times New Roman"/>
          <w:sz w:val="24"/>
          <w:szCs w:val="24"/>
          <w:lang w:val="ro-RO"/>
        </w:rPr>
        <w:t>ui</w:t>
      </w:r>
      <w:r w:rsidR="00A5298E"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4"/>
          <w:sz w:val="24"/>
          <w:szCs w:val="24"/>
          <w:lang w:val="ro-RO"/>
        </w:rPr>
        <w:t>m</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z w:val="24"/>
          <w:szCs w:val="24"/>
          <w:lang w:val="ro-RO"/>
        </w:rPr>
        <w:t>n</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z w:val="24"/>
          <w:szCs w:val="24"/>
          <w:lang w:val="ro-RO"/>
        </w:rPr>
        <w:t>m al</w:t>
      </w:r>
      <w:r w:rsidR="00A5298E"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1"/>
          <w:sz w:val="24"/>
          <w:szCs w:val="24"/>
          <w:lang w:val="ro-RO"/>
        </w:rPr>
        <w:t>t</w:t>
      </w:r>
      <w:r w:rsidR="00771D92" w:rsidRPr="0053654B">
        <w:rPr>
          <w:rFonts w:ascii="Times New Roman" w:hAnsi="Times New Roman" w:cs="Times New Roman"/>
          <w:sz w:val="24"/>
          <w:szCs w:val="24"/>
          <w:lang w:val="ro-RO"/>
        </w:rPr>
        <w:t>ax</w:t>
      </w:r>
      <w:r w:rsidR="00771D92" w:rsidRPr="0053654B">
        <w:rPr>
          <w:rFonts w:ascii="Times New Roman" w:hAnsi="Times New Roman" w:cs="Times New Roman"/>
          <w:spacing w:val="-2"/>
          <w:sz w:val="24"/>
          <w:szCs w:val="24"/>
          <w:lang w:val="ro-RO"/>
        </w:rPr>
        <w:t>e</w:t>
      </w:r>
      <w:r w:rsidR="00771D92" w:rsidRPr="0053654B">
        <w:rPr>
          <w:rFonts w:ascii="Times New Roman" w:hAnsi="Times New Roman" w:cs="Times New Roman"/>
          <w:spacing w:val="1"/>
          <w:sz w:val="24"/>
          <w:szCs w:val="24"/>
          <w:lang w:val="ro-RO"/>
        </w:rPr>
        <w:t>l</w:t>
      </w:r>
      <w:r w:rsidR="00771D92" w:rsidRPr="0053654B">
        <w:rPr>
          <w:rFonts w:ascii="Times New Roman" w:hAnsi="Times New Roman" w:cs="Times New Roman"/>
          <w:sz w:val="24"/>
          <w:szCs w:val="24"/>
          <w:lang w:val="ro-RO"/>
        </w:rPr>
        <w:t>or</w:t>
      </w:r>
      <w:r w:rsidR="00A5298E"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2"/>
          <w:sz w:val="24"/>
          <w:szCs w:val="24"/>
          <w:lang w:val="ro-RO"/>
        </w:rPr>
        <w:t>d</w:t>
      </w:r>
      <w:r w:rsidR="00771D92" w:rsidRPr="0053654B">
        <w:rPr>
          <w:rFonts w:ascii="Times New Roman" w:hAnsi="Times New Roman" w:cs="Times New Roman"/>
          <w:sz w:val="24"/>
          <w:szCs w:val="24"/>
          <w:lang w:val="ro-RO"/>
        </w:rPr>
        <w:t xml:space="preserve">e </w:t>
      </w:r>
      <w:r w:rsidR="00771D92" w:rsidRPr="0053654B">
        <w:rPr>
          <w:rFonts w:ascii="Times New Roman" w:hAnsi="Times New Roman" w:cs="Times New Roman"/>
          <w:spacing w:val="1"/>
          <w:sz w:val="24"/>
          <w:szCs w:val="24"/>
          <w:lang w:val="ro-RO"/>
        </w:rPr>
        <w:t>ș</w:t>
      </w:r>
      <w:r w:rsidR="00771D92" w:rsidRPr="0053654B">
        <w:rPr>
          <w:rFonts w:ascii="Times New Roman" w:hAnsi="Times New Roman" w:cs="Times New Roman"/>
          <w:sz w:val="24"/>
          <w:szCs w:val="24"/>
          <w:lang w:val="ro-RO"/>
        </w:rPr>
        <w:t>co</w:t>
      </w:r>
      <w:r w:rsidR="00771D92" w:rsidRPr="0053654B">
        <w:rPr>
          <w:rFonts w:ascii="Times New Roman" w:hAnsi="Times New Roman" w:cs="Times New Roman"/>
          <w:spacing w:val="-1"/>
          <w:sz w:val="24"/>
          <w:szCs w:val="24"/>
          <w:lang w:val="ro-RO"/>
        </w:rPr>
        <w:t>l</w:t>
      </w:r>
      <w:r w:rsidR="00771D92" w:rsidRPr="0053654B">
        <w:rPr>
          <w:rFonts w:ascii="Times New Roman" w:hAnsi="Times New Roman" w:cs="Times New Roman"/>
          <w:sz w:val="24"/>
          <w:szCs w:val="24"/>
          <w:lang w:val="ro-RO"/>
        </w:rPr>
        <w:t>a</w:t>
      </w:r>
      <w:r w:rsidR="00771D92" w:rsidRPr="0053654B">
        <w:rPr>
          <w:rFonts w:ascii="Times New Roman" w:hAnsi="Times New Roman" w:cs="Times New Roman"/>
          <w:spacing w:val="-1"/>
          <w:sz w:val="24"/>
          <w:szCs w:val="24"/>
          <w:lang w:val="ro-RO"/>
        </w:rPr>
        <w:t>r</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pacing w:val="-2"/>
          <w:sz w:val="24"/>
          <w:szCs w:val="24"/>
          <w:lang w:val="ro-RO"/>
        </w:rPr>
        <w:t>z</w:t>
      </w:r>
      <w:r w:rsidR="00771D92" w:rsidRPr="0053654B">
        <w:rPr>
          <w:rFonts w:ascii="Times New Roman" w:hAnsi="Times New Roman" w:cs="Times New Roman"/>
          <w:sz w:val="24"/>
          <w:szCs w:val="24"/>
          <w:lang w:val="ro-RO"/>
        </w:rPr>
        <w:t>a</w:t>
      </w:r>
      <w:r w:rsidR="00771D92" w:rsidRPr="0053654B">
        <w:rPr>
          <w:rFonts w:ascii="Times New Roman" w:hAnsi="Times New Roman" w:cs="Times New Roman"/>
          <w:spacing w:val="1"/>
          <w:sz w:val="24"/>
          <w:szCs w:val="24"/>
          <w:lang w:val="ro-RO"/>
        </w:rPr>
        <w:t>r</w:t>
      </w:r>
      <w:r w:rsidR="00771D92" w:rsidRPr="0053654B">
        <w:rPr>
          <w:rFonts w:ascii="Times New Roman" w:hAnsi="Times New Roman" w:cs="Times New Roman"/>
          <w:sz w:val="24"/>
          <w:szCs w:val="24"/>
          <w:lang w:val="ro-RO"/>
        </w:rPr>
        <w:t>e,</w:t>
      </w:r>
      <w:r w:rsidR="00A5298E"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1"/>
          <w:sz w:val="24"/>
          <w:szCs w:val="24"/>
          <w:lang w:val="ro-RO"/>
        </w:rPr>
        <w:t>î</w:t>
      </w:r>
      <w:r w:rsidR="00771D92" w:rsidRPr="0053654B">
        <w:rPr>
          <w:rFonts w:ascii="Times New Roman" w:hAnsi="Times New Roman" w:cs="Times New Roman"/>
          <w:sz w:val="24"/>
          <w:szCs w:val="24"/>
          <w:lang w:val="ro-RO"/>
        </w:rPr>
        <w:t>n</w:t>
      </w:r>
      <w:r w:rsidR="00A5298E"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2"/>
          <w:sz w:val="24"/>
          <w:szCs w:val="24"/>
          <w:lang w:val="ro-RO"/>
        </w:rPr>
        <w:t>v</w:t>
      </w:r>
      <w:r w:rsidR="00771D92" w:rsidRPr="0053654B">
        <w:rPr>
          <w:rFonts w:ascii="Times New Roman" w:hAnsi="Times New Roman" w:cs="Times New Roman"/>
          <w:sz w:val="24"/>
          <w:szCs w:val="24"/>
          <w:lang w:val="ro-RO"/>
        </w:rPr>
        <w:t>a</w:t>
      </w:r>
      <w:r w:rsidR="00771D92" w:rsidRPr="0053654B">
        <w:rPr>
          <w:rFonts w:ascii="Times New Roman" w:hAnsi="Times New Roman" w:cs="Times New Roman"/>
          <w:spacing w:val="1"/>
          <w:sz w:val="24"/>
          <w:szCs w:val="24"/>
          <w:lang w:val="ro-RO"/>
        </w:rPr>
        <w:t>l</w:t>
      </w:r>
      <w:r w:rsidR="00771D92" w:rsidRPr="0053654B">
        <w:rPr>
          <w:rFonts w:ascii="Times New Roman" w:hAnsi="Times New Roman" w:cs="Times New Roman"/>
          <w:spacing w:val="-2"/>
          <w:sz w:val="24"/>
          <w:szCs w:val="24"/>
          <w:lang w:val="ro-RO"/>
        </w:rPr>
        <w:t>u</w:t>
      </w:r>
      <w:r w:rsidR="00771D92" w:rsidRPr="0053654B">
        <w:rPr>
          <w:rFonts w:ascii="Times New Roman" w:hAnsi="Times New Roman" w:cs="Times New Roman"/>
          <w:spacing w:val="1"/>
          <w:sz w:val="24"/>
          <w:szCs w:val="24"/>
          <w:lang w:val="ro-RO"/>
        </w:rPr>
        <w:t>t</w:t>
      </w:r>
      <w:r w:rsidR="00771D92" w:rsidRPr="0053654B">
        <w:rPr>
          <w:rFonts w:ascii="Times New Roman" w:hAnsi="Times New Roman" w:cs="Times New Roman"/>
          <w:sz w:val="24"/>
          <w:szCs w:val="24"/>
          <w:lang w:val="ro-RO"/>
        </w:rPr>
        <w:t>ă,</w:t>
      </w:r>
      <w:r w:rsidR="00A5298E"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a</w:t>
      </w:r>
      <w:r w:rsidR="00A5298E"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ce</w:t>
      </w:r>
      <w:r w:rsidR="00771D92" w:rsidRPr="0053654B">
        <w:rPr>
          <w:rFonts w:ascii="Times New Roman" w:hAnsi="Times New Roman" w:cs="Times New Roman"/>
          <w:spacing w:val="-1"/>
          <w:sz w:val="24"/>
          <w:szCs w:val="24"/>
          <w:lang w:val="ro-RO"/>
        </w:rPr>
        <w:t>t</w:t>
      </w:r>
      <w:r w:rsidR="00771D92" w:rsidRPr="0053654B">
        <w:rPr>
          <w:rFonts w:ascii="Times New Roman" w:hAnsi="Times New Roman" w:cs="Times New Roman"/>
          <w:sz w:val="24"/>
          <w:szCs w:val="24"/>
          <w:lang w:val="ro-RO"/>
        </w:rPr>
        <w:t>ă</w:t>
      </w:r>
      <w:r w:rsidR="00771D92" w:rsidRPr="0053654B">
        <w:rPr>
          <w:rFonts w:ascii="Times New Roman" w:hAnsi="Times New Roman" w:cs="Times New Roman"/>
          <w:spacing w:val="1"/>
          <w:sz w:val="24"/>
          <w:szCs w:val="24"/>
          <w:lang w:val="ro-RO"/>
        </w:rPr>
        <w:t>ţ</w:t>
      </w:r>
      <w:r w:rsidR="00771D92" w:rsidRPr="0053654B">
        <w:rPr>
          <w:rFonts w:ascii="Times New Roman" w:hAnsi="Times New Roman" w:cs="Times New Roman"/>
          <w:sz w:val="24"/>
          <w:szCs w:val="24"/>
          <w:lang w:val="ro-RO"/>
        </w:rPr>
        <w:t>e</w:t>
      </w:r>
      <w:r w:rsidR="00771D92" w:rsidRPr="0053654B">
        <w:rPr>
          <w:rFonts w:ascii="Times New Roman" w:hAnsi="Times New Roman" w:cs="Times New Roman"/>
          <w:spacing w:val="-2"/>
          <w:sz w:val="24"/>
          <w:szCs w:val="24"/>
          <w:lang w:val="ro-RO"/>
        </w:rPr>
        <w:t>n</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pacing w:val="-1"/>
          <w:sz w:val="24"/>
          <w:szCs w:val="24"/>
          <w:lang w:val="ro-RO"/>
        </w:rPr>
        <w:t>l</w:t>
      </w:r>
      <w:r w:rsidR="00771D92" w:rsidRPr="0053654B">
        <w:rPr>
          <w:rFonts w:ascii="Times New Roman" w:hAnsi="Times New Roman" w:cs="Times New Roman"/>
          <w:sz w:val="24"/>
          <w:szCs w:val="24"/>
          <w:lang w:val="ro-RO"/>
        </w:rPr>
        <w:t>or</w:t>
      </w:r>
      <w:r w:rsidR="00A5298E"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ca</w:t>
      </w:r>
      <w:r w:rsidR="00771D92" w:rsidRPr="0053654B">
        <w:rPr>
          <w:rFonts w:ascii="Times New Roman" w:hAnsi="Times New Roman" w:cs="Times New Roman"/>
          <w:spacing w:val="-2"/>
          <w:sz w:val="24"/>
          <w:szCs w:val="24"/>
          <w:lang w:val="ro-RO"/>
        </w:rPr>
        <w:t>r</w:t>
      </w:r>
      <w:r w:rsidR="00771D92" w:rsidRPr="0053654B">
        <w:rPr>
          <w:rFonts w:ascii="Times New Roman" w:hAnsi="Times New Roman" w:cs="Times New Roman"/>
          <w:sz w:val="24"/>
          <w:szCs w:val="24"/>
          <w:lang w:val="ro-RO"/>
        </w:rPr>
        <w:t>e</w:t>
      </w:r>
      <w:r w:rsidR="00A5298E"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2"/>
          <w:sz w:val="24"/>
          <w:szCs w:val="24"/>
          <w:lang w:val="ro-RO"/>
        </w:rPr>
        <w:t>s</w:t>
      </w:r>
      <w:r w:rsidR="00771D92" w:rsidRPr="0053654B">
        <w:rPr>
          <w:rFonts w:ascii="Times New Roman" w:hAnsi="Times New Roman" w:cs="Times New Roman"/>
          <w:spacing w:val="1"/>
          <w:sz w:val="24"/>
          <w:szCs w:val="24"/>
          <w:lang w:val="ro-RO"/>
        </w:rPr>
        <w:t>t</w:t>
      </w:r>
      <w:r w:rsidR="00771D92" w:rsidRPr="0053654B">
        <w:rPr>
          <w:rFonts w:ascii="Times New Roman" w:hAnsi="Times New Roman" w:cs="Times New Roman"/>
          <w:sz w:val="24"/>
          <w:szCs w:val="24"/>
          <w:lang w:val="ro-RO"/>
        </w:rPr>
        <w:t>u</w:t>
      </w:r>
      <w:r w:rsidR="00771D92" w:rsidRPr="0053654B">
        <w:rPr>
          <w:rFonts w:ascii="Times New Roman" w:hAnsi="Times New Roman" w:cs="Times New Roman"/>
          <w:spacing w:val="-2"/>
          <w:sz w:val="24"/>
          <w:szCs w:val="24"/>
          <w:lang w:val="ro-RO"/>
        </w:rPr>
        <w:t>d</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z w:val="24"/>
          <w:szCs w:val="24"/>
          <w:lang w:val="ro-RO"/>
        </w:rPr>
        <w:t>a</w:t>
      </w:r>
      <w:r w:rsidR="00771D92" w:rsidRPr="0053654B">
        <w:rPr>
          <w:rFonts w:ascii="Times New Roman" w:hAnsi="Times New Roman" w:cs="Times New Roman"/>
          <w:spacing w:val="-2"/>
          <w:sz w:val="24"/>
          <w:szCs w:val="24"/>
          <w:lang w:val="ro-RO"/>
        </w:rPr>
        <w:t>z</w:t>
      </w:r>
      <w:r w:rsidR="00771D92" w:rsidRPr="0053654B">
        <w:rPr>
          <w:rFonts w:ascii="Times New Roman" w:hAnsi="Times New Roman" w:cs="Times New Roman"/>
          <w:sz w:val="24"/>
          <w:szCs w:val="24"/>
          <w:lang w:val="ro-RO"/>
        </w:rPr>
        <w:t>ă</w:t>
      </w:r>
      <w:r w:rsidR="00A5298E"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pe</w:t>
      </w:r>
      <w:r w:rsidR="00A5298E"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c</w:t>
      </w:r>
      <w:r w:rsidR="00771D92" w:rsidRPr="0053654B">
        <w:rPr>
          <w:rFonts w:ascii="Times New Roman" w:hAnsi="Times New Roman" w:cs="Times New Roman"/>
          <w:spacing w:val="-2"/>
          <w:sz w:val="24"/>
          <w:szCs w:val="24"/>
          <w:lang w:val="ro-RO"/>
        </w:rPr>
        <w:t>o</w:t>
      </w:r>
      <w:r w:rsidR="00771D92" w:rsidRPr="0053654B">
        <w:rPr>
          <w:rFonts w:ascii="Times New Roman" w:hAnsi="Times New Roman" w:cs="Times New Roman"/>
          <w:sz w:val="24"/>
          <w:szCs w:val="24"/>
          <w:lang w:val="ro-RO"/>
        </w:rPr>
        <w:t>nt</w:t>
      </w:r>
      <w:r w:rsidR="00A5298E"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2"/>
          <w:sz w:val="24"/>
          <w:szCs w:val="24"/>
          <w:lang w:val="ro-RO"/>
        </w:rPr>
        <w:t>p</w:t>
      </w:r>
      <w:r w:rsidR="00771D92" w:rsidRPr="0053654B">
        <w:rPr>
          <w:rFonts w:ascii="Times New Roman" w:hAnsi="Times New Roman" w:cs="Times New Roman"/>
          <w:spacing w:val="1"/>
          <w:sz w:val="24"/>
          <w:szCs w:val="24"/>
          <w:lang w:val="ro-RO"/>
        </w:rPr>
        <w:t>r</w:t>
      </w:r>
      <w:r w:rsidR="00771D92" w:rsidRPr="0053654B">
        <w:rPr>
          <w:rFonts w:ascii="Times New Roman" w:hAnsi="Times New Roman" w:cs="Times New Roman"/>
          <w:sz w:val="24"/>
          <w:szCs w:val="24"/>
          <w:lang w:val="ro-RO"/>
        </w:rPr>
        <w:t>op</w:t>
      </w:r>
      <w:r w:rsidR="00771D92" w:rsidRPr="0053654B">
        <w:rPr>
          <w:rFonts w:ascii="Times New Roman" w:hAnsi="Times New Roman" w:cs="Times New Roman"/>
          <w:spacing w:val="-2"/>
          <w:sz w:val="24"/>
          <w:szCs w:val="24"/>
          <w:lang w:val="ro-RO"/>
        </w:rPr>
        <w:t>r</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z w:val="24"/>
          <w:szCs w:val="24"/>
          <w:lang w:val="ro-RO"/>
        </w:rPr>
        <w:t>u</w:t>
      </w:r>
      <w:r w:rsidR="00A5298E"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1"/>
          <w:sz w:val="24"/>
          <w:szCs w:val="24"/>
          <w:lang w:val="ro-RO"/>
        </w:rPr>
        <w:t>î</w:t>
      </w:r>
      <w:r w:rsidR="00771D92" w:rsidRPr="0053654B">
        <w:rPr>
          <w:rFonts w:ascii="Times New Roman" w:hAnsi="Times New Roman" w:cs="Times New Roman"/>
          <w:sz w:val="24"/>
          <w:szCs w:val="24"/>
          <w:lang w:val="ro-RO"/>
        </w:rPr>
        <w:t>n</w:t>
      </w:r>
      <w:r w:rsidR="00A5298E"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1"/>
          <w:sz w:val="24"/>
          <w:szCs w:val="24"/>
          <w:lang w:val="ro-RO"/>
        </w:rPr>
        <w:t>R</w:t>
      </w:r>
      <w:r w:rsidR="00771D92" w:rsidRPr="0053654B">
        <w:rPr>
          <w:rFonts w:ascii="Times New Roman" w:hAnsi="Times New Roman" w:cs="Times New Roman"/>
          <w:sz w:val="24"/>
          <w:szCs w:val="24"/>
          <w:lang w:val="ro-RO"/>
        </w:rPr>
        <w:t>o</w:t>
      </w:r>
      <w:r w:rsidR="00771D92" w:rsidRPr="0053654B">
        <w:rPr>
          <w:rFonts w:ascii="Times New Roman" w:hAnsi="Times New Roman" w:cs="Times New Roman"/>
          <w:spacing w:val="-4"/>
          <w:sz w:val="24"/>
          <w:szCs w:val="24"/>
          <w:lang w:val="ro-RO"/>
        </w:rPr>
        <w:t>m</w:t>
      </w:r>
      <w:r w:rsidR="00771D92" w:rsidRPr="0053654B">
        <w:rPr>
          <w:rFonts w:ascii="Times New Roman" w:hAnsi="Times New Roman" w:cs="Times New Roman"/>
          <w:sz w:val="24"/>
          <w:szCs w:val="24"/>
          <w:lang w:val="ro-RO"/>
        </w:rPr>
        <w:t>ân</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z w:val="24"/>
          <w:szCs w:val="24"/>
          <w:lang w:val="ro-RO"/>
        </w:rPr>
        <w:t>a,</w:t>
      </w:r>
      <w:r w:rsidR="00A5298E"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d</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z w:val="24"/>
          <w:szCs w:val="24"/>
          <w:lang w:val="ro-RO"/>
        </w:rPr>
        <w:t>n s</w:t>
      </w:r>
      <w:r w:rsidR="00771D92" w:rsidRPr="0053654B">
        <w:rPr>
          <w:rFonts w:ascii="Times New Roman" w:hAnsi="Times New Roman" w:cs="Times New Roman"/>
          <w:spacing w:val="1"/>
          <w:sz w:val="24"/>
          <w:szCs w:val="24"/>
          <w:lang w:val="ro-RO"/>
        </w:rPr>
        <w:t>t</w:t>
      </w:r>
      <w:r w:rsidR="00771D92" w:rsidRPr="0053654B">
        <w:rPr>
          <w:rFonts w:ascii="Times New Roman" w:hAnsi="Times New Roman" w:cs="Times New Roman"/>
          <w:spacing w:val="-2"/>
          <w:sz w:val="24"/>
          <w:szCs w:val="24"/>
          <w:lang w:val="ro-RO"/>
        </w:rPr>
        <w:t>a</w:t>
      </w:r>
      <w:r w:rsidR="00771D92" w:rsidRPr="0053654B">
        <w:rPr>
          <w:rFonts w:ascii="Times New Roman" w:hAnsi="Times New Roman" w:cs="Times New Roman"/>
          <w:spacing w:val="1"/>
          <w:sz w:val="24"/>
          <w:szCs w:val="24"/>
          <w:lang w:val="ro-RO"/>
        </w:rPr>
        <w:t>t</w:t>
      </w:r>
      <w:r w:rsidR="00771D92" w:rsidRPr="0053654B">
        <w:rPr>
          <w:rFonts w:ascii="Times New Roman" w:hAnsi="Times New Roman" w:cs="Times New Roman"/>
          <w:sz w:val="24"/>
          <w:szCs w:val="24"/>
          <w:lang w:val="ro-RO"/>
        </w:rPr>
        <w:t>e</w:t>
      </w:r>
      <w:r w:rsidR="00A5298E"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ca</w:t>
      </w:r>
      <w:r w:rsidR="00771D92" w:rsidRPr="0053654B">
        <w:rPr>
          <w:rFonts w:ascii="Times New Roman" w:hAnsi="Times New Roman" w:cs="Times New Roman"/>
          <w:spacing w:val="-2"/>
          <w:sz w:val="24"/>
          <w:szCs w:val="24"/>
          <w:lang w:val="ro-RO"/>
        </w:rPr>
        <w:t>r</w:t>
      </w:r>
      <w:r w:rsidR="00771D92" w:rsidRPr="0053654B">
        <w:rPr>
          <w:rFonts w:ascii="Times New Roman" w:hAnsi="Times New Roman" w:cs="Times New Roman"/>
          <w:sz w:val="24"/>
          <w:szCs w:val="24"/>
          <w:lang w:val="ro-RO"/>
        </w:rPr>
        <w:t>e</w:t>
      </w:r>
      <w:r w:rsidR="00A5298E"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2"/>
          <w:sz w:val="24"/>
          <w:szCs w:val="24"/>
          <w:lang w:val="ro-RO"/>
        </w:rPr>
        <w:t>n</w:t>
      </w:r>
      <w:r w:rsidR="00771D92" w:rsidRPr="0053654B">
        <w:rPr>
          <w:rFonts w:ascii="Times New Roman" w:hAnsi="Times New Roman" w:cs="Times New Roman"/>
          <w:sz w:val="24"/>
          <w:szCs w:val="24"/>
          <w:lang w:val="ro-RO"/>
        </w:rPr>
        <w:t>u sunt</w:t>
      </w:r>
      <w:r w:rsidR="00A5298E"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4"/>
          <w:sz w:val="24"/>
          <w:szCs w:val="24"/>
          <w:lang w:val="ro-RO"/>
        </w:rPr>
        <w:t>m</w:t>
      </w:r>
      <w:r w:rsidR="00771D92" w:rsidRPr="0053654B">
        <w:rPr>
          <w:rFonts w:ascii="Times New Roman" w:hAnsi="Times New Roman" w:cs="Times New Roman"/>
          <w:sz w:val="24"/>
          <w:szCs w:val="24"/>
          <w:lang w:val="ro-RO"/>
        </w:rPr>
        <w:t>e</w:t>
      </w:r>
      <w:r w:rsidR="00771D92" w:rsidRPr="0053654B">
        <w:rPr>
          <w:rFonts w:ascii="Times New Roman" w:hAnsi="Times New Roman" w:cs="Times New Roman"/>
          <w:spacing w:val="-3"/>
          <w:sz w:val="24"/>
          <w:szCs w:val="24"/>
          <w:lang w:val="ro-RO"/>
        </w:rPr>
        <w:t>m</w:t>
      </w:r>
      <w:r w:rsidR="00771D92" w:rsidRPr="0053654B">
        <w:rPr>
          <w:rFonts w:ascii="Times New Roman" w:hAnsi="Times New Roman" w:cs="Times New Roman"/>
          <w:sz w:val="24"/>
          <w:szCs w:val="24"/>
          <w:lang w:val="ro-RO"/>
        </w:rPr>
        <w:t>b</w:t>
      </w:r>
      <w:r w:rsidR="00771D92" w:rsidRPr="0053654B">
        <w:rPr>
          <w:rFonts w:ascii="Times New Roman" w:hAnsi="Times New Roman" w:cs="Times New Roman"/>
          <w:spacing w:val="1"/>
          <w:sz w:val="24"/>
          <w:szCs w:val="24"/>
          <w:lang w:val="ro-RO"/>
        </w:rPr>
        <w:t>r</w:t>
      </w:r>
      <w:r w:rsidR="00771D92" w:rsidRPr="0053654B">
        <w:rPr>
          <w:rFonts w:ascii="Times New Roman" w:hAnsi="Times New Roman" w:cs="Times New Roman"/>
          <w:sz w:val="24"/>
          <w:szCs w:val="24"/>
          <w:lang w:val="ro-RO"/>
        </w:rPr>
        <w:t>e</w:t>
      </w:r>
      <w:r w:rsidR="00A5298E"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a</w:t>
      </w:r>
      <w:r w:rsidR="00771D92" w:rsidRPr="0053654B">
        <w:rPr>
          <w:rFonts w:ascii="Times New Roman" w:hAnsi="Times New Roman" w:cs="Times New Roman"/>
          <w:spacing w:val="-1"/>
          <w:sz w:val="24"/>
          <w:szCs w:val="24"/>
          <w:lang w:val="ro-RO"/>
        </w:rPr>
        <w:t>l</w:t>
      </w:r>
      <w:r w:rsidR="00771D92" w:rsidRPr="0053654B">
        <w:rPr>
          <w:rFonts w:ascii="Times New Roman" w:hAnsi="Times New Roman" w:cs="Times New Roman"/>
          <w:sz w:val="24"/>
          <w:szCs w:val="24"/>
          <w:lang w:val="ro-RO"/>
        </w:rPr>
        <w:t>e</w:t>
      </w:r>
      <w:r w:rsidR="00A5298E"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1"/>
          <w:sz w:val="24"/>
          <w:szCs w:val="24"/>
          <w:lang w:val="ro-RO"/>
        </w:rPr>
        <w:t>U</w:t>
      </w:r>
      <w:r w:rsidR="00771D92" w:rsidRPr="0053654B">
        <w:rPr>
          <w:rFonts w:ascii="Times New Roman" w:hAnsi="Times New Roman" w:cs="Times New Roman"/>
          <w:sz w:val="24"/>
          <w:szCs w:val="24"/>
          <w:lang w:val="ro-RO"/>
        </w:rPr>
        <w:t>n</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z w:val="24"/>
          <w:szCs w:val="24"/>
          <w:lang w:val="ro-RO"/>
        </w:rPr>
        <w:t>un</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z w:val="24"/>
          <w:szCs w:val="24"/>
          <w:lang w:val="ro-RO"/>
        </w:rPr>
        <w:t>i</w:t>
      </w:r>
      <w:r w:rsidR="00A5298E"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3"/>
          <w:sz w:val="24"/>
          <w:szCs w:val="24"/>
          <w:lang w:val="ro-RO"/>
        </w:rPr>
        <w:t>E</w:t>
      </w:r>
      <w:r w:rsidR="00771D92" w:rsidRPr="0053654B">
        <w:rPr>
          <w:rFonts w:ascii="Times New Roman" w:hAnsi="Times New Roman" w:cs="Times New Roman"/>
          <w:sz w:val="24"/>
          <w:szCs w:val="24"/>
          <w:lang w:val="ro-RO"/>
        </w:rPr>
        <w:t>u</w:t>
      </w:r>
      <w:r w:rsidR="00771D92" w:rsidRPr="0053654B">
        <w:rPr>
          <w:rFonts w:ascii="Times New Roman" w:hAnsi="Times New Roman" w:cs="Times New Roman"/>
          <w:spacing w:val="1"/>
          <w:sz w:val="24"/>
          <w:szCs w:val="24"/>
          <w:lang w:val="ro-RO"/>
        </w:rPr>
        <w:t>r</w:t>
      </w:r>
      <w:r w:rsidR="00771D92" w:rsidRPr="0053654B">
        <w:rPr>
          <w:rFonts w:ascii="Times New Roman" w:hAnsi="Times New Roman" w:cs="Times New Roman"/>
          <w:sz w:val="24"/>
          <w:szCs w:val="24"/>
          <w:lang w:val="ro-RO"/>
        </w:rPr>
        <w:t>ope</w:t>
      </w:r>
      <w:r w:rsidR="00771D92" w:rsidRPr="0053654B">
        <w:rPr>
          <w:rFonts w:ascii="Times New Roman" w:hAnsi="Times New Roman" w:cs="Times New Roman"/>
          <w:spacing w:val="-2"/>
          <w:sz w:val="24"/>
          <w:szCs w:val="24"/>
          <w:lang w:val="ro-RO"/>
        </w:rPr>
        <w:t>n</w:t>
      </w:r>
      <w:r w:rsidR="00771D92" w:rsidRPr="0053654B">
        <w:rPr>
          <w:rFonts w:ascii="Times New Roman" w:hAnsi="Times New Roman" w:cs="Times New Roman"/>
          <w:sz w:val="24"/>
          <w:szCs w:val="24"/>
          <w:lang w:val="ro-RO"/>
        </w:rPr>
        <w:t>e,</w:t>
      </w:r>
      <w:r w:rsidR="00A5298E"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2"/>
          <w:sz w:val="24"/>
          <w:szCs w:val="24"/>
          <w:lang w:val="ro-RO"/>
        </w:rPr>
        <w:t>p</w:t>
      </w:r>
      <w:r w:rsidR="00771D92" w:rsidRPr="0053654B">
        <w:rPr>
          <w:rFonts w:ascii="Times New Roman" w:hAnsi="Times New Roman" w:cs="Times New Roman"/>
          <w:spacing w:val="1"/>
          <w:sz w:val="24"/>
          <w:szCs w:val="24"/>
          <w:lang w:val="ro-RO"/>
        </w:rPr>
        <w:t>r</w:t>
      </w:r>
      <w:r w:rsidR="00771D92" w:rsidRPr="0053654B">
        <w:rPr>
          <w:rFonts w:ascii="Times New Roman" w:hAnsi="Times New Roman" w:cs="Times New Roman"/>
          <w:sz w:val="24"/>
          <w:szCs w:val="24"/>
          <w:lang w:val="ro-RO"/>
        </w:rPr>
        <w:t>e</w:t>
      </w:r>
      <w:r w:rsidR="00771D92" w:rsidRPr="0053654B">
        <w:rPr>
          <w:rFonts w:ascii="Times New Roman" w:hAnsi="Times New Roman" w:cs="Times New Roman"/>
          <w:spacing w:val="-2"/>
          <w:sz w:val="24"/>
          <w:szCs w:val="24"/>
          <w:lang w:val="ro-RO"/>
        </w:rPr>
        <w:t>c</w:t>
      </w:r>
      <w:r w:rsidR="00771D92" w:rsidRPr="0053654B">
        <w:rPr>
          <w:rFonts w:ascii="Times New Roman" w:hAnsi="Times New Roman" w:cs="Times New Roman"/>
          <w:sz w:val="24"/>
          <w:szCs w:val="24"/>
          <w:lang w:val="ro-RO"/>
        </w:rPr>
        <w:t>um</w:t>
      </w:r>
      <w:r w:rsidR="00A5298E"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şi</w:t>
      </w:r>
      <w:r w:rsidR="00A5298E"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d</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z w:val="24"/>
          <w:szCs w:val="24"/>
          <w:lang w:val="ro-RO"/>
        </w:rPr>
        <w:t>n</w:t>
      </w:r>
      <w:r w:rsidR="00A5298E"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c</w:t>
      </w:r>
      <w:r w:rsidR="00771D92" w:rsidRPr="0053654B">
        <w:rPr>
          <w:rFonts w:ascii="Times New Roman" w:hAnsi="Times New Roman" w:cs="Times New Roman"/>
          <w:spacing w:val="-2"/>
          <w:sz w:val="24"/>
          <w:szCs w:val="24"/>
          <w:lang w:val="ro-RO"/>
        </w:rPr>
        <w:t>e</w:t>
      </w:r>
      <w:r w:rsidR="00771D92" w:rsidRPr="0053654B">
        <w:rPr>
          <w:rFonts w:ascii="Times New Roman" w:hAnsi="Times New Roman" w:cs="Times New Roman"/>
          <w:spacing w:val="1"/>
          <w:sz w:val="24"/>
          <w:szCs w:val="24"/>
          <w:lang w:val="ro-RO"/>
        </w:rPr>
        <w:t>l</w:t>
      </w:r>
      <w:r w:rsidR="00771D92" w:rsidRPr="0053654B">
        <w:rPr>
          <w:rFonts w:ascii="Times New Roman" w:hAnsi="Times New Roman" w:cs="Times New Roman"/>
          <w:sz w:val="24"/>
          <w:szCs w:val="24"/>
          <w:lang w:val="ro-RO"/>
        </w:rPr>
        <w:t>e ca</w:t>
      </w:r>
      <w:r w:rsidR="00771D92" w:rsidRPr="0053654B">
        <w:rPr>
          <w:rFonts w:ascii="Times New Roman" w:hAnsi="Times New Roman" w:cs="Times New Roman"/>
          <w:spacing w:val="-2"/>
          <w:sz w:val="24"/>
          <w:szCs w:val="24"/>
          <w:lang w:val="ro-RO"/>
        </w:rPr>
        <w:t>r</w:t>
      </w:r>
      <w:r w:rsidR="00771D92" w:rsidRPr="0053654B">
        <w:rPr>
          <w:rFonts w:ascii="Times New Roman" w:hAnsi="Times New Roman" w:cs="Times New Roman"/>
          <w:sz w:val="24"/>
          <w:szCs w:val="24"/>
          <w:lang w:val="ro-RO"/>
        </w:rPr>
        <w:t>e</w:t>
      </w:r>
      <w:r w:rsidR="00A5298E"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 xml:space="preserve">nu </w:t>
      </w:r>
      <w:r w:rsidR="00771D92" w:rsidRPr="0053654B">
        <w:rPr>
          <w:rFonts w:ascii="Times New Roman" w:hAnsi="Times New Roman" w:cs="Times New Roman"/>
          <w:spacing w:val="1"/>
          <w:sz w:val="24"/>
          <w:szCs w:val="24"/>
          <w:lang w:val="ro-RO"/>
        </w:rPr>
        <w:t>f</w:t>
      </w:r>
      <w:r w:rsidR="00771D92" w:rsidRPr="0053654B">
        <w:rPr>
          <w:rFonts w:ascii="Times New Roman" w:hAnsi="Times New Roman" w:cs="Times New Roman"/>
          <w:spacing w:val="-2"/>
          <w:sz w:val="24"/>
          <w:szCs w:val="24"/>
          <w:lang w:val="ro-RO"/>
        </w:rPr>
        <w:t>a</w:t>
      </w:r>
      <w:r w:rsidR="00771D92" w:rsidRPr="0053654B">
        <w:rPr>
          <w:rFonts w:ascii="Times New Roman" w:hAnsi="Times New Roman" w:cs="Times New Roman"/>
          <w:sz w:val="24"/>
          <w:szCs w:val="24"/>
          <w:lang w:val="ro-RO"/>
        </w:rPr>
        <w:t>c</w:t>
      </w:r>
      <w:r w:rsidR="00A5298E"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p</w:t>
      </w:r>
      <w:r w:rsidR="00771D92" w:rsidRPr="0053654B">
        <w:rPr>
          <w:rFonts w:ascii="Times New Roman" w:hAnsi="Times New Roman" w:cs="Times New Roman"/>
          <w:spacing w:val="-2"/>
          <w:sz w:val="24"/>
          <w:szCs w:val="24"/>
          <w:lang w:val="ro-RO"/>
        </w:rPr>
        <w:t>a</w:t>
      </w:r>
      <w:r w:rsidR="00771D92" w:rsidRPr="0053654B">
        <w:rPr>
          <w:rFonts w:ascii="Times New Roman" w:hAnsi="Times New Roman" w:cs="Times New Roman"/>
          <w:spacing w:val="1"/>
          <w:sz w:val="24"/>
          <w:szCs w:val="24"/>
          <w:lang w:val="ro-RO"/>
        </w:rPr>
        <w:t>r</w:t>
      </w:r>
      <w:r w:rsidR="00771D92" w:rsidRPr="0053654B">
        <w:rPr>
          <w:rFonts w:ascii="Times New Roman" w:hAnsi="Times New Roman" w:cs="Times New Roman"/>
          <w:spacing w:val="-1"/>
          <w:sz w:val="24"/>
          <w:szCs w:val="24"/>
          <w:lang w:val="ro-RO"/>
        </w:rPr>
        <w:t>t</w:t>
      </w:r>
      <w:r w:rsidR="00771D92" w:rsidRPr="0053654B">
        <w:rPr>
          <w:rFonts w:ascii="Times New Roman" w:hAnsi="Times New Roman" w:cs="Times New Roman"/>
          <w:sz w:val="24"/>
          <w:szCs w:val="24"/>
          <w:lang w:val="ro-RO"/>
        </w:rPr>
        <w:t>e</w:t>
      </w:r>
      <w:r w:rsidR="00A5298E"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2"/>
          <w:sz w:val="24"/>
          <w:szCs w:val="24"/>
          <w:lang w:val="ro-RO"/>
        </w:rPr>
        <w:t>d</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z w:val="24"/>
          <w:szCs w:val="24"/>
          <w:lang w:val="ro-RO"/>
        </w:rPr>
        <w:t>n</w:t>
      </w:r>
      <w:r w:rsidR="00A5298E"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S</w:t>
      </w:r>
      <w:r w:rsidR="00771D92" w:rsidRPr="0053654B">
        <w:rPr>
          <w:rFonts w:ascii="Times New Roman" w:hAnsi="Times New Roman" w:cs="Times New Roman"/>
          <w:spacing w:val="-3"/>
          <w:sz w:val="24"/>
          <w:szCs w:val="24"/>
          <w:lang w:val="ro-RO"/>
        </w:rPr>
        <w:t>p</w:t>
      </w:r>
      <w:r w:rsidR="00771D92" w:rsidRPr="0053654B">
        <w:rPr>
          <w:rFonts w:ascii="Times New Roman" w:hAnsi="Times New Roman" w:cs="Times New Roman"/>
          <w:sz w:val="24"/>
          <w:szCs w:val="24"/>
          <w:lang w:val="ro-RO"/>
        </w:rPr>
        <w:t>a</w:t>
      </w:r>
      <w:r w:rsidR="00771D92" w:rsidRPr="0053654B">
        <w:rPr>
          <w:rFonts w:ascii="Times New Roman" w:hAnsi="Times New Roman" w:cs="Times New Roman"/>
          <w:spacing w:val="-1"/>
          <w:sz w:val="24"/>
          <w:szCs w:val="24"/>
          <w:lang w:val="ro-RO"/>
        </w:rPr>
        <w:t>ţi</w:t>
      </w:r>
      <w:r w:rsidR="00771D92" w:rsidRPr="0053654B">
        <w:rPr>
          <w:rFonts w:ascii="Times New Roman" w:hAnsi="Times New Roman" w:cs="Times New Roman"/>
          <w:sz w:val="24"/>
          <w:szCs w:val="24"/>
          <w:lang w:val="ro-RO"/>
        </w:rPr>
        <w:t>ul</w:t>
      </w:r>
      <w:r w:rsidR="00A5298E"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Ec</w:t>
      </w:r>
      <w:r w:rsidR="00771D92" w:rsidRPr="0053654B">
        <w:rPr>
          <w:rFonts w:ascii="Times New Roman" w:hAnsi="Times New Roman" w:cs="Times New Roman"/>
          <w:spacing w:val="-3"/>
          <w:sz w:val="24"/>
          <w:szCs w:val="24"/>
          <w:lang w:val="ro-RO"/>
        </w:rPr>
        <w:t>o</w:t>
      </w:r>
      <w:r w:rsidR="00771D92" w:rsidRPr="0053654B">
        <w:rPr>
          <w:rFonts w:ascii="Times New Roman" w:hAnsi="Times New Roman" w:cs="Times New Roman"/>
          <w:sz w:val="24"/>
          <w:szCs w:val="24"/>
          <w:lang w:val="ro-RO"/>
        </w:rPr>
        <w:t>no</w:t>
      </w:r>
      <w:r w:rsidR="00771D92" w:rsidRPr="0053654B">
        <w:rPr>
          <w:rFonts w:ascii="Times New Roman" w:hAnsi="Times New Roman" w:cs="Times New Roman"/>
          <w:spacing w:val="-4"/>
          <w:sz w:val="24"/>
          <w:szCs w:val="24"/>
          <w:lang w:val="ro-RO"/>
        </w:rPr>
        <w:t>m</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z w:val="24"/>
          <w:szCs w:val="24"/>
          <w:lang w:val="ro-RO"/>
        </w:rPr>
        <w:t>c Europ</w:t>
      </w:r>
      <w:r w:rsidR="00771D92" w:rsidRPr="0053654B">
        <w:rPr>
          <w:rFonts w:ascii="Times New Roman" w:hAnsi="Times New Roman" w:cs="Times New Roman"/>
          <w:spacing w:val="-2"/>
          <w:sz w:val="24"/>
          <w:szCs w:val="24"/>
          <w:lang w:val="ro-RO"/>
        </w:rPr>
        <w:t>e</w:t>
      </w:r>
      <w:r w:rsidR="00771D92" w:rsidRPr="0053654B">
        <w:rPr>
          <w:rFonts w:ascii="Times New Roman" w:hAnsi="Times New Roman" w:cs="Times New Roman"/>
          <w:sz w:val="24"/>
          <w:szCs w:val="24"/>
          <w:lang w:val="ro-RO"/>
        </w:rPr>
        <w:t xml:space="preserve">an </w:t>
      </w:r>
      <w:r w:rsidR="00771D92" w:rsidRPr="0053654B">
        <w:rPr>
          <w:rFonts w:ascii="Times New Roman" w:hAnsi="Times New Roman" w:cs="Times New Roman"/>
          <w:spacing w:val="-2"/>
          <w:sz w:val="24"/>
          <w:szCs w:val="24"/>
          <w:lang w:val="ro-RO"/>
        </w:rPr>
        <w:t>ş</w:t>
      </w:r>
      <w:r w:rsidR="00771D92" w:rsidRPr="0053654B">
        <w:rPr>
          <w:rFonts w:ascii="Times New Roman" w:hAnsi="Times New Roman" w:cs="Times New Roman"/>
          <w:sz w:val="24"/>
          <w:szCs w:val="24"/>
          <w:lang w:val="ro-RO"/>
        </w:rPr>
        <w:t>i</w:t>
      </w:r>
      <w:r w:rsidR="00A5298E"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d</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z w:val="24"/>
          <w:szCs w:val="24"/>
          <w:lang w:val="ro-RO"/>
        </w:rPr>
        <w:t xml:space="preserve">n </w:t>
      </w:r>
      <w:r w:rsidR="00771D92" w:rsidRPr="0053654B">
        <w:rPr>
          <w:rFonts w:ascii="Times New Roman" w:hAnsi="Times New Roman" w:cs="Times New Roman"/>
          <w:spacing w:val="-1"/>
          <w:sz w:val="24"/>
          <w:szCs w:val="24"/>
          <w:lang w:val="ro-RO"/>
        </w:rPr>
        <w:t>C</w:t>
      </w:r>
      <w:r w:rsidR="00771D92" w:rsidRPr="0053654B">
        <w:rPr>
          <w:rFonts w:ascii="Times New Roman" w:hAnsi="Times New Roman" w:cs="Times New Roman"/>
          <w:sz w:val="24"/>
          <w:szCs w:val="24"/>
          <w:lang w:val="ro-RO"/>
        </w:rPr>
        <w:t>on</w:t>
      </w:r>
      <w:r w:rsidR="00771D92" w:rsidRPr="0053654B">
        <w:rPr>
          <w:rFonts w:ascii="Times New Roman" w:hAnsi="Times New Roman" w:cs="Times New Roman"/>
          <w:spacing w:val="-2"/>
          <w:sz w:val="24"/>
          <w:szCs w:val="24"/>
          <w:lang w:val="ro-RO"/>
        </w:rPr>
        <w:t>f</w:t>
      </w:r>
      <w:r w:rsidR="00771D92" w:rsidRPr="0053654B">
        <w:rPr>
          <w:rFonts w:ascii="Times New Roman" w:hAnsi="Times New Roman" w:cs="Times New Roman"/>
          <w:sz w:val="24"/>
          <w:szCs w:val="24"/>
          <w:lang w:val="ro-RO"/>
        </w:rPr>
        <w:t>ed</w:t>
      </w:r>
      <w:r w:rsidR="00771D92" w:rsidRPr="0053654B">
        <w:rPr>
          <w:rFonts w:ascii="Times New Roman" w:hAnsi="Times New Roman" w:cs="Times New Roman"/>
          <w:spacing w:val="-2"/>
          <w:sz w:val="24"/>
          <w:szCs w:val="24"/>
          <w:lang w:val="ro-RO"/>
        </w:rPr>
        <w:t>e</w:t>
      </w:r>
      <w:r w:rsidR="00771D92" w:rsidRPr="0053654B">
        <w:rPr>
          <w:rFonts w:ascii="Times New Roman" w:hAnsi="Times New Roman" w:cs="Times New Roman"/>
          <w:spacing w:val="1"/>
          <w:sz w:val="24"/>
          <w:szCs w:val="24"/>
          <w:lang w:val="ro-RO"/>
        </w:rPr>
        <w:t>r</w:t>
      </w:r>
      <w:r w:rsidR="00771D92" w:rsidRPr="0053654B">
        <w:rPr>
          <w:rFonts w:ascii="Times New Roman" w:hAnsi="Times New Roman" w:cs="Times New Roman"/>
          <w:sz w:val="24"/>
          <w:szCs w:val="24"/>
          <w:lang w:val="ro-RO"/>
        </w:rPr>
        <w:t>a</w:t>
      </w:r>
      <w:r w:rsidR="00771D92" w:rsidRPr="0053654B">
        <w:rPr>
          <w:rFonts w:ascii="Times New Roman" w:hAnsi="Times New Roman" w:cs="Times New Roman"/>
          <w:spacing w:val="-1"/>
          <w:sz w:val="24"/>
          <w:szCs w:val="24"/>
          <w:lang w:val="ro-RO"/>
        </w:rPr>
        <w:t>ţ</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z w:val="24"/>
          <w:szCs w:val="24"/>
          <w:lang w:val="ro-RO"/>
        </w:rPr>
        <w:t>a E</w:t>
      </w:r>
      <w:r w:rsidR="00771D92" w:rsidRPr="0053654B">
        <w:rPr>
          <w:rFonts w:ascii="Times New Roman" w:hAnsi="Times New Roman" w:cs="Times New Roman"/>
          <w:spacing w:val="1"/>
          <w:sz w:val="24"/>
          <w:szCs w:val="24"/>
          <w:lang w:val="ro-RO"/>
        </w:rPr>
        <w:t>l</w:t>
      </w:r>
      <w:r w:rsidR="00771D92" w:rsidRPr="0053654B">
        <w:rPr>
          <w:rFonts w:ascii="Times New Roman" w:hAnsi="Times New Roman" w:cs="Times New Roman"/>
          <w:spacing w:val="-2"/>
          <w:sz w:val="24"/>
          <w:szCs w:val="24"/>
          <w:lang w:val="ro-RO"/>
        </w:rPr>
        <w:t>v</w:t>
      </w:r>
      <w:r w:rsidR="00771D92" w:rsidRPr="0053654B">
        <w:rPr>
          <w:rFonts w:ascii="Times New Roman" w:hAnsi="Times New Roman" w:cs="Times New Roman"/>
          <w:sz w:val="24"/>
          <w:szCs w:val="24"/>
          <w:lang w:val="ro-RO"/>
        </w:rPr>
        <w:t>e</w:t>
      </w:r>
      <w:r w:rsidR="00771D92" w:rsidRPr="0053654B">
        <w:rPr>
          <w:rFonts w:ascii="Times New Roman" w:hAnsi="Times New Roman" w:cs="Times New Roman"/>
          <w:spacing w:val="-1"/>
          <w:sz w:val="24"/>
          <w:szCs w:val="24"/>
          <w:lang w:val="ro-RO"/>
        </w:rPr>
        <w:t>ţ</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z w:val="24"/>
          <w:szCs w:val="24"/>
          <w:lang w:val="ro-RO"/>
        </w:rPr>
        <w:t>a</w:t>
      </w:r>
      <w:r w:rsidR="00771D92" w:rsidRPr="0053654B">
        <w:rPr>
          <w:rFonts w:ascii="Times New Roman" w:hAnsi="Times New Roman" w:cs="Times New Roman"/>
          <w:spacing w:val="-2"/>
          <w:sz w:val="24"/>
          <w:szCs w:val="24"/>
          <w:lang w:val="ro-RO"/>
        </w:rPr>
        <w:t>n</w:t>
      </w:r>
      <w:r w:rsidR="00771D92" w:rsidRPr="0053654B">
        <w:rPr>
          <w:rFonts w:ascii="Times New Roman" w:hAnsi="Times New Roman" w:cs="Times New Roman"/>
          <w:sz w:val="24"/>
          <w:szCs w:val="24"/>
          <w:lang w:val="ro-RO"/>
        </w:rPr>
        <w:t>ă;</w:t>
      </w:r>
    </w:p>
    <w:p w14:paraId="0499A669" w14:textId="77777777" w:rsidR="00F32D5A" w:rsidRPr="0053654B" w:rsidRDefault="00771D92" w:rsidP="004A2BEA">
      <w:pPr>
        <w:pStyle w:val="ListParagraph"/>
        <w:numPr>
          <w:ilvl w:val="0"/>
          <w:numId w:val="10"/>
        </w:numPr>
        <w:spacing w:after="0" w:line="240" w:lineRule="auto"/>
        <w:jc w:val="both"/>
        <w:rPr>
          <w:rFonts w:ascii="Times New Roman" w:hAnsi="Times New Roman" w:cs="Times New Roman"/>
          <w:sz w:val="24"/>
          <w:szCs w:val="24"/>
          <w:lang w:val="ro-RO"/>
        </w:rPr>
      </w:pPr>
      <w:r w:rsidRPr="0053654B">
        <w:rPr>
          <w:rFonts w:ascii="Times New Roman" w:hAnsi="Times New Roman" w:cs="Times New Roman"/>
          <w:i/>
          <w:sz w:val="24"/>
          <w:szCs w:val="24"/>
          <w:lang w:val="ro-RO"/>
        </w:rPr>
        <w:t>Regu</w:t>
      </w:r>
      <w:r w:rsidRPr="0053654B">
        <w:rPr>
          <w:rFonts w:ascii="Times New Roman" w:hAnsi="Times New Roman" w:cs="Times New Roman"/>
          <w:i/>
          <w:spacing w:val="1"/>
          <w:sz w:val="24"/>
          <w:szCs w:val="24"/>
          <w:lang w:val="ro-RO"/>
        </w:rPr>
        <w:t>l</w:t>
      </w:r>
      <w:r w:rsidRPr="0053654B">
        <w:rPr>
          <w:rFonts w:ascii="Times New Roman" w:hAnsi="Times New Roman" w:cs="Times New Roman"/>
          <w:i/>
          <w:sz w:val="24"/>
          <w:szCs w:val="24"/>
          <w:lang w:val="ro-RO"/>
        </w:rPr>
        <w:t>a</w:t>
      </w:r>
      <w:r w:rsidRPr="0053654B">
        <w:rPr>
          <w:rFonts w:ascii="Times New Roman" w:hAnsi="Times New Roman" w:cs="Times New Roman"/>
          <w:i/>
          <w:spacing w:val="-1"/>
          <w:sz w:val="24"/>
          <w:szCs w:val="24"/>
          <w:lang w:val="ro-RO"/>
        </w:rPr>
        <w:t>m</w:t>
      </w:r>
      <w:r w:rsidRPr="0053654B">
        <w:rPr>
          <w:rFonts w:ascii="Times New Roman" w:hAnsi="Times New Roman" w:cs="Times New Roman"/>
          <w:i/>
          <w:spacing w:val="-2"/>
          <w:sz w:val="24"/>
          <w:szCs w:val="24"/>
          <w:lang w:val="ro-RO"/>
        </w:rPr>
        <w:t>e</w:t>
      </w:r>
      <w:r w:rsidRPr="0053654B">
        <w:rPr>
          <w:rFonts w:ascii="Times New Roman" w:hAnsi="Times New Roman" w:cs="Times New Roman"/>
          <w:i/>
          <w:sz w:val="24"/>
          <w:szCs w:val="24"/>
          <w:lang w:val="ro-RO"/>
        </w:rPr>
        <w:t>n</w:t>
      </w:r>
      <w:r w:rsidRPr="0053654B">
        <w:rPr>
          <w:rFonts w:ascii="Times New Roman" w:hAnsi="Times New Roman" w:cs="Times New Roman"/>
          <w:i/>
          <w:spacing w:val="1"/>
          <w:sz w:val="24"/>
          <w:szCs w:val="24"/>
          <w:lang w:val="ro-RO"/>
        </w:rPr>
        <w:t>t</w:t>
      </w:r>
      <w:r w:rsidRPr="0053654B">
        <w:rPr>
          <w:rFonts w:ascii="Times New Roman" w:hAnsi="Times New Roman" w:cs="Times New Roman"/>
          <w:i/>
          <w:spacing w:val="-2"/>
          <w:sz w:val="24"/>
          <w:szCs w:val="24"/>
          <w:lang w:val="ro-RO"/>
        </w:rPr>
        <w:t>u</w:t>
      </w:r>
      <w:r w:rsidRPr="0053654B">
        <w:rPr>
          <w:rFonts w:ascii="Times New Roman" w:hAnsi="Times New Roman" w:cs="Times New Roman"/>
          <w:i/>
          <w:sz w:val="24"/>
          <w:szCs w:val="24"/>
          <w:lang w:val="ro-RO"/>
        </w:rPr>
        <w:t xml:space="preserve">l </w:t>
      </w:r>
      <w:r w:rsidRPr="0053654B">
        <w:rPr>
          <w:rFonts w:ascii="Times New Roman" w:hAnsi="Times New Roman" w:cs="Times New Roman"/>
          <w:i/>
          <w:spacing w:val="1"/>
          <w:sz w:val="24"/>
          <w:szCs w:val="24"/>
          <w:lang w:val="ro-RO"/>
        </w:rPr>
        <w:t>i</w:t>
      </w:r>
      <w:r w:rsidRPr="0053654B">
        <w:rPr>
          <w:rFonts w:ascii="Times New Roman" w:hAnsi="Times New Roman" w:cs="Times New Roman"/>
          <w:i/>
          <w:sz w:val="24"/>
          <w:szCs w:val="24"/>
          <w:lang w:val="ro-RO"/>
        </w:rPr>
        <w:t>n</w:t>
      </w:r>
      <w:r w:rsidRPr="0053654B">
        <w:rPr>
          <w:rFonts w:ascii="Times New Roman" w:hAnsi="Times New Roman" w:cs="Times New Roman"/>
          <w:i/>
          <w:spacing w:val="-2"/>
          <w:sz w:val="24"/>
          <w:szCs w:val="24"/>
          <w:lang w:val="ro-RO"/>
        </w:rPr>
        <w:t>s</w:t>
      </w:r>
      <w:r w:rsidRPr="0053654B">
        <w:rPr>
          <w:rFonts w:ascii="Times New Roman" w:hAnsi="Times New Roman" w:cs="Times New Roman"/>
          <w:i/>
          <w:spacing w:val="1"/>
          <w:sz w:val="24"/>
          <w:szCs w:val="24"/>
          <w:lang w:val="ro-RO"/>
        </w:rPr>
        <w:t>t</w:t>
      </w:r>
      <w:r w:rsidRPr="0053654B">
        <w:rPr>
          <w:rFonts w:ascii="Times New Roman" w:hAnsi="Times New Roman" w:cs="Times New Roman"/>
          <w:i/>
          <w:spacing w:val="-1"/>
          <w:sz w:val="24"/>
          <w:szCs w:val="24"/>
          <w:lang w:val="ro-RO"/>
        </w:rPr>
        <w:t>i</w:t>
      </w:r>
      <w:r w:rsidRPr="0053654B">
        <w:rPr>
          <w:rFonts w:ascii="Times New Roman" w:hAnsi="Times New Roman" w:cs="Times New Roman"/>
          <w:i/>
          <w:spacing w:val="1"/>
          <w:sz w:val="24"/>
          <w:szCs w:val="24"/>
          <w:lang w:val="ro-RO"/>
        </w:rPr>
        <w:t>t</w:t>
      </w:r>
      <w:r w:rsidRPr="0053654B">
        <w:rPr>
          <w:rFonts w:ascii="Times New Roman" w:hAnsi="Times New Roman" w:cs="Times New Roman"/>
          <w:i/>
          <w:spacing w:val="2"/>
          <w:sz w:val="24"/>
          <w:szCs w:val="24"/>
          <w:lang w:val="ro-RO"/>
        </w:rPr>
        <w:t>u</w:t>
      </w:r>
      <w:r w:rsidRPr="0053654B">
        <w:rPr>
          <w:rFonts w:ascii="Times New Roman" w:hAnsi="Times New Roman" w:cs="Times New Roman"/>
          <w:i/>
          <w:spacing w:val="-1"/>
          <w:sz w:val="24"/>
          <w:szCs w:val="24"/>
          <w:lang w:val="ro-RO"/>
        </w:rPr>
        <w:t>ț</w:t>
      </w:r>
      <w:r w:rsidRPr="0053654B">
        <w:rPr>
          <w:rFonts w:ascii="Times New Roman" w:hAnsi="Times New Roman" w:cs="Times New Roman"/>
          <w:i/>
          <w:spacing w:val="1"/>
          <w:sz w:val="24"/>
          <w:szCs w:val="24"/>
          <w:lang w:val="ro-RO"/>
        </w:rPr>
        <w:t>i</w:t>
      </w:r>
      <w:r w:rsidRPr="0053654B">
        <w:rPr>
          <w:rFonts w:ascii="Times New Roman" w:hAnsi="Times New Roman" w:cs="Times New Roman"/>
          <w:i/>
          <w:sz w:val="24"/>
          <w:szCs w:val="24"/>
          <w:lang w:val="ro-RO"/>
        </w:rPr>
        <w:t>o</w:t>
      </w:r>
      <w:r w:rsidRPr="0053654B">
        <w:rPr>
          <w:rFonts w:ascii="Times New Roman" w:hAnsi="Times New Roman" w:cs="Times New Roman"/>
          <w:i/>
          <w:spacing w:val="-2"/>
          <w:sz w:val="24"/>
          <w:szCs w:val="24"/>
          <w:lang w:val="ro-RO"/>
        </w:rPr>
        <w:t>n</w:t>
      </w:r>
      <w:r w:rsidRPr="0053654B">
        <w:rPr>
          <w:rFonts w:ascii="Times New Roman" w:hAnsi="Times New Roman" w:cs="Times New Roman"/>
          <w:i/>
          <w:sz w:val="24"/>
          <w:szCs w:val="24"/>
          <w:lang w:val="ro-RO"/>
        </w:rPr>
        <w:t>al pr</w:t>
      </w:r>
      <w:r w:rsidRPr="0053654B">
        <w:rPr>
          <w:rFonts w:ascii="Times New Roman" w:hAnsi="Times New Roman" w:cs="Times New Roman"/>
          <w:i/>
          <w:spacing w:val="-1"/>
          <w:sz w:val="24"/>
          <w:szCs w:val="24"/>
          <w:lang w:val="ro-RO"/>
        </w:rPr>
        <w:t>i</w:t>
      </w:r>
      <w:r w:rsidRPr="0053654B">
        <w:rPr>
          <w:rFonts w:ascii="Times New Roman" w:hAnsi="Times New Roman" w:cs="Times New Roman"/>
          <w:i/>
          <w:sz w:val="24"/>
          <w:szCs w:val="24"/>
          <w:lang w:val="ro-RO"/>
        </w:rPr>
        <w:t>v</w:t>
      </w:r>
      <w:r w:rsidRPr="0053654B">
        <w:rPr>
          <w:rFonts w:ascii="Times New Roman" w:hAnsi="Times New Roman" w:cs="Times New Roman"/>
          <w:i/>
          <w:spacing w:val="1"/>
          <w:sz w:val="24"/>
          <w:szCs w:val="24"/>
          <w:lang w:val="ro-RO"/>
        </w:rPr>
        <w:t>i</w:t>
      </w:r>
      <w:r w:rsidRPr="0053654B">
        <w:rPr>
          <w:rFonts w:ascii="Times New Roman" w:hAnsi="Times New Roman" w:cs="Times New Roman"/>
          <w:i/>
          <w:spacing w:val="-2"/>
          <w:sz w:val="24"/>
          <w:szCs w:val="24"/>
          <w:lang w:val="ro-RO"/>
        </w:rPr>
        <w:t>n</w:t>
      </w:r>
      <w:r w:rsidRPr="0053654B">
        <w:rPr>
          <w:rFonts w:ascii="Times New Roman" w:hAnsi="Times New Roman" w:cs="Times New Roman"/>
          <w:i/>
          <w:sz w:val="24"/>
          <w:szCs w:val="24"/>
          <w:lang w:val="ro-RO"/>
        </w:rPr>
        <w:t>d o</w:t>
      </w:r>
      <w:r w:rsidRPr="0053654B">
        <w:rPr>
          <w:rFonts w:ascii="Times New Roman" w:hAnsi="Times New Roman" w:cs="Times New Roman"/>
          <w:i/>
          <w:spacing w:val="-2"/>
          <w:sz w:val="24"/>
          <w:szCs w:val="24"/>
          <w:lang w:val="ro-RO"/>
        </w:rPr>
        <w:t>r</w:t>
      </w:r>
      <w:r w:rsidRPr="0053654B">
        <w:rPr>
          <w:rFonts w:ascii="Times New Roman" w:hAnsi="Times New Roman" w:cs="Times New Roman"/>
          <w:i/>
          <w:sz w:val="24"/>
          <w:szCs w:val="24"/>
          <w:lang w:val="ro-RO"/>
        </w:rPr>
        <w:t>gan</w:t>
      </w:r>
      <w:r w:rsidRPr="0053654B">
        <w:rPr>
          <w:rFonts w:ascii="Times New Roman" w:hAnsi="Times New Roman" w:cs="Times New Roman"/>
          <w:i/>
          <w:spacing w:val="-1"/>
          <w:sz w:val="24"/>
          <w:szCs w:val="24"/>
          <w:lang w:val="ro-RO"/>
        </w:rPr>
        <w:t>i</w:t>
      </w:r>
      <w:r w:rsidRPr="0053654B">
        <w:rPr>
          <w:rFonts w:ascii="Times New Roman" w:hAnsi="Times New Roman" w:cs="Times New Roman"/>
          <w:i/>
          <w:sz w:val="24"/>
          <w:szCs w:val="24"/>
          <w:lang w:val="ro-RO"/>
        </w:rPr>
        <w:t>za</w:t>
      </w:r>
      <w:r w:rsidRPr="0053654B">
        <w:rPr>
          <w:rFonts w:ascii="Times New Roman" w:hAnsi="Times New Roman" w:cs="Times New Roman"/>
          <w:i/>
          <w:spacing w:val="-1"/>
          <w:sz w:val="24"/>
          <w:szCs w:val="24"/>
          <w:lang w:val="ro-RO"/>
        </w:rPr>
        <w:t>r</w:t>
      </w:r>
      <w:r w:rsidRPr="0053654B">
        <w:rPr>
          <w:rFonts w:ascii="Times New Roman" w:hAnsi="Times New Roman" w:cs="Times New Roman"/>
          <w:i/>
          <w:sz w:val="24"/>
          <w:szCs w:val="24"/>
          <w:lang w:val="ro-RO"/>
        </w:rPr>
        <w:t xml:space="preserve">ea </w:t>
      </w:r>
      <w:r w:rsidRPr="0053654B">
        <w:rPr>
          <w:rFonts w:ascii="Times New Roman" w:hAnsi="Times New Roman" w:cs="Times New Roman"/>
          <w:i/>
          <w:spacing w:val="-2"/>
          <w:sz w:val="24"/>
          <w:szCs w:val="24"/>
          <w:lang w:val="ro-RO"/>
        </w:rPr>
        <w:t>ş</w:t>
      </w:r>
      <w:r w:rsidRPr="0053654B">
        <w:rPr>
          <w:rFonts w:ascii="Times New Roman" w:hAnsi="Times New Roman" w:cs="Times New Roman"/>
          <w:i/>
          <w:sz w:val="24"/>
          <w:szCs w:val="24"/>
          <w:lang w:val="ro-RO"/>
        </w:rPr>
        <w:t>i de</w:t>
      </w:r>
      <w:r w:rsidRPr="0053654B">
        <w:rPr>
          <w:rFonts w:ascii="Times New Roman" w:hAnsi="Times New Roman" w:cs="Times New Roman"/>
          <w:i/>
          <w:spacing w:val="1"/>
          <w:sz w:val="24"/>
          <w:szCs w:val="24"/>
          <w:lang w:val="ro-RO"/>
        </w:rPr>
        <w:t>sf</w:t>
      </w:r>
      <w:r w:rsidRPr="0053654B">
        <w:rPr>
          <w:rFonts w:ascii="Times New Roman" w:hAnsi="Times New Roman" w:cs="Times New Roman"/>
          <w:i/>
          <w:spacing w:val="-2"/>
          <w:sz w:val="24"/>
          <w:szCs w:val="24"/>
          <w:lang w:val="ro-RO"/>
        </w:rPr>
        <w:t>ă</w:t>
      </w:r>
      <w:r w:rsidRPr="0053654B">
        <w:rPr>
          <w:rFonts w:ascii="Times New Roman" w:hAnsi="Times New Roman" w:cs="Times New Roman"/>
          <w:i/>
          <w:sz w:val="24"/>
          <w:szCs w:val="24"/>
          <w:lang w:val="ro-RO"/>
        </w:rPr>
        <w:t>şu</w:t>
      </w:r>
      <w:r w:rsidRPr="0053654B">
        <w:rPr>
          <w:rFonts w:ascii="Times New Roman" w:hAnsi="Times New Roman" w:cs="Times New Roman"/>
          <w:i/>
          <w:spacing w:val="1"/>
          <w:sz w:val="24"/>
          <w:szCs w:val="24"/>
          <w:lang w:val="ro-RO"/>
        </w:rPr>
        <w:t>r</w:t>
      </w:r>
      <w:r w:rsidRPr="0053654B">
        <w:rPr>
          <w:rFonts w:ascii="Times New Roman" w:hAnsi="Times New Roman" w:cs="Times New Roman"/>
          <w:i/>
          <w:spacing w:val="-2"/>
          <w:sz w:val="24"/>
          <w:szCs w:val="24"/>
          <w:lang w:val="ro-RO"/>
        </w:rPr>
        <w:t>a</w:t>
      </w:r>
      <w:r w:rsidRPr="0053654B">
        <w:rPr>
          <w:rFonts w:ascii="Times New Roman" w:hAnsi="Times New Roman" w:cs="Times New Roman"/>
          <w:i/>
          <w:sz w:val="24"/>
          <w:szCs w:val="24"/>
          <w:lang w:val="ro-RO"/>
        </w:rPr>
        <w:t>r</w:t>
      </w:r>
      <w:r w:rsidRPr="0053654B">
        <w:rPr>
          <w:rFonts w:ascii="Times New Roman" w:hAnsi="Times New Roman" w:cs="Times New Roman"/>
          <w:i/>
          <w:spacing w:val="1"/>
          <w:sz w:val="24"/>
          <w:szCs w:val="24"/>
          <w:lang w:val="ro-RO"/>
        </w:rPr>
        <w:t>e</w:t>
      </w:r>
      <w:r w:rsidRPr="0053654B">
        <w:rPr>
          <w:rFonts w:ascii="Times New Roman" w:hAnsi="Times New Roman" w:cs="Times New Roman"/>
          <w:i/>
          <w:sz w:val="24"/>
          <w:szCs w:val="24"/>
          <w:lang w:val="ro-RO"/>
        </w:rPr>
        <w:t>a s</w:t>
      </w:r>
      <w:r w:rsidRPr="0053654B">
        <w:rPr>
          <w:rFonts w:ascii="Times New Roman" w:hAnsi="Times New Roman" w:cs="Times New Roman"/>
          <w:i/>
          <w:spacing w:val="-1"/>
          <w:sz w:val="24"/>
          <w:szCs w:val="24"/>
          <w:lang w:val="ro-RO"/>
        </w:rPr>
        <w:t>t</w:t>
      </w:r>
      <w:r w:rsidRPr="0053654B">
        <w:rPr>
          <w:rFonts w:ascii="Times New Roman" w:hAnsi="Times New Roman" w:cs="Times New Roman"/>
          <w:i/>
          <w:sz w:val="24"/>
          <w:szCs w:val="24"/>
          <w:lang w:val="ro-RO"/>
        </w:rPr>
        <w:t>ud</w:t>
      </w:r>
      <w:r w:rsidRPr="0053654B">
        <w:rPr>
          <w:rFonts w:ascii="Times New Roman" w:hAnsi="Times New Roman" w:cs="Times New Roman"/>
          <w:i/>
          <w:spacing w:val="-1"/>
          <w:sz w:val="24"/>
          <w:szCs w:val="24"/>
          <w:lang w:val="ro-RO"/>
        </w:rPr>
        <w:t>i</w:t>
      </w:r>
      <w:r w:rsidRPr="0053654B">
        <w:rPr>
          <w:rFonts w:ascii="Times New Roman" w:hAnsi="Times New Roman" w:cs="Times New Roman"/>
          <w:i/>
          <w:spacing w:val="1"/>
          <w:sz w:val="24"/>
          <w:szCs w:val="24"/>
          <w:lang w:val="ro-RO"/>
        </w:rPr>
        <w:t>i</w:t>
      </w:r>
      <w:r w:rsidRPr="0053654B">
        <w:rPr>
          <w:rFonts w:ascii="Times New Roman" w:hAnsi="Times New Roman" w:cs="Times New Roman"/>
          <w:i/>
          <w:spacing w:val="-1"/>
          <w:sz w:val="24"/>
          <w:szCs w:val="24"/>
          <w:lang w:val="ro-RO"/>
        </w:rPr>
        <w:t>l</w:t>
      </w:r>
      <w:r w:rsidRPr="0053654B">
        <w:rPr>
          <w:rFonts w:ascii="Times New Roman" w:hAnsi="Times New Roman" w:cs="Times New Roman"/>
          <w:i/>
          <w:sz w:val="24"/>
          <w:szCs w:val="24"/>
          <w:lang w:val="ro-RO"/>
        </w:rPr>
        <w:t>or</w:t>
      </w:r>
      <w:r w:rsidR="00BF2BC0" w:rsidRPr="0053654B">
        <w:rPr>
          <w:rFonts w:ascii="Times New Roman" w:hAnsi="Times New Roman" w:cs="Times New Roman"/>
          <w:i/>
          <w:sz w:val="24"/>
          <w:szCs w:val="24"/>
          <w:lang w:val="ro-RO"/>
        </w:rPr>
        <w:t xml:space="preserve"> </w:t>
      </w:r>
      <w:r w:rsidRPr="0053654B">
        <w:rPr>
          <w:rFonts w:ascii="Times New Roman" w:hAnsi="Times New Roman" w:cs="Times New Roman"/>
          <w:i/>
          <w:spacing w:val="-2"/>
          <w:sz w:val="24"/>
          <w:szCs w:val="24"/>
          <w:lang w:val="ro-RO"/>
        </w:rPr>
        <w:t>u</w:t>
      </w:r>
      <w:r w:rsidRPr="0053654B">
        <w:rPr>
          <w:rFonts w:ascii="Times New Roman" w:hAnsi="Times New Roman" w:cs="Times New Roman"/>
          <w:i/>
          <w:sz w:val="24"/>
          <w:szCs w:val="24"/>
          <w:lang w:val="ro-RO"/>
        </w:rPr>
        <w:t>n</w:t>
      </w:r>
      <w:r w:rsidRPr="0053654B">
        <w:rPr>
          <w:rFonts w:ascii="Times New Roman" w:hAnsi="Times New Roman" w:cs="Times New Roman"/>
          <w:i/>
          <w:spacing w:val="-1"/>
          <w:sz w:val="24"/>
          <w:szCs w:val="24"/>
          <w:lang w:val="ro-RO"/>
        </w:rPr>
        <w:t>i</w:t>
      </w:r>
      <w:r w:rsidRPr="0053654B">
        <w:rPr>
          <w:rFonts w:ascii="Times New Roman" w:hAnsi="Times New Roman" w:cs="Times New Roman"/>
          <w:i/>
          <w:sz w:val="24"/>
          <w:szCs w:val="24"/>
          <w:lang w:val="ro-RO"/>
        </w:rPr>
        <w:t>ver</w:t>
      </w:r>
      <w:r w:rsidRPr="0053654B">
        <w:rPr>
          <w:rFonts w:ascii="Times New Roman" w:hAnsi="Times New Roman" w:cs="Times New Roman"/>
          <w:i/>
          <w:spacing w:val="-1"/>
          <w:sz w:val="24"/>
          <w:szCs w:val="24"/>
          <w:lang w:val="ro-RO"/>
        </w:rPr>
        <w:t>s</w:t>
      </w:r>
      <w:r w:rsidRPr="0053654B">
        <w:rPr>
          <w:rFonts w:ascii="Times New Roman" w:hAnsi="Times New Roman" w:cs="Times New Roman"/>
          <w:i/>
          <w:spacing w:val="1"/>
          <w:sz w:val="24"/>
          <w:szCs w:val="24"/>
          <w:lang w:val="ro-RO"/>
        </w:rPr>
        <w:t>it</w:t>
      </w:r>
      <w:r w:rsidRPr="0053654B">
        <w:rPr>
          <w:rFonts w:ascii="Times New Roman" w:hAnsi="Times New Roman" w:cs="Times New Roman"/>
          <w:i/>
          <w:spacing w:val="-2"/>
          <w:sz w:val="24"/>
          <w:szCs w:val="24"/>
          <w:lang w:val="ro-RO"/>
        </w:rPr>
        <w:t>a</w:t>
      </w:r>
      <w:r w:rsidRPr="0053654B">
        <w:rPr>
          <w:rFonts w:ascii="Times New Roman" w:hAnsi="Times New Roman" w:cs="Times New Roman"/>
          <w:i/>
          <w:sz w:val="24"/>
          <w:szCs w:val="24"/>
          <w:lang w:val="ro-RO"/>
        </w:rPr>
        <w:t>re</w:t>
      </w:r>
      <w:r w:rsidR="00BF2BC0" w:rsidRPr="0053654B">
        <w:rPr>
          <w:rFonts w:ascii="Times New Roman" w:hAnsi="Times New Roman" w:cs="Times New Roman"/>
          <w:i/>
          <w:sz w:val="24"/>
          <w:szCs w:val="24"/>
          <w:lang w:val="ro-RO"/>
        </w:rPr>
        <w:t xml:space="preserve"> </w:t>
      </w:r>
      <w:r w:rsidRPr="0053654B">
        <w:rPr>
          <w:rFonts w:ascii="Times New Roman" w:hAnsi="Times New Roman" w:cs="Times New Roman"/>
          <w:i/>
          <w:spacing w:val="-2"/>
          <w:sz w:val="24"/>
          <w:szCs w:val="24"/>
          <w:lang w:val="ro-RO"/>
        </w:rPr>
        <w:t>d</w:t>
      </w:r>
      <w:r w:rsidRPr="0053654B">
        <w:rPr>
          <w:rFonts w:ascii="Times New Roman" w:hAnsi="Times New Roman" w:cs="Times New Roman"/>
          <w:i/>
          <w:sz w:val="24"/>
          <w:szCs w:val="24"/>
          <w:lang w:val="ro-RO"/>
        </w:rPr>
        <w:t>e</w:t>
      </w:r>
      <w:r w:rsidR="00BF2BC0" w:rsidRPr="0053654B">
        <w:rPr>
          <w:rFonts w:ascii="Times New Roman" w:hAnsi="Times New Roman" w:cs="Times New Roman"/>
          <w:i/>
          <w:sz w:val="24"/>
          <w:szCs w:val="24"/>
          <w:lang w:val="ro-RO"/>
        </w:rPr>
        <w:t xml:space="preserve"> </w:t>
      </w:r>
      <w:r w:rsidRPr="0053654B">
        <w:rPr>
          <w:rFonts w:ascii="Times New Roman" w:hAnsi="Times New Roman" w:cs="Times New Roman"/>
          <w:i/>
          <w:position w:val="-1"/>
          <w:sz w:val="24"/>
          <w:szCs w:val="24"/>
          <w:lang w:val="ro-RO"/>
        </w:rPr>
        <w:t>doc</w:t>
      </w:r>
      <w:r w:rsidRPr="0053654B">
        <w:rPr>
          <w:rFonts w:ascii="Times New Roman" w:hAnsi="Times New Roman" w:cs="Times New Roman"/>
          <w:i/>
          <w:spacing w:val="1"/>
          <w:position w:val="-1"/>
          <w:sz w:val="24"/>
          <w:szCs w:val="24"/>
          <w:lang w:val="ro-RO"/>
        </w:rPr>
        <w:t>t</w:t>
      </w:r>
      <w:r w:rsidRPr="0053654B">
        <w:rPr>
          <w:rFonts w:ascii="Times New Roman" w:hAnsi="Times New Roman" w:cs="Times New Roman"/>
          <w:i/>
          <w:spacing w:val="-2"/>
          <w:position w:val="-1"/>
          <w:sz w:val="24"/>
          <w:szCs w:val="24"/>
          <w:lang w:val="ro-RO"/>
        </w:rPr>
        <w:t>o</w:t>
      </w:r>
      <w:r w:rsidRPr="0053654B">
        <w:rPr>
          <w:rFonts w:ascii="Times New Roman" w:hAnsi="Times New Roman" w:cs="Times New Roman"/>
          <w:i/>
          <w:position w:val="-1"/>
          <w:sz w:val="24"/>
          <w:szCs w:val="24"/>
          <w:lang w:val="ro-RO"/>
        </w:rPr>
        <w:t>ra</w:t>
      </w:r>
      <w:r w:rsidRPr="0053654B">
        <w:rPr>
          <w:rFonts w:ascii="Times New Roman" w:hAnsi="Times New Roman" w:cs="Times New Roman"/>
          <w:i/>
          <w:spacing w:val="2"/>
          <w:position w:val="-1"/>
          <w:sz w:val="24"/>
          <w:szCs w:val="24"/>
          <w:lang w:val="ro-RO"/>
        </w:rPr>
        <w:t>t</w:t>
      </w:r>
      <w:r w:rsidR="00DD223E" w:rsidRPr="0053654B">
        <w:rPr>
          <w:rFonts w:ascii="Times New Roman" w:hAnsi="Times New Roman" w:cs="Times New Roman"/>
          <w:i/>
          <w:spacing w:val="2"/>
          <w:position w:val="-1"/>
          <w:sz w:val="24"/>
          <w:szCs w:val="24"/>
          <w:lang w:val="ro-RO"/>
        </w:rPr>
        <w:t>;</w:t>
      </w:r>
    </w:p>
    <w:p w14:paraId="1591B3F5" w14:textId="0489CDF8" w:rsidR="00DD223E" w:rsidRPr="0053654B" w:rsidRDefault="00DD223E" w:rsidP="004A2BEA">
      <w:pPr>
        <w:pStyle w:val="ListParagraph"/>
        <w:numPr>
          <w:ilvl w:val="0"/>
          <w:numId w:val="10"/>
        </w:numPr>
        <w:spacing w:after="0" w:line="240" w:lineRule="auto"/>
        <w:jc w:val="both"/>
        <w:rPr>
          <w:rFonts w:ascii="Times New Roman" w:hAnsi="Times New Roman" w:cs="Times New Roman"/>
          <w:sz w:val="24"/>
          <w:szCs w:val="24"/>
          <w:lang w:val="ro-RO"/>
        </w:rPr>
      </w:pPr>
      <w:r w:rsidRPr="0053654B">
        <w:rPr>
          <w:rFonts w:ascii="Times New Roman" w:hAnsi="Times New Roman" w:cs="Times New Roman"/>
          <w:i/>
          <w:sz w:val="24"/>
          <w:szCs w:val="24"/>
          <w:lang w:val="ro-RO"/>
        </w:rPr>
        <w:t xml:space="preserve">Ordinul nr. 3473 </w:t>
      </w:r>
      <w:r w:rsidR="0034293A">
        <w:rPr>
          <w:rFonts w:ascii="Times New Roman" w:hAnsi="Times New Roman" w:cs="Times New Roman"/>
          <w:i/>
          <w:sz w:val="24"/>
          <w:szCs w:val="24"/>
          <w:lang w:val="ro-RO"/>
        </w:rPr>
        <w:t>/</w:t>
      </w:r>
      <w:r w:rsidRPr="0053654B">
        <w:rPr>
          <w:rFonts w:ascii="Times New Roman" w:hAnsi="Times New Roman" w:cs="Times New Roman"/>
          <w:i/>
          <w:sz w:val="24"/>
          <w:szCs w:val="24"/>
          <w:lang w:val="ro-RO"/>
        </w:rPr>
        <w:t>2017</w:t>
      </w:r>
      <w:r w:rsidRPr="0053654B">
        <w:rPr>
          <w:rFonts w:ascii="Times New Roman" w:hAnsi="Times New Roman" w:cs="Times New Roman"/>
          <w:sz w:val="24"/>
          <w:szCs w:val="24"/>
          <w:lang w:val="ro-RO"/>
        </w:rPr>
        <w:t xml:space="preserve"> privind aprobarea Metodologiei de primire la studii și școlarizare a cetățenilor străini începând cu anul școlar/universitar 2017 – 2018</w:t>
      </w:r>
      <w:r w:rsidR="007D3B92">
        <w:rPr>
          <w:rFonts w:ascii="Times New Roman" w:hAnsi="Times New Roman" w:cs="Times New Roman"/>
          <w:sz w:val="24"/>
          <w:szCs w:val="24"/>
          <w:lang w:val="ro-RO"/>
        </w:rPr>
        <w:t>, cu modificările și completările ulterioare</w:t>
      </w:r>
      <w:r w:rsidRPr="0053654B">
        <w:rPr>
          <w:rFonts w:ascii="Times New Roman" w:hAnsi="Times New Roman" w:cs="Times New Roman"/>
          <w:sz w:val="24"/>
          <w:szCs w:val="24"/>
          <w:lang w:val="ro-RO"/>
        </w:rPr>
        <w:t>;</w:t>
      </w:r>
    </w:p>
    <w:p w14:paraId="11B17F1F" w14:textId="5C926388" w:rsidR="0076770E" w:rsidRPr="0053654B" w:rsidRDefault="0076770E" w:rsidP="0076770E">
      <w:pPr>
        <w:pStyle w:val="ListParagraph"/>
        <w:numPr>
          <w:ilvl w:val="0"/>
          <w:numId w:val="10"/>
        </w:numPr>
        <w:spacing w:after="0" w:line="240" w:lineRule="auto"/>
        <w:jc w:val="both"/>
        <w:rPr>
          <w:rFonts w:ascii="Times New Roman" w:hAnsi="Times New Roman" w:cs="Times New Roman"/>
          <w:sz w:val="24"/>
          <w:szCs w:val="24"/>
          <w:lang w:val="ro-RO"/>
        </w:rPr>
      </w:pPr>
      <w:r w:rsidRPr="0053654B">
        <w:rPr>
          <w:rStyle w:val="l5tlu"/>
          <w:i/>
          <w:sz w:val="24"/>
          <w:szCs w:val="24"/>
          <w:lang w:val="ro-RO"/>
        </w:rPr>
        <w:t>Ordinul nr. 3236/2017</w:t>
      </w:r>
      <w:r w:rsidRPr="0053654B">
        <w:rPr>
          <w:rStyle w:val="l5tlu"/>
          <w:sz w:val="24"/>
          <w:szCs w:val="24"/>
          <w:lang w:val="ro-RO"/>
        </w:rPr>
        <w:t xml:space="preserve"> privind aprobarea Metodologiei de primire la studii şi şcolarizare a cetăţenilor străini pe locuri fără plata taxelor de şcolarizare şi cu bursă şi pe locuri fără plata taxelor de şcolarizare, dar fără bursă, în instituţiile de învăţământ superior de stat acreditate</w:t>
      </w:r>
      <w:r w:rsidRPr="0053654B">
        <w:rPr>
          <w:rFonts w:ascii="Times New Roman" w:hAnsi="Times New Roman" w:cs="Times New Roman"/>
          <w:sz w:val="24"/>
          <w:szCs w:val="24"/>
          <w:lang w:val="ro-RO"/>
        </w:rPr>
        <w:t>;</w:t>
      </w:r>
    </w:p>
    <w:p w14:paraId="30FF49EC" w14:textId="77012E1F" w:rsidR="004B22DB" w:rsidRPr="004B22DB" w:rsidRDefault="00DD223E" w:rsidP="004B22DB">
      <w:pPr>
        <w:pStyle w:val="ListParagraph"/>
        <w:numPr>
          <w:ilvl w:val="0"/>
          <w:numId w:val="10"/>
        </w:numPr>
        <w:spacing w:after="0" w:line="240" w:lineRule="auto"/>
        <w:jc w:val="both"/>
        <w:rPr>
          <w:rFonts w:ascii="Times New Roman" w:hAnsi="Times New Roman" w:cs="Times New Roman"/>
          <w:sz w:val="24"/>
          <w:szCs w:val="24"/>
          <w:lang w:val="ro-RO"/>
        </w:rPr>
      </w:pPr>
      <w:r w:rsidRPr="004B22DB">
        <w:rPr>
          <w:rFonts w:ascii="Times New Roman" w:hAnsi="Times New Roman" w:cs="Times New Roman"/>
          <w:i/>
          <w:sz w:val="24"/>
          <w:szCs w:val="24"/>
          <w:lang w:val="ro-RO"/>
        </w:rPr>
        <w:t>Ordinul nr. 3900/2017</w:t>
      </w:r>
      <w:r w:rsidRPr="004B22DB">
        <w:rPr>
          <w:rFonts w:ascii="Times New Roman" w:hAnsi="Times New Roman" w:cs="Times New Roman"/>
          <w:sz w:val="24"/>
          <w:szCs w:val="24"/>
          <w:lang w:val="ro-RO"/>
        </w:rPr>
        <w:t xml:space="preserve"> </w:t>
      </w:r>
      <w:r w:rsidR="004B22DB">
        <w:rPr>
          <w:rFonts w:ascii="Times New Roman" w:hAnsi="Times New Roman" w:cs="Times New Roman"/>
          <w:sz w:val="24"/>
          <w:szCs w:val="24"/>
          <w:lang w:val="ro-RO"/>
        </w:rPr>
        <w:t>p</w:t>
      </w:r>
      <w:r w:rsidR="004B22DB" w:rsidRPr="004B22DB">
        <w:rPr>
          <w:rFonts w:ascii="Times New Roman" w:hAnsi="Times New Roman" w:cs="Times New Roman"/>
          <w:sz w:val="24"/>
          <w:szCs w:val="24"/>
          <w:lang w:val="ro-RO"/>
        </w:rPr>
        <w:t>rivind aprobarea Metodologiei de şcolarizare a românilor de pretutindeni în învăţământul preuniversitar de stat din România, pe locuri de studii fără plata taxelor de şcolarizare, dar cu bursă, respectiv fără plata taxelor de şcolarizare, dar fără bursă începând cu anul şcolar 2017-2018 şi a Metodologiei de şcolarizare a românilor de pretutindeni în învăţământul s</w:t>
      </w:r>
      <w:r w:rsidR="004B22DB" w:rsidRPr="006F1E7E">
        <w:rPr>
          <w:rFonts w:ascii="Times New Roman" w:hAnsi="Times New Roman" w:cs="Times New Roman"/>
          <w:sz w:val="24"/>
          <w:szCs w:val="24"/>
          <w:lang w:val="ro-RO"/>
        </w:rPr>
        <w:t>uperior de stat din România, pe locuri de studii făr</w:t>
      </w:r>
      <w:r w:rsidR="004B22DB" w:rsidRPr="003B6A93">
        <w:rPr>
          <w:rFonts w:ascii="Times New Roman" w:hAnsi="Times New Roman" w:cs="Times New Roman"/>
          <w:sz w:val="24"/>
          <w:szCs w:val="24"/>
          <w:lang w:val="ro-RO"/>
        </w:rPr>
        <w:t>ă plata taxelor de şcolarizare, dar cu bursă, respec</w:t>
      </w:r>
      <w:r w:rsidR="004B22DB" w:rsidRPr="004B22DB">
        <w:rPr>
          <w:rFonts w:ascii="Times New Roman" w:hAnsi="Times New Roman" w:cs="Times New Roman"/>
          <w:sz w:val="24"/>
          <w:szCs w:val="24"/>
          <w:lang w:val="ro-RO"/>
        </w:rPr>
        <w:t>tiv fără plata taxelor de şcolarizare, dar fără bursă începând cu anul universitar 2017-2018</w:t>
      </w:r>
    </w:p>
    <w:p w14:paraId="0C05893E" w14:textId="23B9895C" w:rsidR="006C7A17" w:rsidRPr="0050135D" w:rsidRDefault="004573D1" w:rsidP="00D31064">
      <w:pPr>
        <w:pStyle w:val="ListParagraph"/>
        <w:numPr>
          <w:ilvl w:val="0"/>
          <w:numId w:val="10"/>
        </w:numPr>
        <w:spacing w:after="0" w:line="240" w:lineRule="auto"/>
        <w:jc w:val="both"/>
        <w:rPr>
          <w:rFonts w:ascii="Times New Roman" w:hAnsi="Times New Roman" w:cs="Times New Roman"/>
          <w:i/>
          <w:sz w:val="24"/>
          <w:szCs w:val="24"/>
          <w:lang w:val="ro-RO"/>
        </w:rPr>
      </w:pPr>
      <w:r w:rsidRPr="00EF0E02">
        <w:rPr>
          <w:rFonts w:ascii="Times New Roman" w:hAnsi="Times New Roman" w:cs="Times New Roman"/>
          <w:i/>
          <w:sz w:val="24"/>
          <w:szCs w:val="24"/>
          <w:lang w:val="ro-RO"/>
        </w:rPr>
        <w:t>Ordonanț</w:t>
      </w:r>
      <w:r w:rsidR="006607F6">
        <w:rPr>
          <w:rFonts w:ascii="Times New Roman" w:hAnsi="Times New Roman" w:cs="Times New Roman"/>
          <w:i/>
          <w:sz w:val="24"/>
          <w:szCs w:val="24"/>
          <w:lang w:val="ro-RO"/>
        </w:rPr>
        <w:t>a</w:t>
      </w:r>
      <w:r w:rsidRPr="00EF0E02">
        <w:rPr>
          <w:rFonts w:ascii="Times New Roman" w:hAnsi="Times New Roman" w:cs="Times New Roman"/>
          <w:i/>
          <w:sz w:val="24"/>
          <w:szCs w:val="24"/>
          <w:lang w:val="ro-RO"/>
        </w:rPr>
        <w:t xml:space="preserve"> de</w:t>
      </w:r>
      <w:r w:rsidR="008110D5">
        <w:rPr>
          <w:rFonts w:ascii="Times New Roman" w:hAnsi="Times New Roman" w:cs="Times New Roman"/>
          <w:i/>
          <w:sz w:val="24"/>
          <w:szCs w:val="24"/>
          <w:lang w:val="ro-RO"/>
        </w:rPr>
        <w:t xml:space="preserve"> </w:t>
      </w:r>
      <w:r w:rsidR="006607F6">
        <w:rPr>
          <w:rFonts w:ascii="Times New Roman" w:hAnsi="Times New Roman" w:cs="Times New Roman"/>
          <w:i/>
          <w:sz w:val="24"/>
          <w:szCs w:val="24"/>
          <w:lang w:val="ro-RO"/>
        </w:rPr>
        <w:t>U</w:t>
      </w:r>
      <w:r w:rsidRPr="00EF0E02">
        <w:rPr>
          <w:rFonts w:ascii="Times New Roman" w:hAnsi="Times New Roman" w:cs="Times New Roman"/>
          <w:i/>
          <w:sz w:val="24"/>
          <w:szCs w:val="24"/>
          <w:lang w:val="ro-RO"/>
        </w:rPr>
        <w:t>rgență nr. 58/2020</w:t>
      </w:r>
      <w:r w:rsidRPr="00EF0E02">
        <w:rPr>
          <w:rFonts w:ascii="Times New Roman" w:hAnsi="Times New Roman" w:cs="Times New Roman"/>
          <w:sz w:val="24"/>
          <w:szCs w:val="24"/>
          <w:lang w:val="ro-RO"/>
        </w:rPr>
        <w:t xml:space="preserve"> privind luarea unor măsuri pentru buna funcționare a sistemului de învățământ</w:t>
      </w:r>
      <w:r w:rsidR="0050135D" w:rsidRPr="00882B6A">
        <w:rPr>
          <w:rFonts w:ascii="Times New Roman" w:hAnsi="Times New Roman" w:cs="Times New Roman"/>
          <w:i/>
          <w:sz w:val="24"/>
          <w:szCs w:val="24"/>
          <w:lang w:val="ro-RO"/>
        </w:rPr>
        <w:t>;</w:t>
      </w:r>
    </w:p>
    <w:p w14:paraId="4B6ECB64" w14:textId="77777777" w:rsidR="0001711A" w:rsidRPr="0050135D" w:rsidRDefault="0001711A" w:rsidP="0001711A">
      <w:pPr>
        <w:spacing w:after="0" w:line="240" w:lineRule="auto"/>
        <w:ind w:left="360"/>
        <w:jc w:val="both"/>
        <w:rPr>
          <w:rFonts w:ascii="Times New Roman" w:hAnsi="Times New Roman" w:cs="Times New Roman"/>
          <w:i/>
          <w:sz w:val="24"/>
          <w:szCs w:val="24"/>
          <w:lang w:val="ro-RO"/>
        </w:rPr>
      </w:pPr>
      <w:r w:rsidRPr="0050135D">
        <w:rPr>
          <w:rFonts w:ascii="Times New Roman" w:hAnsi="Times New Roman" w:cs="Times New Roman"/>
          <w:i/>
          <w:sz w:val="24"/>
          <w:szCs w:val="24"/>
        </w:rPr>
        <w:t>și în baza altor acte normative cu incidență în domeniul de activitate reglementat</w:t>
      </w:r>
    </w:p>
    <w:p w14:paraId="747D9A2F" w14:textId="77777777" w:rsidR="0050135D" w:rsidRPr="0050135D" w:rsidRDefault="0050135D" w:rsidP="0050135D">
      <w:pPr>
        <w:spacing w:before="8" w:line="240" w:lineRule="auto"/>
        <w:jc w:val="both"/>
        <w:rPr>
          <w:rFonts w:ascii="Times New Roman" w:hAnsi="Times New Roman" w:cs="Times New Roman"/>
          <w:sz w:val="24"/>
          <w:szCs w:val="24"/>
          <w:lang w:val="ro-RO"/>
        </w:rPr>
      </w:pPr>
    </w:p>
    <w:p w14:paraId="1190FBA2" w14:textId="77777777" w:rsidR="000B083A" w:rsidRDefault="000B083A" w:rsidP="004A2BEA">
      <w:pPr>
        <w:spacing w:before="8" w:line="240" w:lineRule="auto"/>
        <w:jc w:val="both"/>
        <w:rPr>
          <w:rFonts w:ascii="Times New Roman" w:hAnsi="Times New Roman" w:cs="Times New Roman"/>
          <w:sz w:val="24"/>
          <w:szCs w:val="24"/>
          <w:lang w:val="ro-RO"/>
        </w:rPr>
      </w:pPr>
    </w:p>
    <w:p w14:paraId="1DACEEFF" w14:textId="77777777" w:rsidR="008110D5" w:rsidRDefault="008110D5">
      <w:pPr>
        <w:rPr>
          <w:rFonts w:ascii="Times New Roman" w:hAnsi="Times New Roman" w:cs="Times New Roman"/>
          <w:b/>
          <w:sz w:val="24"/>
          <w:szCs w:val="24"/>
          <w:lang w:val="ro-RO"/>
        </w:rPr>
      </w:pPr>
      <w:r>
        <w:rPr>
          <w:rFonts w:ascii="Times New Roman" w:hAnsi="Times New Roman" w:cs="Times New Roman"/>
          <w:b/>
          <w:sz w:val="24"/>
          <w:szCs w:val="24"/>
          <w:lang w:val="ro-RO"/>
        </w:rPr>
        <w:br w:type="page"/>
      </w:r>
    </w:p>
    <w:p w14:paraId="02122164" w14:textId="679D6EB4" w:rsidR="00701B1D" w:rsidRPr="0053654B" w:rsidRDefault="00701B1D" w:rsidP="000B083A">
      <w:pPr>
        <w:spacing w:line="240" w:lineRule="auto"/>
        <w:jc w:val="center"/>
        <w:rPr>
          <w:rFonts w:ascii="Times New Roman" w:hAnsi="Times New Roman" w:cs="Times New Roman"/>
          <w:b/>
          <w:sz w:val="24"/>
          <w:szCs w:val="24"/>
          <w:lang w:val="ro-RO"/>
        </w:rPr>
      </w:pPr>
      <w:r w:rsidRPr="0053654B">
        <w:rPr>
          <w:rFonts w:ascii="Times New Roman" w:hAnsi="Times New Roman" w:cs="Times New Roman"/>
          <w:b/>
          <w:sz w:val="24"/>
          <w:szCs w:val="24"/>
          <w:lang w:val="ro-RO"/>
        </w:rPr>
        <w:lastRenderedPageBreak/>
        <w:t>CAPITOLUL II</w:t>
      </w:r>
    </w:p>
    <w:p w14:paraId="0C979AE6" w14:textId="77777777" w:rsidR="00701B1D" w:rsidRPr="0053654B" w:rsidRDefault="00701B1D" w:rsidP="000B083A">
      <w:pPr>
        <w:spacing w:line="240" w:lineRule="auto"/>
        <w:jc w:val="center"/>
        <w:rPr>
          <w:rFonts w:ascii="Times New Roman" w:hAnsi="Times New Roman" w:cs="Times New Roman"/>
          <w:b/>
          <w:sz w:val="24"/>
          <w:szCs w:val="24"/>
          <w:lang w:val="ro-RO"/>
        </w:rPr>
      </w:pPr>
      <w:r w:rsidRPr="0053654B">
        <w:rPr>
          <w:rFonts w:ascii="Times New Roman" w:hAnsi="Times New Roman" w:cs="Times New Roman"/>
          <w:b/>
          <w:sz w:val="24"/>
          <w:szCs w:val="24"/>
          <w:lang w:val="ro-RO"/>
        </w:rPr>
        <w:t xml:space="preserve">Organizarea </w:t>
      </w:r>
      <w:r w:rsidR="00EA3ADD" w:rsidRPr="0050135D">
        <w:rPr>
          <w:rFonts w:ascii="Times New Roman" w:hAnsi="Times New Roman" w:cs="Times New Roman"/>
          <w:b/>
          <w:sz w:val="24"/>
          <w:szCs w:val="24"/>
          <w:lang w:val="ro-RO"/>
        </w:rPr>
        <w:t xml:space="preserve">online a </w:t>
      </w:r>
      <w:r w:rsidRPr="0050135D">
        <w:rPr>
          <w:rFonts w:ascii="Times New Roman" w:hAnsi="Times New Roman" w:cs="Times New Roman"/>
          <w:b/>
          <w:sz w:val="24"/>
          <w:szCs w:val="24"/>
          <w:lang w:val="ro-RO"/>
        </w:rPr>
        <w:t>procesului</w:t>
      </w:r>
      <w:r w:rsidRPr="0053654B">
        <w:rPr>
          <w:rFonts w:ascii="Times New Roman" w:hAnsi="Times New Roman" w:cs="Times New Roman"/>
          <w:b/>
          <w:sz w:val="24"/>
          <w:szCs w:val="24"/>
          <w:lang w:val="ro-RO"/>
        </w:rPr>
        <w:t xml:space="preserve"> de admitere la studii universitare de doctorat din cadrul Universităţii de Vest din Timişoara</w:t>
      </w:r>
    </w:p>
    <w:p w14:paraId="2F1E2B6C" w14:textId="77777777" w:rsidR="00BF1ADC" w:rsidRPr="0053654B" w:rsidRDefault="00BF1ADC" w:rsidP="004A2BEA">
      <w:pPr>
        <w:spacing w:line="240" w:lineRule="auto"/>
        <w:jc w:val="both"/>
        <w:rPr>
          <w:rFonts w:ascii="Times New Roman" w:hAnsi="Times New Roman" w:cs="Times New Roman"/>
          <w:b/>
          <w:sz w:val="24"/>
          <w:szCs w:val="24"/>
          <w:lang w:val="ro-RO"/>
        </w:rPr>
      </w:pPr>
    </w:p>
    <w:p w14:paraId="33748BBE" w14:textId="77777777" w:rsidR="00771D92" w:rsidRPr="0053654B" w:rsidRDefault="00771D92" w:rsidP="004A2BEA">
      <w:pPr>
        <w:tabs>
          <w:tab w:val="left" w:pos="9000"/>
        </w:tabs>
        <w:spacing w:before="32" w:line="240" w:lineRule="auto"/>
        <w:ind w:left="100" w:right="117"/>
        <w:mirrorIndents/>
        <w:jc w:val="both"/>
        <w:rPr>
          <w:rFonts w:ascii="Times New Roman" w:hAnsi="Times New Roman" w:cs="Times New Roman"/>
          <w:sz w:val="24"/>
          <w:szCs w:val="24"/>
          <w:lang w:val="ro-RO"/>
        </w:rPr>
      </w:pPr>
      <w:r w:rsidRPr="0053654B">
        <w:rPr>
          <w:rFonts w:ascii="Times New Roman" w:hAnsi="Times New Roman" w:cs="Times New Roman"/>
          <w:b/>
          <w:spacing w:val="-1"/>
          <w:sz w:val="24"/>
          <w:szCs w:val="24"/>
          <w:lang w:val="ro-RO"/>
        </w:rPr>
        <w:t>A</w:t>
      </w:r>
      <w:r w:rsidRPr="0053654B">
        <w:rPr>
          <w:rFonts w:ascii="Times New Roman" w:hAnsi="Times New Roman" w:cs="Times New Roman"/>
          <w:b/>
          <w:sz w:val="24"/>
          <w:szCs w:val="24"/>
          <w:lang w:val="ro-RO"/>
        </w:rPr>
        <w:t>r</w:t>
      </w:r>
      <w:r w:rsidRPr="0053654B">
        <w:rPr>
          <w:rFonts w:ascii="Times New Roman" w:hAnsi="Times New Roman" w:cs="Times New Roman"/>
          <w:b/>
          <w:spacing w:val="1"/>
          <w:sz w:val="24"/>
          <w:szCs w:val="24"/>
          <w:lang w:val="ro-RO"/>
        </w:rPr>
        <w:t>t</w:t>
      </w:r>
      <w:r w:rsidR="00BF1ADC" w:rsidRPr="0053654B">
        <w:rPr>
          <w:rFonts w:ascii="Times New Roman" w:hAnsi="Times New Roman" w:cs="Times New Roman"/>
          <w:b/>
          <w:spacing w:val="1"/>
          <w:sz w:val="24"/>
          <w:szCs w:val="24"/>
          <w:lang w:val="ro-RO"/>
        </w:rPr>
        <w:t>.</w:t>
      </w:r>
      <w:r w:rsidR="006E3D3E" w:rsidRPr="0053654B">
        <w:rPr>
          <w:rFonts w:ascii="Times New Roman" w:hAnsi="Times New Roman" w:cs="Times New Roman"/>
          <w:b/>
          <w:spacing w:val="1"/>
          <w:sz w:val="24"/>
          <w:szCs w:val="24"/>
          <w:lang w:val="ro-RO"/>
        </w:rPr>
        <w:t xml:space="preserve"> </w:t>
      </w:r>
      <w:r w:rsidR="00BF1ADC" w:rsidRPr="0053654B">
        <w:rPr>
          <w:rFonts w:ascii="Times New Roman" w:hAnsi="Times New Roman" w:cs="Times New Roman"/>
          <w:b/>
          <w:spacing w:val="1"/>
          <w:sz w:val="24"/>
          <w:szCs w:val="24"/>
          <w:lang w:val="ro-RO"/>
        </w:rPr>
        <w:t>2</w:t>
      </w:r>
      <w:r w:rsidRPr="0053654B">
        <w:rPr>
          <w:rFonts w:ascii="Times New Roman" w:hAnsi="Times New Roman" w:cs="Times New Roman"/>
          <w:b/>
          <w:sz w:val="24"/>
          <w:szCs w:val="24"/>
          <w:lang w:val="ro-RO"/>
        </w:rPr>
        <w:t>.</w:t>
      </w:r>
      <w:r w:rsidR="002E0A85" w:rsidRPr="0053654B">
        <w:rPr>
          <w:rFonts w:ascii="Times New Roman" w:hAnsi="Times New Roman" w:cs="Times New Roman"/>
          <w:b/>
          <w:sz w:val="24"/>
          <w:szCs w:val="24"/>
          <w:lang w:val="ro-RO"/>
        </w:rPr>
        <w:t xml:space="preserve"> </w:t>
      </w:r>
      <w:r w:rsidRPr="0053654B">
        <w:rPr>
          <w:rFonts w:ascii="Times New Roman" w:hAnsi="Times New Roman" w:cs="Times New Roman"/>
          <w:spacing w:val="-4"/>
          <w:sz w:val="24"/>
          <w:szCs w:val="24"/>
          <w:lang w:val="ro-RO"/>
        </w:rPr>
        <w:t>Î</w:t>
      </w:r>
      <w:r w:rsidRPr="0053654B">
        <w:rPr>
          <w:rFonts w:ascii="Times New Roman" w:hAnsi="Times New Roman" w:cs="Times New Roman"/>
          <w:sz w:val="24"/>
          <w:szCs w:val="24"/>
          <w:lang w:val="ro-RO"/>
        </w:rPr>
        <w:t>n</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pacing w:val="-1"/>
          <w:sz w:val="24"/>
          <w:szCs w:val="24"/>
          <w:lang w:val="ro-RO"/>
        </w:rPr>
        <w:t>U</w:t>
      </w:r>
      <w:r w:rsidRPr="0053654B">
        <w:rPr>
          <w:rFonts w:ascii="Times New Roman" w:hAnsi="Times New Roman" w:cs="Times New Roman"/>
          <w:sz w:val="24"/>
          <w:szCs w:val="24"/>
          <w:lang w:val="ro-RO"/>
        </w:rPr>
        <w:t>n</w:t>
      </w:r>
      <w:r w:rsidRPr="0053654B">
        <w:rPr>
          <w:rFonts w:ascii="Times New Roman" w:hAnsi="Times New Roman" w:cs="Times New Roman"/>
          <w:spacing w:val="1"/>
          <w:sz w:val="24"/>
          <w:szCs w:val="24"/>
          <w:lang w:val="ro-RO"/>
        </w:rPr>
        <w:t>i</w:t>
      </w:r>
      <w:r w:rsidRPr="0053654B">
        <w:rPr>
          <w:rFonts w:ascii="Times New Roman" w:hAnsi="Times New Roman" w:cs="Times New Roman"/>
          <w:spacing w:val="-2"/>
          <w:sz w:val="24"/>
          <w:szCs w:val="24"/>
          <w:lang w:val="ro-RO"/>
        </w:rPr>
        <w:t>v</w:t>
      </w:r>
      <w:r w:rsidRPr="0053654B">
        <w:rPr>
          <w:rFonts w:ascii="Times New Roman" w:hAnsi="Times New Roman" w:cs="Times New Roman"/>
          <w:sz w:val="24"/>
          <w:szCs w:val="24"/>
          <w:lang w:val="ro-RO"/>
        </w:rPr>
        <w:t>e</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s</w:t>
      </w:r>
      <w:r w:rsidRPr="0053654B">
        <w:rPr>
          <w:rFonts w:ascii="Times New Roman" w:hAnsi="Times New Roman" w:cs="Times New Roman"/>
          <w:spacing w:val="1"/>
          <w:sz w:val="24"/>
          <w:szCs w:val="24"/>
          <w:lang w:val="ro-RO"/>
        </w:rPr>
        <w:t>it</w:t>
      </w:r>
      <w:r w:rsidRPr="0053654B">
        <w:rPr>
          <w:rFonts w:ascii="Times New Roman" w:hAnsi="Times New Roman" w:cs="Times New Roman"/>
          <w:spacing w:val="-2"/>
          <w:sz w:val="24"/>
          <w:szCs w:val="24"/>
          <w:lang w:val="ro-RO"/>
        </w:rPr>
        <w:t>a</w:t>
      </w:r>
      <w:r w:rsidRPr="0053654B">
        <w:rPr>
          <w:rFonts w:ascii="Times New Roman" w:hAnsi="Times New Roman" w:cs="Times New Roman"/>
          <w:spacing w:val="1"/>
          <w:sz w:val="24"/>
          <w:szCs w:val="24"/>
          <w:lang w:val="ro-RO"/>
        </w:rPr>
        <w:t>t</w:t>
      </w:r>
      <w:r w:rsidRPr="0053654B">
        <w:rPr>
          <w:rFonts w:ascii="Times New Roman" w:hAnsi="Times New Roman" w:cs="Times New Roman"/>
          <w:spacing w:val="-2"/>
          <w:sz w:val="24"/>
          <w:szCs w:val="24"/>
          <w:lang w:val="ro-RO"/>
        </w:rPr>
        <w:t>e</w:t>
      </w:r>
      <w:r w:rsidRPr="0053654B">
        <w:rPr>
          <w:rFonts w:ascii="Times New Roman" w:hAnsi="Times New Roman" w:cs="Times New Roman"/>
          <w:sz w:val="24"/>
          <w:szCs w:val="24"/>
          <w:lang w:val="ro-RO"/>
        </w:rPr>
        <w:t>a</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de</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pacing w:val="-1"/>
          <w:sz w:val="24"/>
          <w:szCs w:val="24"/>
          <w:lang w:val="ro-RO"/>
        </w:rPr>
        <w:t>V</w:t>
      </w:r>
      <w:r w:rsidRPr="0053654B">
        <w:rPr>
          <w:rFonts w:ascii="Times New Roman" w:hAnsi="Times New Roman" w:cs="Times New Roman"/>
          <w:sz w:val="24"/>
          <w:szCs w:val="24"/>
          <w:lang w:val="ro-RO"/>
        </w:rPr>
        <w:t>e</w:t>
      </w:r>
      <w:r w:rsidRPr="0053654B">
        <w:rPr>
          <w:rFonts w:ascii="Times New Roman" w:hAnsi="Times New Roman" w:cs="Times New Roman"/>
          <w:spacing w:val="1"/>
          <w:sz w:val="24"/>
          <w:szCs w:val="24"/>
          <w:lang w:val="ro-RO"/>
        </w:rPr>
        <w:t>s</w:t>
      </w:r>
      <w:r w:rsidRPr="0053654B">
        <w:rPr>
          <w:rFonts w:ascii="Times New Roman" w:hAnsi="Times New Roman" w:cs="Times New Roman"/>
          <w:sz w:val="24"/>
          <w:szCs w:val="24"/>
          <w:lang w:val="ro-RO"/>
        </w:rPr>
        <w:t>t</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pacing w:val="-2"/>
          <w:sz w:val="24"/>
          <w:szCs w:val="24"/>
          <w:lang w:val="ro-RO"/>
        </w:rPr>
        <w:t>d</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 xml:space="preserve">n </w:t>
      </w:r>
      <w:r w:rsidRPr="0053654B">
        <w:rPr>
          <w:rFonts w:ascii="Times New Roman" w:hAnsi="Times New Roman" w:cs="Times New Roman"/>
          <w:spacing w:val="2"/>
          <w:sz w:val="24"/>
          <w:szCs w:val="24"/>
          <w:lang w:val="ro-RO"/>
        </w:rPr>
        <w:t>T</w:t>
      </w:r>
      <w:r w:rsidRPr="0053654B">
        <w:rPr>
          <w:rFonts w:ascii="Times New Roman" w:hAnsi="Times New Roman" w:cs="Times New Roman"/>
          <w:spacing w:val="1"/>
          <w:sz w:val="24"/>
          <w:szCs w:val="24"/>
          <w:lang w:val="ro-RO"/>
        </w:rPr>
        <w:t>i</w:t>
      </w:r>
      <w:r w:rsidRPr="0053654B">
        <w:rPr>
          <w:rFonts w:ascii="Times New Roman" w:hAnsi="Times New Roman" w:cs="Times New Roman"/>
          <w:spacing w:val="-4"/>
          <w:sz w:val="24"/>
          <w:szCs w:val="24"/>
          <w:lang w:val="ro-RO"/>
        </w:rPr>
        <w:t>m</w:t>
      </w:r>
      <w:r w:rsidRPr="0053654B">
        <w:rPr>
          <w:rFonts w:ascii="Times New Roman" w:hAnsi="Times New Roman" w:cs="Times New Roman"/>
          <w:spacing w:val="4"/>
          <w:sz w:val="24"/>
          <w:szCs w:val="24"/>
          <w:lang w:val="ro-RO"/>
        </w:rPr>
        <w:t>i</w:t>
      </w:r>
      <w:r w:rsidRPr="0053654B">
        <w:rPr>
          <w:rFonts w:ascii="Times New Roman" w:hAnsi="Times New Roman" w:cs="Times New Roman"/>
          <w:spacing w:val="1"/>
          <w:sz w:val="24"/>
          <w:szCs w:val="24"/>
          <w:lang w:val="ro-RO"/>
        </w:rPr>
        <w:t>ș</w:t>
      </w:r>
      <w:r w:rsidRPr="0053654B">
        <w:rPr>
          <w:rFonts w:ascii="Times New Roman" w:hAnsi="Times New Roman" w:cs="Times New Roman"/>
          <w:sz w:val="24"/>
          <w:szCs w:val="24"/>
          <w:lang w:val="ro-RO"/>
        </w:rPr>
        <w:t>o</w:t>
      </w:r>
      <w:r w:rsidRPr="0053654B">
        <w:rPr>
          <w:rFonts w:ascii="Times New Roman" w:hAnsi="Times New Roman" w:cs="Times New Roman"/>
          <w:spacing w:val="-2"/>
          <w:sz w:val="24"/>
          <w:szCs w:val="24"/>
          <w:lang w:val="ro-RO"/>
        </w:rPr>
        <w:t>a</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a</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pacing w:val="-2"/>
          <w:sz w:val="24"/>
          <w:szCs w:val="24"/>
          <w:lang w:val="ro-RO"/>
        </w:rPr>
        <w:t>s</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ud</w:t>
      </w:r>
      <w:r w:rsidRPr="0053654B">
        <w:rPr>
          <w:rFonts w:ascii="Times New Roman" w:hAnsi="Times New Roman" w:cs="Times New Roman"/>
          <w:spacing w:val="-1"/>
          <w:sz w:val="24"/>
          <w:szCs w:val="24"/>
          <w:lang w:val="ro-RO"/>
        </w:rPr>
        <w:t>ii</w:t>
      </w:r>
      <w:r w:rsidRPr="0053654B">
        <w:rPr>
          <w:rFonts w:ascii="Times New Roman" w:hAnsi="Times New Roman" w:cs="Times New Roman"/>
          <w:spacing w:val="1"/>
          <w:sz w:val="24"/>
          <w:szCs w:val="24"/>
          <w:lang w:val="ro-RO"/>
        </w:rPr>
        <w:t>l</w:t>
      </w:r>
      <w:r w:rsidRPr="0053654B">
        <w:rPr>
          <w:rFonts w:ascii="Times New Roman" w:hAnsi="Times New Roman" w:cs="Times New Roman"/>
          <w:sz w:val="24"/>
          <w:szCs w:val="24"/>
          <w:lang w:val="ro-RO"/>
        </w:rPr>
        <w:t>e</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doc</w:t>
      </w:r>
      <w:r w:rsidRPr="0053654B">
        <w:rPr>
          <w:rFonts w:ascii="Times New Roman" w:hAnsi="Times New Roman" w:cs="Times New Roman"/>
          <w:spacing w:val="1"/>
          <w:sz w:val="24"/>
          <w:szCs w:val="24"/>
          <w:lang w:val="ro-RO"/>
        </w:rPr>
        <w:t>t</w:t>
      </w:r>
      <w:r w:rsidRPr="0053654B">
        <w:rPr>
          <w:rFonts w:ascii="Times New Roman" w:hAnsi="Times New Roman" w:cs="Times New Roman"/>
          <w:spacing w:val="-2"/>
          <w:sz w:val="24"/>
          <w:szCs w:val="24"/>
          <w:lang w:val="ro-RO"/>
        </w:rPr>
        <w:t>o</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a</w:t>
      </w:r>
      <w:r w:rsidRPr="0053654B">
        <w:rPr>
          <w:rFonts w:ascii="Times New Roman" w:hAnsi="Times New Roman" w:cs="Times New Roman"/>
          <w:spacing w:val="-1"/>
          <w:sz w:val="24"/>
          <w:szCs w:val="24"/>
          <w:lang w:val="ro-RO"/>
        </w:rPr>
        <w:t>l</w:t>
      </w:r>
      <w:r w:rsidRPr="0053654B">
        <w:rPr>
          <w:rFonts w:ascii="Times New Roman" w:hAnsi="Times New Roman" w:cs="Times New Roman"/>
          <w:sz w:val="24"/>
          <w:szCs w:val="24"/>
          <w:lang w:val="ro-RO"/>
        </w:rPr>
        <w:t>e</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se</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d</w:t>
      </w:r>
      <w:r w:rsidRPr="0053654B">
        <w:rPr>
          <w:rFonts w:ascii="Times New Roman" w:hAnsi="Times New Roman" w:cs="Times New Roman"/>
          <w:spacing w:val="-2"/>
          <w:sz w:val="24"/>
          <w:szCs w:val="24"/>
          <w:lang w:val="ro-RO"/>
        </w:rPr>
        <w:t>e</w:t>
      </w:r>
      <w:r w:rsidRPr="0053654B">
        <w:rPr>
          <w:rFonts w:ascii="Times New Roman" w:hAnsi="Times New Roman" w:cs="Times New Roman"/>
          <w:sz w:val="24"/>
          <w:szCs w:val="24"/>
          <w:lang w:val="ro-RO"/>
        </w:rPr>
        <w:t>s</w:t>
      </w:r>
      <w:r w:rsidRPr="0053654B">
        <w:rPr>
          <w:rFonts w:ascii="Times New Roman" w:hAnsi="Times New Roman" w:cs="Times New Roman"/>
          <w:spacing w:val="-1"/>
          <w:sz w:val="24"/>
          <w:szCs w:val="24"/>
          <w:lang w:val="ro-RO"/>
        </w:rPr>
        <w:t>f</w:t>
      </w:r>
      <w:r w:rsidRPr="0053654B">
        <w:rPr>
          <w:rFonts w:ascii="Times New Roman" w:hAnsi="Times New Roman" w:cs="Times New Roman"/>
          <w:spacing w:val="3"/>
          <w:sz w:val="24"/>
          <w:szCs w:val="24"/>
          <w:lang w:val="ro-RO"/>
        </w:rPr>
        <w:t>ă</w:t>
      </w:r>
      <w:r w:rsidRPr="0053654B">
        <w:rPr>
          <w:rFonts w:ascii="Times New Roman" w:hAnsi="Times New Roman" w:cs="Times New Roman"/>
          <w:spacing w:val="1"/>
          <w:sz w:val="24"/>
          <w:szCs w:val="24"/>
          <w:lang w:val="ro-RO"/>
        </w:rPr>
        <w:t>ș</w:t>
      </w:r>
      <w:r w:rsidRPr="0053654B">
        <w:rPr>
          <w:rFonts w:ascii="Times New Roman" w:hAnsi="Times New Roman" w:cs="Times New Roman"/>
          <w:sz w:val="24"/>
          <w:szCs w:val="24"/>
          <w:lang w:val="ro-RO"/>
        </w:rPr>
        <w:t>o</w:t>
      </w:r>
      <w:r w:rsidRPr="0053654B">
        <w:rPr>
          <w:rFonts w:ascii="Times New Roman" w:hAnsi="Times New Roman" w:cs="Times New Roman"/>
          <w:spacing w:val="-2"/>
          <w:sz w:val="24"/>
          <w:szCs w:val="24"/>
          <w:lang w:val="ro-RO"/>
        </w:rPr>
        <w:t>a</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ă, po</w:t>
      </w:r>
      <w:r w:rsidRPr="0053654B">
        <w:rPr>
          <w:rFonts w:ascii="Times New Roman" w:hAnsi="Times New Roman" w:cs="Times New Roman"/>
          <w:spacing w:val="1"/>
          <w:sz w:val="24"/>
          <w:szCs w:val="24"/>
          <w:lang w:val="ro-RO"/>
        </w:rPr>
        <w:t>t</w:t>
      </w:r>
      <w:r w:rsidRPr="0053654B">
        <w:rPr>
          <w:rFonts w:ascii="Times New Roman" w:hAnsi="Times New Roman" w:cs="Times New Roman"/>
          <w:spacing w:val="-2"/>
          <w:sz w:val="24"/>
          <w:szCs w:val="24"/>
          <w:lang w:val="ro-RO"/>
        </w:rPr>
        <w:t>r</w:t>
      </w:r>
      <w:r w:rsidRPr="0053654B">
        <w:rPr>
          <w:rFonts w:ascii="Times New Roman" w:hAnsi="Times New Roman" w:cs="Times New Roman"/>
          <w:spacing w:val="1"/>
          <w:sz w:val="24"/>
          <w:szCs w:val="24"/>
          <w:lang w:val="ro-RO"/>
        </w:rPr>
        <w:t>i</w:t>
      </w:r>
      <w:r w:rsidRPr="0053654B">
        <w:rPr>
          <w:rFonts w:ascii="Times New Roman" w:hAnsi="Times New Roman" w:cs="Times New Roman"/>
          <w:spacing w:val="-2"/>
          <w:sz w:val="24"/>
          <w:szCs w:val="24"/>
          <w:lang w:val="ro-RO"/>
        </w:rPr>
        <w:t>v</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t</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pacing w:val="-1"/>
          <w:sz w:val="24"/>
          <w:szCs w:val="24"/>
          <w:lang w:val="ro-RO"/>
        </w:rPr>
        <w:t>l</w:t>
      </w:r>
      <w:r w:rsidRPr="0053654B">
        <w:rPr>
          <w:rFonts w:ascii="Times New Roman" w:hAnsi="Times New Roman" w:cs="Times New Roman"/>
          <w:sz w:val="24"/>
          <w:szCs w:val="24"/>
          <w:lang w:val="ro-RO"/>
        </w:rPr>
        <w:t>e</w:t>
      </w:r>
      <w:r w:rsidRPr="0053654B">
        <w:rPr>
          <w:rFonts w:ascii="Times New Roman" w:hAnsi="Times New Roman" w:cs="Times New Roman"/>
          <w:spacing w:val="-2"/>
          <w:sz w:val="24"/>
          <w:szCs w:val="24"/>
          <w:lang w:val="ro-RO"/>
        </w:rPr>
        <w:t>g</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s</w:t>
      </w:r>
      <w:r w:rsidRPr="0053654B">
        <w:rPr>
          <w:rFonts w:ascii="Times New Roman" w:hAnsi="Times New Roman" w:cs="Times New Roman"/>
          <w:spacing w:val="-1"/>
          <w:sz w:val="24"/>
          <w:szCs w:val="24"/>
          <w:lang w:val="ro-RO"/>
        </w:rPr>
        <w:t>l</w:t>
      </w:r>
      <w:r w:rsidRPr="0053654B">
        <w:rPr>
          <w:rFonts w:ascii="Times New Roman" w:hAnsi="Times New Roman" w:cs="Times New Roman"/>
          <w:spacing w:val="2"/>
          <w:sz w:val="24"/>
          <w:szCs w:val="24"/>
          <w:lang w:val="ro-RO"/>
        </w:rPr>
        <w:t>a</w:t>
      </w:r>
      <w:r w:rsidRPr="0053654B">
        <w:rPr>
          <w:rFonts w:ascii="Times New Roman" w:hAnsi="Times New Roman" w:cs="Times New Roman"/>
          <w:spacing w:val="-1"/>
          <w:sz w:val="24"/>
          <w:szCs w:val="24"/>
          <w:lang w:val="ro-RO"/>
        </w:rPr>
        <w:t>ț</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ei</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pacing w:val="-1"/>
          <w:sz w:val="24"/>
          <w:szCs w:val="24"/>
          <w:lang w:val="ro-RO"/>
        </w:rPr>
        <w:t>î</w:t>
      </w:r>
      <w:r w:rsidRPr="0053654B">
        <w:rPr>
          <w:rFonts w:ascii="Times New Roman" w:hAnsi="Times New Roman" w:cs="Times New Roman"/>
          <w:sz w:val="24"/>
          <w:szCs w:val="24"/>
          <w:lang w:val="ro-RO"/>
        </w:rPr>
        <w:t xml:space="preserve">n </w:t>
      </w:r>
      <w:r w:rsidRPr="0053654B">
        <w:rPr>
          <w:rFonts w:ascii="Times New Roman" w:hAnsi="Times New Roman" w:cs="Times New Roman"/>
          <w:spacing w:val="-2"/>
          <w:sz w:val="24"/>
          <w:szCs w:val="24"/>
          <w:lang w:val="ro-RO"/>
        </w:rPr>
        <w:t>v</w:t>
      </w:r>
      <w:r w:rsidRPr="0053654B">
        <w:rPr>
          <w:rFonts w:ascii="Times New Roman" w:hAnsi="Times New Roman" w:cs="Times New Roman"/>
          <w:spacing w:val="1"/>
          <w:sz w:val="24"/>
          <w:szCs w:val="24"/>
          <w:lang w:val="ro-RO"/>
        </w:rPr>
        <w:t>i</w:t>
      </w:r>
      <w:r w:rsidRPr="0053654B">
        <w:rPr>
          <w:rFonts w:ascii="Times New Roman" w:hAnsi="Times New Roman" w:cs="Times New Roman"/>
          <w:spacing w:val="-2"/>
          <w:sz w:val="24"/>
          <w:szCs w:val="24"/>
          <w:lang w:val="ro-RO"/>
        </w:rPr>
        <w:t>g</w:t>
      </w:r>
      <w:r w:rsidRPr="0053654B">
        <w:rPr>
          <w:rFonts w:ascii="Times New Roman" w:hAnsi="Times New Roman" w:cs="Times New Roman"/>
          <w:sz w:val="24"/>
          <w:szCs w:val="24"/>
          <w:lang w:val="ro-RO"/>
        </w:rPr>
        <w:t>oa</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e,</w:t>
      </w:r>
      <w:r w:rsidRPr="0053654B">
        <w:rPr>
          <w:rFonts w:ascii="Times New Roman" w:hAnsi="Times New Roman" w:cs="Times New Roman"/>
          <w:spacing w:val="1"/>
          <w:sz w:val="24"/>
          <w:szCs w:val="24"/>
          <w:lang w:val="ro-RO"/>
        </w:rPr>
        <w:t xml:space="preserve"> l</w:t>
      </w:r>
      <w:r w:rsidRPr="0053654B">
        <w:rPr>
          <w:rFonts w:ascii="Times New Roman" w:hAnsi="Times New Roman" w:cs="Times New Roman"/>
          <w:sz w:val="24"/>
          <w:szCs w:val="24"/>
          <w:lang w:val="ro-RO"/>
        </w:rPr>
        <w:t>a</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pacing w:val="1"/>
          <w:sz w:val="24"/>
          <w:szCs w:val="24"/>
          <w:lang w:val="ro-RO"/>
        </w:rPr>
        <w:t>f</w:t>
      </w:r>
      <w:r w:rsidRPr="0053654B">
        <w:rPr>
          <w:rFonts w:ascii="Times New Roman" w:hAnsi="Times New Roman" w:cs="Times New Roman"/>
          <w:sz w:val="24"/>
          <w:szCs w:val="24"/>
          <w:lang w:val="ro-RO"/>
        </w:rPr>
        <w:t>o</w:t>
      </w:r>
      <w:r w:rsidRPr="0053654B">
        <w:rPr>
          <w:rFonts w:ascii="Times New Roman" w:hAnsi="Times New Roman" w:cs="Times New Roman"/>
          <w:spacing w:val="1"/>
          <w:sz w:val="24"/>
          <w:szCs w:val="24"/>
          <w:lang w:val="ro-RO"/>
        </w:rPr>
        <w:t>r</w:t>
      </w:r>
      <w:r w:rsidRPr="0053654B">
        <w:rPr>
          <w:rFonts w:ascii="Times New Roman" w:hAnsi="Times New Roman" w:cs="Times New Roman"/>
          <w:spacing w:val="-4"/>
          <w:sz w:val="24"/>
          <w:szCs w:val="24"/>
          <w:lang w:val="ro-RO"/>
        </w:rPr>
        <w:t>m</w:t>
      </w:r>
      <w:r w:rsidRPr="0053654B">
        <w:rPr>
          <w:rFonts w:ascii="Times New Roman" w:hAnsi="Times New Roman" w:cs="Times New Roman"/>
          <w:sz w:val="24"/>
          <w:szCs w:val="24"/>
          <w:lang w:val="ro-RO"/>
        </w:rPr>
        <w:t>a de</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pacing w:val="-1"/>
          <w:sz w:val="24"/>
          <w:szCs w:val="24"/>
          <w:lang w:val="ro-RO"/>
        </w:rPr>
        <w:t>î</w:t>
      </w:r>
      <w:r w:rsidRPr="0053654B">
        <w:rPr>
          <w:rFonts w:ascii="Times New Roman" w:hAnsi="Times New Roman" w:cs="Times New Roman"/>
          <w:sz w:val="24"/>
          <w:szCs w:val="24"/>
          <w:lang w:val="ro-RO"/>
        </w:rPr>
        <w:t>n</w:t>
      </w:r>
      <w:r w:rsidRPr="0053654B">
        <w:rPr>
          <w:rFonts w:ascii="Times New Roman" w:hAnsi="Times New Roman" w:cs="Times New Roman"/>
          <w:spacing w:val="-2"/>
          <w:sz w:val="24"/>
          <w:szCs w:val="24"/>
          <w:lang w:val="ro-RO"/>
        </w:rPr>
        <w:t>v</w:t>
      </w:r>
      <w:r w:rsidRPr="0053654B">
        <w:rPr>
          <w:rFonts w:ascii="Times New Roman" w:hAnsi="Times New Roman" w:cs="Times New Roman"/>
          <w:spacing w:val="1"/>
          <w:sz w:val="24"/>
          <w:szCs w:val="24"/>
          <w:lang w:val="ro-RO"/>
        </w:rPr>
        <w:t>ăț</w:t>
      </w:r>
      <w:r w:rsidRPr="0053654B">
        <w:rPr>
          <w:rFonts w:ascii="Times New Roman" w:hAnsi="Times New Roman" w:cs="Times New Roman"/>
          <w:spacing w:val="-2"/>
          <w:sz w:val="24"/>
          <w:szCs w:val="24"/>
          <w:lang w:val="ro-RO"/>
        </w:rPr>
        <w:t>ă</w:t>
      </w:r>
      <w:r w:rsidRPr="0053654B">
        <w:rPr>
          <w:rFonts w:ascii="Times New Roman" w:hAnsi="Times New Roman" w:cs="Times New Roman"/>
          <w:spacing w:val="-4"/>
          <w:sz w:val="24"/>
          <w:szCs w:val="24"/>
          <w:lang w:val="ro-RO"/>
        </w:rPr>
        <w:t>m</w:t>
      </w:r>
      <w:r w:rsidRPr="0053654B">
        <w:rPr>
          <w:rFonts w:ascii="Times New Roman" w:hAnsi="Times New Roman" w:cs="Times New Roman"/>
          <w:sz w:val="24"/>
          <w:szCs w:val="24"/>
          <w:lang w:val="ro-RO"/>
        </w:rPr>
        <w:t>ânt</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i/>
          <w:sz w:val="24"/>
          <w:szCs w:val="24"/>
          <w:lang w:val="ro-RO"/>
        </w:rPr>
        <w:t xml:space="preserve">cu </w:t>
      </w:r>
      <w:r w:rsidRPr="0053654B">
        <w:rPr>
          <w:rFonts w:ascii="Times New Roman" w:hAnsi="Times New Roman" w:cs="Times New Roman"/>
          <w:i/>
          <w:spacing w:val="1"/>
          <w:sz w:val="24"/>
          <w:szCs w:val="24"/>
          <w:lang w:val="ro-RO"/>
        </w:rPr>
        <w:t>f</w:t>
      </w:r>
      <w:r w:rsidRPr="0053654B">
        <w:rPr>
          <w:rFonts w:ascii="Times New Roman" w:hAnsi="Times New Roman" w:cs="Times New Roman"/>
          <w:i/>
          <w:sz w:val="24"/>
          <w:szCs w:val="24"/>
          <w:lang w:val="ro-RO"/>
        </w:rPr>
        <w:t>r</w:t>
      </w:r>
      <w:r w:rsidRPr="0053654B">
        <w:rPr>
          <w:rFonts w:ascii="Times New Roman" w:hAnsi="Times New Roman" w:cs="Times New Roman"/>
          <w:i/>
          <w:spacing w:val="-2"/>
          <w:sz w:val="24"/>
          <w:szCs w:val="24"/>
          <w:lang w:val="ro-RO"/>
        </w:rPr>
        <w:t>e</w:t>
      </w:r>
      <w:r w:rsidRPr="0053654B">
        <w:rPr>
          <w:rFonts w:ascii="Times New Roman" w:hAnsi="Times New Roman" w:cs="Times New Roman"/>
          <w:i/>
          <w:sz w:val="24"/>
          <w:szCs w:val="24"/>
          <w:lang w:val="ro-RO"/>
        </w:rPr>
        <w:t>cv</w:t>
      </w:r>
      <w:r w:rsidRPr="0053654B">
        <w:rPr>
          <w:rFonts w:ascii="Times New Roman" w:hAnsi="Times New Roman" w:cs="Times New Roman"/>
          <w:i/>
          <w:spacing w:val="-2"/>
          <w:sz w:val="24"/>
          <w:szCs w:val="24"/>
          <w:lang w:val="ro-RO"/>
        </w:rPr>
        <w:t>e</w:t>
      </w:r>
      <w:r w:rsidRPr="0053654B">
        <w:rPr>
          <w:rFonts w:ascii="Times New Roman" w:hAnsi="Times New Roman" w:cs="Times New Roman"/>
          <w:i/>
          <w:spacing w:val="1"/>
          <w:sz w:val="24"/>
          <w:szCs w:val="24"/>
          <w:lang w:val="ro-RO"/>
        </w:rPr>
        <w:t>nț</w:t>
      </w:r>
      <w:r w:rsidRPr="0053654B">
        <w:rPr>
          <w:rFonts w:ascii="Times New Roman" w:hAnsi="Times New Roman" w:cs="Times New Roman"/>
          <w:i/>
          <w:sz w:val="24"/>
          <w:szCs w:val="24"/>
          <w:lang w:val="ro-RO"/>
        </w:rPr>
        <w:t>ă</w:t>
      </w:r>
      <w:r w:rsidR="0063511D" w:rsidRPr="0053654B">
        <w:rPr>
          <w:rFonts w:ascii="Times New Roman" w:hAnsi="Times New Roman" w:cs="Times New Roman"/>
          <w:sz w:val="24"/>
          <w:szCs w:val="24"/>
          <w:lang w:val="ro-RO"/>
        </w:rPr>
        <w:t>.</w:t>
      </w:r>
    </w:p>
    <w:p w14:paraId="1921C77D" w14:textId="77777777" w:rsidR="00771D92" w:rsidRDefault="00771D92" w:rsidP="004A2BEA">
      <w:pPr>
        <w:spacing w:line="240" w:lineRule="auto"/>
        <w:ind w:left="100" w:right="117"/>
        <w:mirrorIndents/>
        <w:jc w:val="both"/>
        <w:rPr>
          <w:rFonts w:ascii="Times New Roman" w:hAnsi="Times New Roman" w:cs="Times New Roman"/>
          <w:i/>
          <w:sz w:val="24"/>
          <w:szCs w:val="24"/>
          <w:lang w:val="ro-RO"/>
        </w:rPr>
      </w:pPr>
      <w:r w:rsidRPr="0053654B">
        <w:rPr>
          <w:rFonts w:ascii="Times New Roman" w:hAnsi="Times New Roman" w:cs="Times New Roman"/>
          <w:b/>
          <w:spacing w:val="-1"/>
          <w:sz w:val="24"/>
          <w:szCs w:val="24"/>
          <w:lang w:val="ro-RO"/>
        </w:rPr>
        <w:t>A</w:t>
      </w:r>
      <w:r w:rsidRPr="0053654B">
        <w:rPr>
          <w:rFonts w:ascii="Times New Roman" w:hAnsi="Times New Roman" w:cs="Times New Roman"/>
          <w:b/>
          <w:sz w:val="24"/>
          <w:szCs w:val="24"/>
          <w:lang w:val="ro-RO"/>
        </w:rPr>
        <w:t>r</w:t>
      </w:r>
      <w:r w:rsidR="00FB4E1C" w:rsidRPr="0053654B">
        <w:rPr>
          <w:rFonts w:ascii="Times New Roman" w:hAnsi="Times New Roman" w:cs="Times New Roman"/>
          <w:b/>
          <w:spacing w:val="1"/>
          <w:sz w:val="24"/>
          <w:szCs w:val="24"/>
          <w:lang w:val="ro-RO"/>
        </w:rPr>
        <w:t>t</w:t>
      </w:r>
      <w:r w:rsidR="00BF1ADC" w:rsidRPr="0053654B">
        <w:rPr>
          <w:rFonts w:ascii="Times New Roman" w:hAnsi="Times New Roman" w:cs="Times New Roman"/>
          <w:b/>
          <w:spacing w:val="1"/>
          <w:sz w:val="24"/>
          <w:szCs w:val="24"/>
          <w:lang w:val="ro-RO"/>
        </w:rPr>
        <w:t>. 3</w:t>
      </w:r>
      <w:r w:rsidRPr="0053654B">
        <w:rPr>
          <w:rFonts w:ascii="Times New Roman" w:hAnsi="Times New Roman" w:cs="Times New Roman"/>
          <w:b/>
          <w:sz w:val="24"/>
          <w:szCs w:val="24"/>
          <w:lang w:val="ro-RO"/>
        </w:rPr>
        <w:t>.</w:t>
      </w:r>
      <w:r w:rsidR="002E0A85" w:rsidRPr="0053654B">
        <w:rPr>
          <w:rFonts w:ascii="Times New Roman" w:hAnsi="Times New Roman" w:cs="Times New Roman"/>
          <w:b/>
          <w:sz w:val="24"/>
          <w:szCs w:val="24"/>
          <w:lang w:val="ro-RO"/>
        </w:rPr>
        <w:t xml:space="preserve"> </w:t>
      </w:r>
      <w:r w:rsidR="00A4185D" w:rsidRPr="00A4185D">
        <w:rPr>
          <w:rFonts w:ascii="Times New Roman" w:hAnsi="Times New Roman" w:cs="Times New Roman"/>
          <w:sz w:val="24"/>
          <w:szCs w:val="24"/>
          <w:lang w:val="ro-RO"/>
        </w:rPr>
        <w:t>(1)</w:t>
      </w:r>
      <w:r w:rsidR="00A4185D">
        <w:rPr>
          <w:rFonts w:ascii="Times New Roman" w:hAnsi="Times New Roman" w:cs="Times New Roman"/>
          <w:b/>
          <w:sz w:val="24"/>
          <w:szCs w:val="24"/>
          <w:lang w:val="ro-RO"/>
        </w:rPr>
        <w:t xml:space="preserve"> </w:t>
      </w:r>
      <w:r w:rsidRPr="0053654B">
        <w:rPr>
          <w:rFonts w:ascii="Times New Roman" w:hAnsi="Times New Roman" w:cs="Times New Roman"/>
          <w:spacing w:val="-1"/>
          <w:sz w:val="24"/>
          <w:szCs w:val="24"/>
          <w:lang w:val="ro-RO"/>
        </w:rPr>
        <w:t>U</w:t>
      </w:r>
      <w:r w:rsidRPr="0053654B">
        <w:rPr>
          <w:rFonts w:ascii="Times New Roman" w:hAnsi="Times New Roman" w:cs="Times New Roman"/>
          <w:sz w:val="24"/>
          <w:szCs w:val="24"/>
          <w:lang w:val="ro-RO"/>
        </w:rPr>
        <w:t>n</w:t>
      </w:r>
      <w:r w:rsidRPr="0053654B">
        <w:rPr>
          <w:rFonts w:ascii="Times New Roman" w:hAnsi="Times New Roman" w:cs="Times New Roman"/>
          <w:spacing w:val="1"/>
          <w:sz w:val="24"/>
          <w:szCs w:val="24"/>
          <w:lang w:val="ro-RO"/>
        </w:rPr>
        <w:t>i</w:t>
      </w:r>
      <w:r w:rsidRPr="0053654B">
        <w:rPr>
          <w:rFonts w:ascii="Times New Roman" w:hAnsi="Times New Roman" w:cs="Times New Roman"/>
          <w:spacing w:val="-2"/>
          <w:sz w:val="24"/>
          <w:szCs w:val="24"/>
          <w:lang w:val="ro-RO"/>
        </w:rPr>
        <w:t>v</w:t>
      </w:r>
      <w:r w:rsidRPr="0053654B">
        <w:rPr>
          <w:rFonts w:ascii="Times New Roman" w:hAnsi="Times New Roman" w:cs="Times New Roman"/>
          <w:sz w:val="24"/>
          <w:szCs w:val="24"/>
          <w:lang w:val="ro-RO"/>
        </w:rPr>
        <w:t>e</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s</w:t>
      </w:r>
      <w:r w:rsidRPr="0053654B">
        <w:rPr>
          <w:rFonts w:ascii="Times New Roman" w:hAnsi="Times New Roman" w:cs="Times New Roman"/>
          <w:spacing w:val="-1"/>
          <w:sz w:val="24"/>
          <w:szCs w:val="24"/>
          <w:lang w:val="ro-RO"/>
        </w:rPr>
        <w:t>i</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a</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 xml:space="preserve">ea de </w:t>
      </w:r>
      <w:r w:rsidRPr="0053654B">
        <w:rPr>
          <w:rFonts w:ascii="Times New Roman" w:hAnsi="Times New Roman" w:cs="Times New Roman"/>
          <w:spacing w:val="-1"/>
          <w:sz w:val="24"/>
          <w:szCs w:val="24"/>
          <w:lang w:val="ro-RO"/>
        </w:rPr>
        <w:t>V</w:t>
      </w:r>
      <w:r w:rsidRPr="0053654B">
        <w:rPr>
          <w:rFonts w:ascii="Times New Roman" w:hAnsi="Times New Roman" w:cs="Times New Roman"/>
          <w:sz w:val="24"/>
          <w:szCs w:val="24"/>
          <w:lang w:val="ro-RO"/>
        </w:rPr>
        <w:t>e</w:t>
      </w:r>
      <w:r w:rsidRPr="0053654B">
        <w:rPr>
          <w:rFonts w:ascii="Times New Roman" w:hAnsi="Times New Roman" w:cs="Times New Roman"/>
          <w:spacing w:val="-2"/>
          <w:sz w:val="24"/>
          <w:szCs w:val="24"/>
          <w:lang w:val="ro-RO"/>
        </w:rPr>
        <w:t>s</w:t>
      </w:r>
      <w:r w:rsidRPr="0053654B">
        <w:rPr>
          <w:rFonts w:ascii="Times New Roman" w:hAnsi="Times New Roman" w:cs="Times New Roman"/>
          <w:sz w:val="24"/>
          <w:szCs w:val="24"/>
          <w:lang w:val="ro-RO"/>
        </w:rPr>
        <w:t>t</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d</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n Ti</w:t>
      </w:r>
      <w:r w:rsidRPr="0053654B">
        <w:rPr>
          <w:rFonts w:ascii="Times New Roman" w:hAnsi="Times New Roman" w:cs="Times New Roman"/>
          <w:spacing w:val="-3"/>
          <w:sz w:val="24"/>
          <w:szCs w:val="24"/>
          <w:lang w:val="ro-RO"/>
        </w:rPr>
        <w:t>m</w:t>
      </w:r>
      <w:r w:rsidRPr="0053654B">
        <w:rPr>
          <w:rFonts w:ascii="Times New Roman" w:hAnsi="Times New Roman" w:cs="Times New Roman"/>
          <w:spacing w:val="3"/>
          <w:sz w:val="24"/>
          <w:szCs w:val="24"/>
          <w:lang w:val="ro-RO"/>
        </w:rPr>
        <w:t>i</w:t>
      </w:r>
      <w:r w:rsidRPr="0053654B">
        <w:rPr>
          <w:rFonts w:ascii="Times New Roman" w:hAnsi="Times New Roman" w:cs="Times New Roman"/>
          <w:spacing w:val="1"/>
          <w:sz w:val="24"/>
          <w:szCs w:val="24"/>
          <w:lang w:val="ro-RO"/>
        </w:rPr>
        <w:t>ș</w:t>
      </w:r>
      <w:r w:rsidRPr="0053654B">
        <w:rPr>
          <w:rFonts w:ascii="Times New Roman" w:hAnsi="Times New Roman" w:cs="Times New Roman"/>
          <w:sz w:val="24"/>
          <w:szCs w:val="24"/>
          <w:lang w:val="ro-RO"/>
        </w:rPr>
        <w:t>oa</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 xml:space="preserve">a </w:t>
      </w:r>
      <w:r w:rsidRPr="0053654B">
        <w:rPr>
          <w:rFonts w:ascii="Times New Roman" w:hAnsi="Times New Roman" w:cs="Times New Roman"/>
          <w:spacing w:val="-2"/>
          <w:sz w:val="24"/>
          <w:szCs w:val="24"/>
          <w:lang w:val="ro-RO"/>
        </w:rPr>
        <w:t>o</w:t>
      </w:r>
      <w:r w:rsidRPr="0053654B">
        <w:rPr>
          <w:rFonts w:ascii="Times New Roman" w:hAnsi="Times New Roman" w:cs="Times New Roman"/>
          <w:spacing w:val="1"/>
          <w:sz w:val="24"/>
          <w:szCs w:val="24"/>
          <w:lang w:val="ro-RO"/>
        </w:rPr>
        <w:t>r</w:t>
      </w:r>
      <w:r w:rsidRPr="0053654B">
        <w:rPr>
          <w:rFonts w:ascii="Times New Roman" w:hAnsi="Times New Roman" w:cs="Times New Roman"/>
          <w:spacing w:val="-2"/>
          <w:sz w:val="24"/>
          <w:szCs w:val="24"/>
          <w:lang w:val="ro-RO"/>
        </w:rPr>
        <w:t>g</w:t>
      </w:r>
      <w:r w:rsidRPr="0053654B">
        <w:rPr>
          <w:rFonts w:ascii="Times New Roman" w:hAnsi="Times New Roman" w:cs="Times New Roman"/>
          <w:sz w:val="24"/>
          <w:szCs w:val="24"/>
          <w:lang w:val="ro-RO"/>
        </w:rPr>
        <w:t>an</w:t>
      </w:r>
      <w:r w:rsidRPr="0053654B">
        <w:rPr>
          <w:rFonts w:ascii="Times New Roman" w:hAnsi="Times New Roman" w:cs="Times New Roman"/>
          <w:spacing w:val="1"/>
          <w:sz w:val="24"/>
          <w:szCs w:val="24"/>
          <w:lang w:val="ro-RO"/>
        </w:rPr>
        <w:t>i</w:t>
      </w:r>
      <w:r w:rsidRPr="0053654B">
        <w:rPr>
          <w:rFonts w:ascii="Times New Roman" w:hAnsi="Times New Roman" w:cs="Times New Roman"/>
          <w:spacing w:val="-2"/>
          <w:sz w:val="24"/>
          <w:szCs w:val="24"/>
          <w:lang w:val="ro-RO"/>
        </w:rPr>
        <w:t>z</w:t>
      </w:r>
      <w:r w:rsidRPr="0053654B">
        <w:rPr>
          <w:rFonts w:ascii="Times New Roman" w:hAnsi="Times New Roman" w:cs="Times New Roman"/>
          <w:sz w:val="24"/>
          <w:szCs w:val="24"/>
          <w:lang w:val="ro-RO"/>
        </w:rPr>
        <w:t>e</w:t>
      </w:r>
      <w:r w:rsidRPr="0053654B">
        <w:rPr>
          <w:rFonts w:ascii="Times New Roman" w:hAnsi="Times New Roman" w:cs="Times New Roman"/>
          <w:spacing w:val="-2"/>
          <w:sz w:val="24"/>
          <w:szCs w:val="24"/>
          <w:lang w:val="ro-RO"/>
        </w:rPr>
        <w:t>az</w:t>
      </w:r>
      <w:r w:rsidRPr="0053654B">
        <w:rPr>
          <w:rFonts w:ascii="Times New Roman" w:hAnsi="Times New Roman" w:cs="Times New Roman"/>
          <w:sz w:val="24"/>
          <w:szCs w:val="24"/>
          <w:lang w:val="ro-RO"/>
        </w:rPr>
        <w:t>ă</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concu</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s de ad</w:t>
      </w:r>
      <w:r w:rsidRPr="0053654B">
        <w:rPr>
          <w:rFonts w:ascii="Times New Roman" w:hAnsi="Times New Roman" w:cs="Times New Roman"/>
          <w:spacing w:val="-3"/>
          <w:sz w:val="24"/>
          <w:szCs w:val="24"/>
          <w:lang w:val="ro-RO"/>
        </w:rPr>
        <w:t>m</w:t>
      </w:r>
      <w:r w:rsidRPr="0053654B">
        <w:rPr>
          <w:rFonts w:ascii="Times New Roman" w:hAnsi="Times New Roman" w:cs="Times New Roman"/>
          <w:spacing w:val="1"/>
          <w:sz w:val="24"/>
          <w:szCs w:val="24"/>
          <w:lang w:val="ro-RO"/>
        </w:rPr>
        <w:t>it</w:t>
      </w:r>
      <w:r w:rsidRPr="0053654B">
        <w:rPr>
          <w:rFonts w:ascii="Times New Roman" w:hAnsi="Times New Roman" w:cs="Times New Roman"/>
          <w:spacing w:val="-2"/>
          <w:sz w:val="24"/>
          <w:szCs w:val="24"/>
          <w:lang w:val="ro-RO"/>
        </w:rPr>
        <w:t>e</w:t>
      </w:r>
      <w:r w:rsidRPr="0053654B">
        <w:rPr>
          <w:rFonts w:ascii="Times New Roman" w:hAnsi="Times New Roman" w:cs="Times New Roman"/>
          <w:spacing w:val="1"/>
          <w:sz w:val="24"/>
          <w:szCs w:val="24"/>
          <w:lang w:val="ro-RO"/>
        </w:rPr>
        <w:t>r</w:t>
      </w:r>
      <w:r w:rsidR="00180E00" w:rsidRPr="0053654B">
        <w:rPr>
          <w:rFonts w:ascii="Times New Roman" w:hAnsi="Times New Roman" w:cs="Times New Roman"/>
          <w:sz w:val="24"/>
          <w:szCs w:val="24"/>
          <w:lang w:val="ro-RO"/>
        </w:rPr>
        <w:t>e</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pacing w:val="1"/>
          <w:sz w:val="24"/>
          <w:szCs w:val="24"/>
          <w:lang w:val="ro-RO"/>
        </w:rPr>
        <w:t>l</w:t>
      </w:r>
      <w:r w:rsidRPr="0053654B">
        <w:rPr>
          <w:rFonts w:ascii="Times New Roman" w:hAnsi="Times New Roman" w:cs="Times New Roman"/>
          <w:sz w:val="24"/>
          <w:szCs w:val="24"/>
          <w:lang w:val="ro-RO"/>
        </w:rPr>
        <w:t>a do</w:t>
      </w:r>
      <w:r w:rsidRPr="0053654B">
        <w:rPr>
          <w:rFonts w:ascii="Times New Roman" w:hAnsi="Times New Roman" w:cs="Times New Roman"/>
          <w:spacing w:val="-2"/>
          <w:sz w:val="24"/>
          <w:szCs w:val="24"/>
          <w:lang w:val="ro-RO"/>
        </w:rPr>
        <w:t>c</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o</w:t>
      </w:r>
      <w:r w:rsidRPr="0053654B">
        <w:rPr>
          <w:rFonts w:ascii="Times New Roman" w:hAnsi="Times New Roman" w:cs="Times New Roman"/>
          <w:spacing w:val="-2"/>
          <w:sz w:val="24"/>
          <w:szCs w:val="24"/>
          <w:lang w:val="ro-RO"/>
        </w:rPr>
        <w:t>r</w:t>
      </w:r>
      <w:r w:rsidRPr="0053654B">
        <w:rPr>
          <w:rFonts w:ascii="Times New Roman" w:hAnsi="Times New Roman" w:cs="Times New Roman"/>
          <w:sz w:val="24"/>
          <w:szCs w:val="24"/>
          <w:lang w:val="ro-RO"/>
        </w:rPr>
        <w:t>at</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pe</w:t>
      </w:r>
      <w:r w:rsidRPr="0053654B">
        <w:rPr>
          <w:rFonts w:ascii="Times New Roman" w:hAnsi="Times New Roman" w:cs="Times New Roman"/>
          <w:spacing w:val="-2"/>
          <w:sz w:val="24"/>
          <w:szCs w:val="24"/>
          <w:lang w:val="ro-RO"/>
        </w:rPr>
        <w:t>n</w:t>
      </w:r>
      <w:r w:rsidRPr="0053654B">
        <w:rPr>
          <w:rFonts w:ascii="Times New Roman" w:hAnsi="Times New Roman" w:cs="Times New Roman"/>
          <w:spacing w:val="1"/>
          <w:sz w:val="24"/>
          <w:szCs w:val="24"/>
          <w:lang w:val="ro-RO"/>
        </w:rPr>
        <w:t>tr</w:t>
      </w:r>
      <w:r w:rsidRPr="0053654B">
        <w:rPr>
          <w:rFonts w:ascii="Times New Roman" w:hAnsi="Times New Roman" w:cs="Times New Roman"/>
          <w:sz w:val="24"/>
          <w:szCs w:val="24"/>
          <w:lang w:val="ro-RO"/>
        </w:rPr>
        <w:t>u u</w:t>
      </w:r>
      <w:r w:rsidRPr="0053654B">
        <w:rPr>
          <w:rFonts w:ascii="Times New Roman" w:hAnsi="Times New Roman" w:cs="Times New Roman"/>
          <w:spacing w:val="1"/>
          <w:sz w:val="24"/>
          <w:szCs w:val="24"/>
          <w:lang w:val="ro-RO"/>
        </w:rPr>
        <w:t>r</w:t>
      </w:r>
      <w:r w:rsidRPr="0053654B">
        <w:rPr>
          <w:rFonts w:ascii="Times New Roman" w:hAnsi="Times New Roman" w:cs="Times New Roman"/>
          <w:spacing w:val="-4"/>
          <w:sz w:val="24"/>
          <w:szCs w:val="24"/>
          <w:lang w:val="ro-RO"/>
        </w:rPr>
        <w:t>m</w:t>
      </w:r>
      <w:r w:rsidRPr="0053654B">
        <w:rPr>
          <w:rFonts w:ascii="Times New Roman" w:hAnsi="Times New Roman" w:cs="Times New Roman"/>
          <w:sz w:val="24"/>
          <w:szCs w:val="24"/>
          <w:lang w:val="ro-RO"/>
        </w:rPr>
        <w:t>ă</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oa</w:t>
      </w:r>
      <w:r w:rsidRPr="0053654B">
        <w:rPr>
          <w:rFonts w:ascii="Times New Roman" w:hAnsi="Times New Roman" w:cs="Times New Roman"/>
          <w:spacing w:val="1"/>
          <w:sz w:val="24"/>
          <w:szCs w:val="24"/>
          <w:lang w:val="ro-RO"/>
        </w:rPr>
        <w:t>r</w:t>
      </w:r>
      <w:r w:rsidRPr="0053654B">
        <w:rPr>
          <w:rFonts w:ascii="Times New Roman" w:hAnsi="Times New Roman" w:cs="Times New Roman"/>
          <w:spacing w:val="-2"/>
          <w:sz w:val="24"/>
          <w:szCs w:val="24"/>
          <w:lang w:val="ro-RO"/>
        </w:rPr>
        <w:t>e</w:t>
      </w:r>
      <w:r w:rsidRPr="0053654B">
        <w:rPr>
          <w:rFonts w:ascii="Times New Roman" w:hAnsi="Times New Roman" w:cs="Times New Roman"/>
          <w:spacing w:val="1"/>
          <w:sz w:val="24"/>
          <w:szCs w:val="24"/>
          <w:lang w:val="ro-RO"/>
        </w:rPr>
        <w:t>l</w:t>
      </w:r>
      <w:r w:rsidRPr="0053654B">
        <w:rPr>
          <w:rFonts w:ascii="Times New Roman" w:hAnsi="Times New Roman" w:cs="Times New Roman"/>
          <w:sz w:val="24"/>
          <w:szCs w:val="24"/>
          <w:lang w:val="ro-RO"/>
        </w:rPr>
        <w:t>e</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do</w:t>
      </w:r>
      <w:r w:rsidRPr="0053654B">
        <w:rPr>
          <w:rFonts w:ascii="Times New Roman" w:hAnsi="Times New Roman" w:cs="Times New Roman"/>
          <w:spacing w:val="-4"/>
          <w:sz w:val="24"/>
          <w:szCs w:val="24"/>
          <w:lang w:val="ro-RO"/>
        </w:rPr>
        <w:t>m</w:t>
      </w:r>
      <w:r w:rsidRPr="0053654B">
        <w:rPr>
          <w:rFonts w:ascii="Times New Roman" w:hAnsi="Times New Roman" w:cs="Times New Roman"/>
          <w:sz w:val="24"/>
          <w:szCs w:val="24"/>
          <w:lang w:val="ro-RO"/>
        </w:rPr>
        <w:t>en</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i</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pacing w:val="-2"/>
          <w:sz w:val="24"/>
          <w:szCs w:val="24"/>
          <w:lang w:val="ro-RO"/>
        </w:rPr>
        <w:t>d</w:t>
      </w:r>
      <w:r w:rsidRPr="0053654B">
        <w:rPr>
          <w:rFonts w:ascii="Times New Roman" w:hAnsi="Times New Roman" w:cs="Times New Roman"/>
          <w:sz w:val="24"/>
          <w:szCs w:val="24"/>
          <w:lang w:val="ro-RO"/>
        </w:rPr>
        <w:t>e</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s</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ud</w:t>
      </w:r>
      <w:r w:rsidRPr="0053654B">
        <w:rPr>
          <w:rFonts w:ascii="Times New Roman" w:hAnsi="Times New Roman" w:cs="Times New Roman"/>
          <w:spacing w:val="-1"/>
          <w:sz w:val="24"/>
          <w:szCs w:val="24"/>
          <w:lang w:val="ro-RO"/>
        </w:rPr>
        <w:t>i</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i/>
          <w:sz w:val="24"/>
          <w:szCs w:val="24"/>
          <w:lang w:val="ro-RO"/>
        </w:rPr>
        <w:t>Ar</w:t>
      </w:r>
      <w:r w:rsidRPr="0053654B">
        <w:rPr>
          <w:rFonts w:ascii="Times New Roman" w:hAnsi="Times New Roman" w:cs="Times New Roman"/>
          <w:i/>
          <w:spacing w:val="-1"/>
          <w:sz w:val="24"/>
          <w:szCs w:val="24"/>
          <w:lang w:val="ro-RO"/>
        </w:rPr>
        <w:t>t</w:t>
      </w:r>
      <w:r w:rsidRPr="0053654B">
        <w:rPr>
          <w:rFonts w:ascii="Times New Roman" w:hAnsi="Times New Roman" w:cs="Times New Roman"/>
          <w:i/>
          <w:sz w:val="24"/>
          <w:szCs w:val="24"/>
          <w:lang w:val="ro-RO"/>
        </w:rPr>
        <w:t>e</w:t>
      </w:r>
      <w:r w:rsidR="002E0A85" w:rsidRPr="0053654B">
        <w:rPr>
          <w:rFonts w:ascii="Times New Roman" w:hAnsi="Times New Roman" w:cs="Times New Roman"/>
          <w:i/>
          <w:sz w:val="24"/>
          <w:szCs w:val="24"/>
          <w:lang w:val="ro-RO"/>
        </w:rPr>
        <w:t xml:space="preserve"> </w:t>
      </w:r>
      <w:r w:rsidR="003F3FE3" w:rsidRPr="0053654B">
        <w:rPr>
          <w:rFonts w:ascii="Times New Roman" w:hAnsi="Times New Roman" w:cs="Times New Roman"/>
          <w:i/>
          <w:spacing w:val="-2"/>
          <w:sz w:val="24"/>
          <w:szCs w:val="24"/>
          <w:lang w:val="ro-RO"/>
        </w:rPr>
        <w:t>vizuale</w:t>
      </w:r>
      <w:r w:rsidRPr="0053654B">
        <w:rPr>
          <w:rFonts w:ascii="Times New Roman" w:hAnsi="Times New Roman" w:cs="Times New Roman"/>
          <w:i/>
          <w:sz w:val="24"/>
          <w:szCs w:val="24"/>
          <w:lang w:val="ro-RO"/>
        </w:rPr>
        <w:t>,</w:t>
      </w:r>
      <w:r w:rsidR="002E0A85" w:rsidRPr="0053654B">
        <w:rPr>
          <w:rFonts w:ascii="Times New Roman" w:hAnsi="Times New Roman" w:cs="Times New Roman"/>
          <w:i/>
          <w:sz w:val="24"/>
          <w:szCs w:val="24"/>
          <w:lang w:val="ro-RO"/>
        </w:rPr>
        <w:t xml:space="preserve"> </w:t>
      </w:r>
      <w:r w:rsidRPr="0053654B">
        <w:rPr>
          <w:rFonts w:ascii="Times New Roman" w:hAnsi="Times New Roman" w:cs="Times New Roman"/>
          <w:i/>
          <w:spacing w:val="-1"/>
          <w:sz w:val="24"/>
          <w:szCs w:val="24"/>
          <w:lang w:val="ro-RO"/>
        </w:rPr>
        <w:t>C</w:t>
      </w:r>
      <w:r w:rsidRPr="0053654B">
        <w:rPr>
          <w:rFonts w:ascii="Times New Roman" w:hAnsi="Times New Roman" w:cs="Times New Roman"/>
          <w:i/>
          <w:sz w:val="24"/>
          <w:szCs w:val="24"/>
          <w:lang w:val="ro-RO"/>
        </w:rPr>
        <w:t>h</w:t>
      </w:r>
      <w:r w:rsidRPr="0053654B">
        <w:rPr>
          <w:rFonts w:ascii="Times New Roman" w:hAnsi="Times New Roman" w:cs="Times New Roman"/>
          <w:i/>
          <w:spacing w:val="1"/>
          <w:sz w:val="24"/>
          <w:szCs w:val="24"/>
          <w:lang w:val="ro-RO"/>
        </w:rPr>
        <w:t>i</w:t>
      </w:r>
      <w:r w:rsidRPr="0053654B">
        <w:rPr>
          <w:rFonts w:ascii="Times New Roman" w:hAnsi="Times New Roman" w:cs="Times New Roman"/>
          <w:i/>
          <w:spacing w:val="-1"/>
          <w:sz w:val="24"/>
          <w:szCs w:val="24"/>
          <w:lang w:val="ro-RO"/>
        </w:rPr>
        <w:t>mi</w:t>
      </w:r>
      <w:r w:rsidRPr="0053654B">
        <w:rPr>
          <w:rFonts w:ascii="Times New Roman" w:hAnsi="Times New Roman" w:cs="Times New Roman"/>
          <w:i/>
          <w:sz w:val="24"/>
          <w:szCs w:val="24"/>
          <w:lang w:val="ro-RO"/>
        </w:rPr>
        <w:t>e,</w:t>
      </w:r>
      <w:r w:rsidR="002E0A85" w:rsidRPr="0053654B">
        <w:rPr>
          <w:rFonts w:ascii="Times New Roman" w:hAnsi="Times New Roman" w:cs="Times New Roman"/>
          <w:i/>
          <w:sz w:val="24"/>
          <w:szCs w:val="24"/>
          <w:lang w:val="ro-RO"/>
        </w:rPr>
        <w:t xml:space="preserve"> </w:t>
      </w:r>
      <w:r w:rsidR="00B520B6" w:rsidRPr="0053654B">
        <w:rPr>
          <w:rFonts w:ascii="Times New Roman" w:hAnsi="Times New Roman" w:cs="Times New Roman"/>
          <w:i/>
          <w:spacing w:val="-1"/>
          <w:sz w:val="24"/>
          <w:szCs w:val="24"/>
          <w:lang w:val="ro-RO"/>
        </w:rPr>
        <w:t>C</w:t>
      </w:r>
      <w:r w:rsidR="00B520B6" w:rsidRPr="0053654B">
        <w:rPr>
          <w:rFonts w:ascii="Times New Roman" w:hAnsi="Times New Roman" w:cs="Times New Roman"/>
          <w:i/>
          <w:sz w:val="24"/>
          <w:szCs w:val="24"/>
          <w:lang w:val="ro-RO"/>
        </w:rPr>
        <w:t>o</w:t>
      </w:r>
      <w:r w:rsidR="00B520B6" w:rsidRPr="0053654B">
        <w:rPr>
          <w:rFonts w:ascii="Times New Roman" w:hAnsi="Times New Roman" w:cs="Times New Roman"/>
          <w:i/>
          <w:spacing w:val="-2"/>
          <w:sz w:val="24"/>
          <w:szCs w:val="24"/>
          <w:lang w:val="ro-RO"/>
        </w:rPr>
        <w:t>n</w:t>
      </w:r>
      <w:r w:rsidR="00B520B6" w:rsidRPr="0053654B">
        <w:rPr>
          <w:rFonts w:ascii="Times New Roman" w:hAnsi="Times New Roman" w:cs="Times New Roman"/>
          <w:i/>
          <w:spacing w:val="1"/>
          <w:sz w:val="24"/>
          <w:szCs w:val="24"/>
          <w:lang w:val="ro-RO"/>
        </w:rPr>
        <w:t>t</w:t>
      </w:r>
      <w:r w:rsidR="00B520B6" w:rsidRPr="0053654B">
        <w:rPr>
          <w:rFonts w:ascii="Times New Roman" w:hAnsi="Times New Roman" w:cs="Times New Roman"/>
          <w:i/>
          <w:sz w:val="24"/>
          <w:szCs w:val="24"/>
          <w:lang w:val="ro-RO"/>
        </w:rPr>
        <w:t>ab</w:t>
      </w:r>
      <w:r w:rsidR="00B520B6" w:rsidRPr="0053654B">
        <w:rPr>
          <w:rFonts w:ascii="Times New Roman" w:hAnsi="Times New Roman" w:cs="Times New Roman"/>
          <w:i/>
          <w:spacing w:val="-1"/>
          <w:sz w:val="24"/>
          <w:szCs w:val="24"/>
          <w:lang w:val="ro-RO"/>
        </w:rPr>
        <w:t>i</w:t>
      </w:r>
      <w:r w:rsidR="00B520B6" w:rsidRPr="0053654B">
        <w:rPr>
          <w:rFonts w:ascii="Times New Roman" w:hAnsi="Times New Roman" w:cs="Times New Roman"/>
          <w:i/>
          <w:spacing w:val="1"/>
          <w:sz w:val="24"/>
          <w:szCs w:val="24"/>
          <w:lang w:val="ro-RO"/>
        </w:rPr>
        <w:t>l</w:t>
      </w:r>
      <w:r w:rsidR="00B520B6" w:rsidRPr="0053654B">
        <w:rPr>
          <w:rFonts w:ascii="Times New Roman" w:hAnsi="Times New Roman" w:cs="Times New Roman"/>
          <w:i/>
          <w:spacing w:val="-1"/>
          <w:sz w:val="24"/>
          <w:szCs w:val="24"/>
          <w:lang w:val="ro-RO"/>
        </w:rPr>
        <w:t>i</w:t>
      </w:r>
      <w:r w:rsidR="00B520B6" w:rsidRPr="0053654B">
        <w:rPr>
          <w:rFonts w:ascii="Times New Roman" w:hAnsi="Times New Roman" w:cs="Times New Roman"/>
          <w:i/>
          <w:spacing w:val="1"/>
          <w:sz w:val="24"/>
          <w:szCs w:val="24"/>
          <w:lang w:val="ro-RO"/>
        </w:rPr>
        <w:t>t</w:t>
      </w:r>
      <w:r w:rsidR="00B520B6" w:rsidRPr="0053654B">
        <w:rPr>
          <w:rFonts w:ascii="Times New Roman" w:hAnsi="Times New Roman" w:cs="Times New Roman"/>
          <w:i/>
          <w:spacing w:val="-2"/>
          <w:sz w:val="24"/>
          <w:szCs w:val="24"/>
          <w:lang w:val="ro-RO"/>
        </w:rPr>
        <w:t>a</w:t>
      </w:r>
      <w:r w:rsidR="00B520B6" w:rsidRPr="0053654B">
        <w:rPr>
          <w:rFonts w:ascii="Times New Roman" w:hAnsi="Times New Roman" w:cs="Times New Roman"/>
          <w:i/>
          <w:spacing w:val="1"/>
          <w:sz w:val="24"/>
          <w:szCs w:val="24"/>
          <w:lang w:val="ro-RO"/>
        </w:rPr>
        <w:t>t</w:t>
      </w:r>
      <w:r w:rsidR="00B520B6" w:rsidRPr="0053654B">
        <w:rPr>
          <w:rFonts w:ascii="Times New Roman" w:hAnsi="Times New Roman" w:cs="Times New Roman"/>
          <w:i/>
          <w:sz w:val="24"/>
          <w:szCs w:val="24"/>
          <w:lang w:val="ro-RO"/>
        </w:rPr>
        <w:t xml:space="preserve">e, </w:t>
      </w:r>
      <w:r w:rsidRPr="0053654B">
        <w:rPr>
          <w:rFonts w:ascii="Times New Roman" w:hAnsi="Times New Roman" w:cs="Times New Roman"/>
          <w:i/>
          <w:spacing w:val="-1"/>
          <w:sz w:val="24"/>
          <w:szCs w:val="24"/>
          <w:lang w:val="ro-RO"/>
        </w:rPr>
        <w:t>D</w:t>
      </w:r>
      <w:r w:rsidRPr="0053654B">
        <w:rPr>
          <w:rFonts w:ascii="Times New Roman" w:hAnsi="Times New Roman" w:cs="Times New Roman"/>
          <w:i/>
          <w:sz w:val="24"/>
          <w:szCs w:val="24"/>
          <w:lang w:val="ro-RO"/>
        </w:rPr>
        <w:t>r</w:t>
      </w:r>
      <w:r w:rsidRPr="0053654B">
        <w:rPr>
          <w:rFonts w:ascii="Times New Roman" w:hAnsi="Times New Roman" w:cs="Times New Roman"/>
          <w:i/>
          <w:spacing w:val="-2"/>
          <w:sz w:val="24"/>
          <w:szCs w:val="24"/>
          <w:lang w:val="ro-RO"/>
        </w:rPr>
        <w:t>e</w:t>
      </w:r>
      <w:r w:rsidRPr="0053654B">
        <w:rPr>
          <w:rFonts w:ascii="Times New Roman" w:hAnsi="Times New Roman" w:cs="Times New Roman"/>
          <w:i/>
          <w:sz w:val="24"/>
          <w:szCs w:val="24"/>
          <w:lang w:val="ro-RO"/>
        </w:rPr>
        <w:t>p</w:t>
      </w:r>
      <w:r w:rsidRPr="0053654B">
        <w:rPr>
          <w:rFonts w:ascii="Times New Roman" w:hAnsi="Times New Roman" w:cs="Times New Roman"/>
          <w:i/>
          <w:spacing w:val="1"/>
          <w:sz w:val="24"/>
          <w:szCs w:val="24"/>
          <w:lang w:val="ro-RO"/>
        </w:rPr>
        <w:t>t</w:t>
      </w:r>
      <w:r w:rsidR="002E0A85" w:rsidRPr="0053654B">
        <w:rPr>
          <w:rFonts w:ascii="Times New Roman" w:hAnsi="Times New Roman" w:cs="Times New Roman"/>
          <w:i/>
          <w:sz w:val="24"/>
          <w:szCs w:val="24"/>
          <w:lang w:val="ro-RO"/>
        </w:rPr>
        <w:t xml:space="preserve">, </w:t>
      </w:r>
      <w:r w:rsidR="00B520B6" w:rsidRPr="0053654B">
        <w:rPr>
          <w:rFonts w:ascii="Times New Roman" w:hAnsi="Times New Roman" w:cs="Times New Roman"/>
          <w:i/>
          <w:sz w:val="24"/>
          <w:szCs w:val="24"/>
          <w:lang w:val="ro-RO"/>
        </w:rPr>
        <w:t>E</w:t>
      </w:r>
      <w:r w:rsidR="00B520B6" w:rsidRPr="0053654B">
        <w:rPr>
          <w:rFonts w:ascii="Times New Roman" w:hAnsi="Times New Roman" w:cs="Times New Roman"/>
          <w:i/>
          <w:spacing w:val="-3"/>
          <w:sz w:val="24"/>
          <w:szCs w:val="24"/>
          <w:lang w:val="ro-RO"/>
        </w:rPr>
        <w:t>c</w:t>
      </w:r>
      <w:r w:rsidR="00B520B6" w:rsidRPr="0053654B">
        <w:rPr>
          <w:rFonts w:ascii="Times New Roman" w:hAnsi="Times New Roman" w:cs="Times New Roman"/>
          <w:i/>
          <w:sz w:val="24"/>
          <w:szCs w:val="24"/>
          <w:lang w:val="ro-RO"/>
        </w:rPr>
        <w:t>ono</w:t>
      </w:r>
      <w:r w:rsidR="00B520B6" w:rsidRPr="0053654B">
        <w:rPr>
          <w:rFonts w:ascii="Times New Roman" w:hAnsi="Times New Roman" w:cs="Times New Roman"/>
          <w:i/>
          <w:spacing w:val="-1"/>
          <w:sz w:val="24"/>
          <w:szCs w:val="24"/>
          <w:lang w:val="ro-RO"/>
        </w:rPr>
        <w:t>mi</w:t>
      </w:r>
      <w:r w:rsidR="00B520B6" w:rsidRPr="0053654B">
        <w:rPr>
          <w:rFonts w:ascii="Times New Roman" w:hAnsi="Times New Roman" w:cs="Times New Roman"/>
          <w:i/>
          <w:sz w:val="24"/>
          <w:szCs w:val="24"/>
          <w:lang w:val="ro-RO"/>
        </w:rPr>
        <w:t>e</w:t>
      </w:r>
      <w:r w:rsidR="00B520B6">
        <w:rPr>
          <w:rFonts w:ascii="Times New Roman" w:hAnsi="Times New Roman" w:cs="Times New Roman"/>
          <w:i/>
          <w:sz w:val="24"/>
          <w:szCs w:val="24"/>
          <w:lang w:val="ro-RO"/>
        </w:rPr>
        <w:t>,</w:t>
      </w:r>
      <w:r w:rsidR="00B520B6" w:rsidRPr="0053654B">
        <w:rPr>
          <w:rFonts w:ascii="Times New Roman" w:hAnsi="Times New Roman" w:cs="Times New Roman"/>
          <w:i/>
          <w:sz w:val="24"/>
          <w:szCs w:val="24"/>
          <w:lang w:val="ro-RO"/>
        </w:rPr>
        <w:t xml:space="preserve"> </w:t>
      </w:r>
      <w:r w:rsidRPr="0053654B">
        <w:rPr>
          <w:rFonts w:ascii="Times New Roman" w:hAnsi="Times New Roman" w:cs="Times New Roman"/>
          <w:i/>
          <w:sz w:val="24"/>
          <w:szCs w:val="24"/>
          <w:lang w:val="ro-RO"/>
        </w:rPr>
        <w:t>Fi</w:t>
      </w:r>
      <w:r w:rsidRPr="0053654B">
        <w:rPr>
          <w:rFonts w:ascii="Times New Roman" w:hAnsi="Times New Roman" w:cs="Times New Roman"/>
          <w:i/>
          <w:spacing w:val="1"/>
          <w:sz w:val="24"/>
          <w:szCs w:val="24"/>
          <w:lang w:val="ro-RO"/>
        </w:rPr>
        <w:t>l</w:t>
      </w:r>
      <w:r w:rsidRPr="0053654B">
        <w:rPr>
          <w:rFonts w:ascii="Times New Roman" w:hAnsi="Times New Roman" w:cs="Times New Roman"/>
          <w:i/>
          <w:spacing w:val="-2"/>
          <w:sz w:val="24"/>
          <w:szCs w:val="24"/>
          <w:lang w:val="ro-RO"/>
        </w:rPr>
        <w:t>o</w:t>
      </w:r>
      <w:r w:rsidRPr="0053654B">
        <w:rPr>
          <w:rFonts w:ascii="Times New Roman" w:hAnsi="Times New Roman" w:cs="Times New Roman"/>
          <w:i/>
          <w:spacing w:val="1"/>
          <w:sz w:val="24"/>
          <w:szCs w:val="24"/>
          <w:lang w:val="ro-RO"/>
        </w:rPr>
        <w:t>l</w:t>
      </w:r>
      <w:r w:rsidRPr="0053654B">
        <w:rPr>
          <w:rFonts w:ascii="Times New Roman" w:hAnsi="Times New Roman" w:cs="Times New Roman"/>
          <w:i/>
          <w:sz w:val="24"/>
          <w:szCs w:val="24"/>
          <w:lang w:val="ro-RO"/>
        </w:rPr>
        <w:t>o</w:t>
      </w:r>
      <w:r w:rsidRPr="0053654B">
        <w:rPr>
          <w:rFonts w:ascii="Times New Roman" w:hAnsi="Times New Roman" w:cs="Times New Roman"/>
          <w:i/>
          <w:spacing w:val="-2"/>
          <w:sz w:val="24"/>
          <w:szCs w:val="24"/>
          <w:lang w:val="ro-RO"/>
        </w:rPr>
        <w:t>g</w:t>
      </w:r>
      <w:r w:rsidRPr="0053654B">
        <w:rPr>
          <w:rFonts w:ascii="Times New Roman" w:hAnsi="Times New Roman" w:cs="Times New Roman"/>
          <w:i/>
          <w:spacing w:val="1"/>
          <w:sz w:val="24"/>
          <w:szCs w:val="24"/>
          <w:lang w:val="ro-RO"/>
        </w:rPr>
        <w:t>i</w:t>
      </w:r>
      <w:r w:rsidRPr="0053654B">
        <w:rPr>
          <w:rFonts w:ascii="Times New Roman" w:hAnsi="Times New Roman" w:cs="Times New Roman"/>
          <w:i/>
          <w:sz w:val="24"/>
          <w:szCs w:val="24"/>
          <w:lang w:val="ro-RO"/>
        </w:rPr>
        <w:t>e,</w:t>
      </w:r>
      <w:r w:rsidR="002E0A85" w:rsidRPr="0053654B">
        <w:rPr>
          <w:rFonts w:ascii="Times New Roman" w:hAnsi="Times New Roman" w:cs="Times New Roman"/>
          <w:i/>
          <w:sz w:val="24"/>
          <w:szCs w:val="24"/>
          <w:lang w:val="ro-RO"/>
        </w:rPr>
        <w:t xml:space="preserve"> </w:t>
      </w:r>
      <w:r w:rsidR="00B520B6" w:rsidRPr="0053654B">
        <w:rPr>
          <w:rFonts w:ascii="Times New Roman" w:hAnsi="Times New Roman" w:cs="Times New Roman"/>
          <w:i/>
          <w:sz w:val="24"/>
          <w:szCs w:val="24"/>
          <w:lang w:val="ro-RO"/>
        </w:rPr>
        <w:t>Fi</w:t>
      </w:r>
      <w:r w:rsidR="00B520B6" w:rsidRPr="0053654B">
        <w:rPr>
          <w:rFonts w:ascii="Times New Roman" w:hAnsi="Times New Roman" w:cs="Times New Roman"/>
          <w:i/>
          <w:spacing w:val="1"/>
          <w:sz w:val="24"/>
          <w:szCs w:val="24"/>
          <w:lang w:val="ro-RO"/>
        </w:rPr>
        <w:t>l</w:t>
      </w:r>
      <w:r w:rsidR="00B520B6" w:rsidRPr="0053654B">
        <w:rPr>
          <w:rFonts w:ascii="Times New Roman" w:hAnsi="Times New Roman" w:cs="Times New Roman"/>
          <w:i/>
          <w:spacing w:val="-2"/>
          <w:sz w:val="24"/>
          <w:szCs w:val="24"/>
          <w:lang w:val="ro-RO"/>
        </w:rPr>
        <w:t>o</w:t>
      </w:r>
      <w:r w:rsidR="00B520B6" w:rsidRPr="0053654B">
        <w:rPr>
          <w:rFonts w:ascii="Times New Roman" w:hAnsi="Times New Roman" w:cs="Times New Roman"/>
          <w:i/>
          <w:sz w:val="24"/>
          <w:szCs w:val="24"/>
          <w:lang w:val="ro-RO"/>
        </w:rPr>
        <w:t>so</w:t>
      </w:r>
      <w:r w:rsidR="00B520B6" w:rsidRPr="0053654B">
        <w:rPr>
          <w:rFonts w:ascii="Times New Roman" w:hAnsi="Times New Roman" w:cs="Times New Roman"/>
          <w:i/>
          <w:spacing w:val="-1"/>
          <w:sz w:val="24"/>
          <w:szCs w:val="24"/>
          <w:lang w:val="ro-RO"/>
        </w:rPr>
        <w:t>f</w:t>
      </w:r>
      <w:r w:rsidR="00B520B6" w:rsidRPr="0053654B">
        <w:rPr>
          <w:rFonts w:ascii="Times New Roman" w:hAnsi="Times New Roman" w:cs="Times New Roman"/>
          <w:i/>
          <w:spacing w:val="1"/>
          <w:sz w:val="24"/>
          <w:szCs w:val="24"/>
          <w:lang w:val="ro-RO"/>
        </w:rPr>
        <w:t>i</w:t>
      </w:r>
      <w:r w:rsidR="00B520B6" w:rsidRPr="0053654B">
        <w:rPr>
          <w:rFonts w:ascii="Times New Roman" w:hAnsi="Times New Roman" w:cs="Times New Roman"/>
          <w:i/>
          <w:sz w:val="24"/>
          <w:szCs w:val="24"/>
          <w:lang w:val="ro-RO"/>
        </w:rPr>
        <w:t>e</w:t>
      </w:r>
      <w:r w:rsidR="00B520B6">
        <w:rPr>
          <w:rFonts w:ascii="Times New Roman" w:hAnsi="Times New Roman" w:cs="Times New Roman"/>
          <w:i/>
          <w:sz w:val="24"/>
          <w:szCs w:val="24"/>
          <w:lang w:val="ro-RO"/>
        </w:rPr>
        <w:t>,</w:t>
      </w:r>
      <w:r w:rsidR="00B520B6" w:rsidRPr="0053654B">
        <w:rPr>
          <w:rFonts w:ascii="Times New Roman" w:hAnsi="Times New Roman" w:cs="Times New Roman"/>
          <w:i/>
          <w:sz w:val="24"/>
          <w:szCs w:val="24"/>
          <w:lang w:val="ro-RO"/>
        </w:rPr>
        <w:t xml:space="preserve"> Fina</w:t>
      </w:r>
      <w:r w:rsidR="00B520B6" w:rsidRPr="0053654B">
        <w:rPr>
          <w:rFonts w:ascii="Times New Roman" w:hAnsi="Times New Roman" w:cs="Times New Roman"/>
          <w:i/>
          <w:spacing w:val="-2"/>
          <w:sz w:val="24"/>
          <w:szCs w:val="24"/>
          <w:lang w:val="ro-RO"/>
        </w:rPr>
        <w:t>n</w:t>
      </w:r>
      <w:r w:rsidR="00B520B6" w:rsidRPr="0053654B">
        <w:rPr>
          <w:rFonts w:ascii="Times New Roman" w:hAnsi="Times New Roman" w:cs="Times New Roman"/>
          <w:i/>
          <w:spacing w:val="1"/>
          <w:sz w:val="24"/>
          <w:szCs w:val="24"/>
          <w:lang w:val="ro-RO"/>
        </w:rPr>
        <w:t>ţ</w:t>
      </w:r>
      <w:r w:rsidR="00B520B6" w:rsidRPr="0053654B">
        <w:rPr>
          <w:rFonts w:ascii="Times New Roman" w:hAnsi="Times New Roman" w:cs="Times New Roman"/>
          <w:i/>
          <w:sz w:val="24"/>
          <w:szCs w:val="24"/>
          <w:lang w:val="ro-RO"/>
        </w:rPr>
        <w:t>e,</w:t>
      </w:r>
      <w:r w:rsidR="00B520B6">
        <w:rPr>
          <w:rFonts w:ascii="Times New Roman" w:hAnsi="Times New Roman" w:cs="Times New Roman"/>
          <w:i/>
          <w:sz w:val="24"/>
          <w:szCs w:val="24"/>
          <w:lang w:val="ro-RO"/>
        </w:rPr>
        <w:t xml:space="preserve"> </w:t>
      </w:r>
      <w:r w:rsidRPr="0053654B">
        <w:rPr>
          <w:rFonts w:ascii="Times New Roman" w:hAnsi="Times New Roman" w:cs="Times New Roman"/>
          <w:i/>
          <w:sz w:val="24"/>
          <w:szCs w:val="24"/>
          <w:lang w:val="ro-RO"/>
        </w:rPr>
        <w:t>F</w:t>
      </w:r>
      <w:r w:rsidRPr="0053654B">
        <w:rPr>
          <w:rFonts w:ascii="Times New Roman" w:hAnsi="Times New Roman" w:cs="Times New Roman"/>
          <w:i/>
          <w:spacing w:val="-2"/>
          <w:sz w:val="24"/>
          <w:szCs w:val="24"/>
          <w:lang w:val="ro-RO"/>
        </w:rPr>
        <w:t>i</w:t>
      </w:r>
      <w:r w:rsidRPr="0053654B">
        <w:rPr>
          <w:rFonts w:ascii="Times New Roman" w:hAnsi="Times New Roman" w:cs="Times New Roman"/>
          <w:i/>
          <w:sz w:val="24"/>
          <w:szCs w:val="24"/>
          <w:lang w:val="ro-RO"/>
        </w:rPr>
        <w:t>z</w:t>
      </w:r>
      <w:r w:rsidRPr="0053654B">
        <w:rPr>
          <w:rFonts w:ascii="Times New Roman" w:hAnsi="Times New Roman" w:cs="Times New Roman"/>
          <w:i/>
          <w:spacing w:val="-1"/>
          <w:sz w:val="24"/>
          <w:szCs w:val="24"/>
          <w:lang w:val="ro-RO"/>
        </w:rPr>
        <w:t>i</w:t>
      </w:r>
      <w:r w:rsidRPr="0053654B">
        <w:rPr>
          <w:rFonts w:ascii="Times New Roman" w:hAnsi="Times New Roman" w:cs="Times New Roman"/>
          <w:i/>
          <w:sz w:val="24"/>
          <w:szCs w:val="24"/>
          <w:lang w:val="ro-RO"/>
        </w:rPr>
        <w:t>că,</w:t>
      </w:r>
      <w:r w:rsidR="00B520B6">
        <w:rPr>
          <w:rFonts w:ascii="Times New Roman" w:hAnsi="Times New Roman" w:cs="Times New Roman"/>
          <w:i/>
          <w:sz w:val="24"/>
          <w:szCs w:val="24"/>
          <w:lang w:val="ro-RO"/>
        </w:rPr>
        <w:t xml:space="preserve"> </w:t>
      </w:r>
      <w:r w:rsidRPr="0053654B">
        <w:rPr>
          <w:rFonts w:ascii="Times New Roman" w:hAnsi="Times New Roman" w:cs="Times New Roman"/>
          <w:i/>
          <w:sz w:val="24"/>
          <w:szCs w:val="24"/>
          <w:lang w:val="ro-RO"/>
        </w:rPr>
        <w:t>G</w:t>
      </w:r>
      <w:r w:rsidRPr="0053654B">
        <w:rPr>
          <w:rFonts w:ascii="Times New Roman" w:hAnsi="Times New Roman" w:cs="Times New Roman"/>
          <w:i/>
          <w:spacing w:val="-3"/>
          <w:sz w:val="24"/>
          <w:szCs w:val="24"/>
          <w:lang w:val="ro-RO"/>
        </w:rPr>
        <w:t>e</w:t>
      </w:r>
      <w:r w:rsidRPr="0053654B">
        <w:rPr>
          <w:rFonts w:ascii="Times New Roman" w:hAnsi="Times New Roman" w:cs="Times New Roman"/>
          <w:i/>
          <w:sz w:val="24"/>
          <w:szCs w:val="24"/>
          <w:lang w:val="ro-RO"/>
        </w:rPr>
        <w:t>ogr</w:t>
      </w:r>
      <w:r w:rsidRPr="0053654B">
        <w:rPr>
          <w:rFonts w:ascii="Times New Roman" w:hAnsi="Times New Roman" w:cs="Times New Roman"/>
          <w:i/>
          <w:spacing w:val="-2"/>
          <w:sz w:val="24"/>
          <w:szCs w:val="24"/>
          <w:lang w:val="ro-RO"/>
        </w:rPr>
        <w:t>a</w:t>
      </w:r>
      <w:r w:rsidRPr="0053654B">
        <w:rPr>
          <w:rFonts w:ascii="Times New Roman" w:hAnsi="Times New Roman" w:cs="Times New Roman"/>
          <w:i/>
          <w:spacing w:val="1"/>
          <w:sz w:val="24"/>
          <w:szCs w:val="24"/>
          <w:lang w:val="ro-RO"/>
        </w:rPr>
        <w:t>f</w:t>
      </w:r>
      <w:r w:rsidRPr="0053654B">
        <w:rPr>
          <w:rFonts w:ascii="Times New Roman" w:hAnsi="Times New Roman" w:cs="Times New Roman"/>
          <w:i/>
          <w:spacing w:val="-1"/>
          <w:sz w:val="24"/>
          <w:szCs w:val="24"/>
          <w:lang w:val="ro-RO"/>
        </w:rPr>
        <w:t>i</w:t>
      </w:r>
      <w:r w:rsidRPr="0053654B">
        <w:rPr>
          <w:rFonts w:ascii="Times New Roman" w:hAnsi="Times New Roman" w:cs="Times New Roman"/>
          <w:i/>
          <w:sz w:val="24"/>
          <w:szCs w:val="24"/>
          <w:lang w:val="ro-RO"/>
        </w:rPr>
        <w:t xml:space="preserve">e, </w:t>
      </w:r>
      <w:r w:rsidRPr="0053654B">
        <w:rPr>
          <w:rFonts w:ascii="Times New Roman" w:hAnsi="Times New Roman" w:cs="Times New Roman"/>
          <w:i/>
          <w:spacing w:val="1"/>
          <w:sz w:val="24"/>
          <w:szCs w:val="24"/>
          <w:lang w:val="ro-RO"/>
        </w:rPr>
        <w:t>I</w:t>
      </w:r>
      <w:r w:rsidRPr="0053654B">
        <w:rPr>
          <w:rFonts w:ascii="Times New Roman" w:hAnsi="Times New Roman" w:cs="Times New Roman"/>
          <w:i/>
          <w:spacing w:val="-2"/>
          <w:sz w:val="24"/>
          <w:szCs w:val="24"/>
          <w:lang w:val="ro-RO"/>
        </w:rPr>
        <w:t>n</w:t>
      </w:r>
      <w:r w:rsidRPr="0053654B">
        <w:rPr>
          <w:rFonts w:ascii="Times New Roman" w:hAnsi="Times New Roman" w:cs="Times New Roman"/>
          <w:i/>
          <w:spacing w:val="1"/>
          <w:sz w:val="24"/>
          <w:szCs w:val="24"/>
          <w:lang w:val="ro-RO"/>
        </w:rPr>
        <w:t>f</w:t>
      </w:r>
      <w:r w:rsidRPr="0053654B">
        <w:rPr>
          <w:rFonts w:ascii="Times New Roman" w:hAnsi="Times New Roman" w:cs="Times New Roman"/>
          <w:i/>
          <w:sz w:val="24"/>
          <w:szCs w:val="24"/>
          <w:lang w:val="ro-RO"/>
        </w:rPr>
        <w:t>o</w:t>
      </w:r>
      <w:r w:rsidRPr="0053654B">
        <w:rPr>
          <w:rFonts w:ascii="Times New Roman" w:hAnsi="Times New Roman" w:cs="Times New Roman"/>
          <w:i/>
          <w:spacing w:val="-2"/>
          <w:sz w:val="24"/>
          <w:szCs w:val="24"/>
          <w:lang w:val="ro-RO"/>
        </w:rPr>
        <w:t>r</w:t>
      </w:r>
      <w:r w:rsidRPr="0053654B">
        <w:rPr>
          <w:rFonts w:ascii="Times New Roman" w:hAnsi="Times New Roman" w:cs="Times New Roman"/>
          <w:i/>
          <w:spacing w:val="-1"/>
          <w:sz w:val="24"/>
          <w:szCs w:val="24"/>
          <w:lang w:val="ro-RO"/>
        </w:rPr>
        <w:t>m</w:t>
      </w:r>
      <w:r w:rsidRPr="0053654B">
        <w:rPr>
          <w:rFonts w:ascii="Times New Roman" w:hAnsi="Times New Roman" w:cs="Times New Roman"/>
          <w:i/>
          <w:sz w:val="24"/>
          <w:szCs w:val="24"/>
          <w:lang w:val="ro-RO"/>
        </w:rPr>
        <w:t>a</w:t>
      </w:r>
      <w:r w:rsidRPr="0053654B">
        <w:rPr>
          <w:rFonts w:ascii="Times New Roman" w:hAnsi="Times New Roman" w:cs="Times New Roman"/>
          <w:i/>
          <w:spacing w:val="1"/>
          <w:sz w:val="24"/>
          <w:szCs w:val="24"/>
          <w:lang w:val="ro-RO"/>
        </w:rPr>
        <w:t>ti</w:t>
      </w:r>
      <w:r w:rsidRPr="0053654B">
        <w:rPr>
          <w:rFonts w:ascii="Times New Roman" w:hAnsi="Times New Roman" w:cs="Times New Roman"/>
          <w:i/>
          <w:sz w:val="24"/>
          <w:szCs w:val="24"/>
          <w:lang w:val="ro-RO"/>
        </w:rPr>
        <w:t>c</w:t>
      </w:r>
      <w:r w:rsidRPr="0053654B">
        <w:rPr>
          <w:rFonts w:ascii="Times New Roman" w:hAnsi="Times New Roman" w:cs="Times New Roman"/>
          <w:i/>
          <w:spacing w:val="-2"/>
          <w:sz w:val="24"/>
          <w:szCs w:val="24"/>
          <w:lang w:val="ro-RO"/>
        </w:rPr>
        <w:t>ă</w:t>
      </w:r>
      <w:r w:rsidRPr="0053654B">
        <w:rPr>
          <w:rFonts w:ascii="Times New Roman" w:hAnsi="Times New Roman" w:cs="Times New Roman"/>
          <w:i/>
          <w:sz w:val="24"/>
          <w:szCs w:val="24"/>
          <w:lang w:val="ro-RO"/>
        </w:rPr>
        <w:t xml:space="preserve">, </w:t>
      </w:r>
      <w:r w:rsidRPr="0053654B">
        <w:rPr>
          <w:rFonts w:ascii="Times New Roman" w:hAnsi="Times New Roman" w:cs="Times New Roman"/>
          <w:i/>
          <w:spacing w:val="1"/>
          <w:sz w:val="24"/>
          <w:szCs w:val="24"/>
          <w:lang w:val="ro-RO"/>
        </w:rPr>
        <w:t>I</w:t>
      </w:r>
      <w:r w:rsidRPr="0053654B">
        <w:rPr>
          <w:rFonts w:ascii="Times New Roman" w:hAnsi="Times New Roman" w:cs="Times New Roman"/>
          <w:i/>
          <w:spacing w:val="-2"/>
          <w:sz w:val="24"/>
          <w:szCs w:val="24"/>
          <w:lang w:val="ro-RO"/>
        </w:rPr>
        <w:t>s</w:t>
      </w:r>
      <w:r w:rsidRPr="0053654B">
        <w:rPr>
          <w:rFonts w:ascii="Times New Roman" w:hAnsi="Times New Roman" w:cs="Times New Roman"/>
          <w:i/>
          <w:spacing w:val="1"/>
          <w:sz w:val="24"/>
          <w:szCs w:val="24"/>
          <w:lang w:val="ro-RO"/>
        </w:rPr>
        <w:t>t</w:t>
      </w:r>
      <w:r w:rsidRPr="0053654B">
        <w:rPr>
          <w:rFonts w:ascii="Times New Roman" w:hAnsi="Times New Roman" w:cs="Times New Roman"/>
          <w:i/>
          <w:sz w:val="24"/>
          <w:szCs w:val="24"/>
          <w:lang w:val="ro-RO"/>
        </w:rPr>
        <w:t>o</w:t>
      </w:r>
      <w:r w:rsidRPr="0053654B">
        <w:rPr>
          <w:rFonts w:ascii="Times New Roman" w:hAnsi="Times New Roman" w:cs="Times New Roman"/>
          <w:i/>
          <w:spacing w:val="-2"/>
          <w:sz w:val="24"/>
          <w:szCs w:val="24"/>
          <w:lang w:val="ro-RO"/>
        </w:rPr>
        <w:t>r</w:t>
      </w:r>
      <w:r w:rsidRPr="0053654B">
        <w:rPr>
          <w:rFonts w:ascii="Times New Roman" w:hAnsi="Times New Roman" w:cs="Times New Roman"/>
          <w:i/>
          <w:spacing w:val="1"/>
          <w:sz w:val="24"/>
          <w:szCs w:val="24"/>
          <w:lang w:val="ro-RO"/>
        </w:rPr>
        <w:t>i</w:t>
      </w:r>
      <w:r w:rsidRPr="0053654B">
        <w:rPr>
          <w:rFonts w:ascii="Times New Roman" w:hAnsi="Times New Roman" w:cs="Times New Roman"/>
          <w:i/>
          <w:sz w:val="24"/>
          <w:szCs w:val="24"/>
          <w:lang w:val="ro-RO"/>
        </w:rPr>
        <w:t>e,</w:t>
      </w:r>
      <w:r w:rsidR="002E0A85" w:rsidRPr="0053654B">
        <w:rPr>
          <w:rFonts w:ascii="Times New Roman" w:hAnsi="Times New Roman" w:cs="Times New Roman"/>
          <w:i/>
          <w:sz w:val="24"/>
          <w:szCs w:val="24"/>
          <w:lang w:val="ro-RO"/>
        </w:rPr>
        <w:t xml:space="preserve"> </w:t>
      </w:r>
      <w:r w:rsidR="004A4AC0" w:rsidRPr="0053654B">
        <w:rPr>
          <w:rFonts w:ascii="Times New Roman" w:hAnsi="Times New Roman" w:cs="Times New Roman"/>
          <w:i/>
          <w:spacing w:val="1"/>
          <w:sz w:val="24"/>
          <w:szCs w:val="24"/>
          <w:lang w:val="ro-RO"/>
        </w:rPr>
        <w:t>M</w:t>
      </w:r>
      <w:r w:rsidR="004A4AC0" w:rsidRPr="0053654B">
        <w:rPr>
          <w:rFonts w:ascii="Times New Roman" w:hAnsi="Times New Roman" w:cs="Times New Roman"/>
          <w:i/>
          <w:sz w:val="24"/>
          <w:szCs w:val="24"/>
          <w:lang w:val="ro-RO"/>
        </w:rPr>
        <w:t>ana</w:t>
      </w:r>
      <w:r w:rsidR="004A4AC0" w:rsidRPr="0053654B">
        <w:rPr>
          <w:rFonts w:ascii="Times New Roman" w:hAnsi="Times New Roman" w:cs="Times New Roman"/>
          <w:i/>
          <w:spacing w:val="-2"/>
          <w:sz w:val="24"/>
          <w:szCs w:val="24"/>
          <w:lang w:val="ro-RO"/>
        </w:rPr>
        <w:t>g</w:t>
      </w:r>
      <w:r w:rsidR="004A4AC0" w:rsidRPr="0053654B">
        <w:rPr>
          <w:rFonts w:ascii="Times New Roman" w:hAnsi="Times New Roman" w:cs="Times New Roman"/>
          <w:i/>
          <w:sz w:val="24"/>
          <w:szCs w:val="24"/>
          <w:lang w:val="ro-RO"/>
        </w:rPr>
        <w:t xml:space="preserve">ement, </w:t>
      </w:r>
      <w:r w:rsidR="004A4AC0" w:rsidRPr="0053654B">
        <w:rPr>
          <w:rFonts w:ascii="Times New Roman" w:hAnsi="Times New Roman" w:cs="Times New Roman"/>
          <w:i/>
          <w:spacing w:val="1"/>
          <w:sz w:val="24"/>
          <w:szCs w:val="24"/>
          <w:lang w:val="ro-RO"/>
        </w:rPr>
        <w:t>M</w:t>
      </w:r>
      <w:r w:rsidR="004A4AC0" w:rsidRPr="0053654B">
        <w:rPr>
          <w:rFonts w:ascii="Times New Roman" w:hAnsi="Times New Roman" w:cs="Times New Roman"/>
          <w:i/>
          <w:spacing w:val="-2"/>
          <w:sz w:val="24"/>
          <w:szCs w:val="24"/>
          <w:lang w:val="ro-RO"/>
        </w:rPr>
        <w:t>a</w:t>
      </w:r>
      <w:r w:rsidR="004A4AC0" w:rsidRPr="0053654B">
        <w:rPr>
          <w:rFonts w:ascii="Times New Roman" w:hAnsi="Times New Roman" w:cs="Times New Roman"/>
          <w:i/>
          <w:sz w:val="24"/>
          <w:szCs w:val="24"/>
          <w:lang w:val="ro-RO"/>
        </w:rPr>
        <w:t>r</w:t>
      </w:r>
      <w:r w:rsidR="004A4AC0" w:rsidRPr="0053654B">
        <w:rPr>
          <w:rFonts w:ascii="Times New Roman" w:hAnsi="Times New Roman" w:cs="Times New Roman"/>
          <w:i/>
          <w:spacing w:val="1"/>
          <w:sz w:val="24"/>
          <w:szCs w:val="24"/>
          <w:lang w:val="ro-RO"/>
        </w:rPr>
        <w:t>k</w:t>
      </w:r>
      <w:r w:rsidR="004A4AC0" w:rsidRPr="0053654B">
        <w:rPr>
          <w:rFonts w:ascii="Times New Roman" w:hAnsi="Times New Roman" w:cs="Times New Roman"/>
          <w:i/>
          <w:spacing w:val="-2"/>
          <w:sz w:val="24"/>
          <w:szCs w:val="24"/>
          <w:lang w:val="ro-RO"/>
        </w:rPr>
        <w:t>e</w:t>
      </w:r>
      <w:r w:rsidR="004A4AC0" w:rsidRPr="0053654B">
        <w:rPr>
          <w:rFonts w:ascii="Times New Roman" w:hAnsi="Times New Roman" w:cs="Times New Roman"/>
          <w:i/>
          <w:spacing w:val="1"/>
          <w:sz w:val="24"/>
          <w:szCs w:val="24"/>
          <w:lang w:val="ro-RO"/>
        </w:rPr>
        <w:t>ti</w:t>
      </w:r>
      <w:r w:rsidR="004A4AC0" w:rsidRPr="0053654B">
        <w:rPr>
          <w:rFonts w:ascii="Times New Roman" w:hAnsi="Times New Roman" w:cs="Times New Roman"/>
          <w:i/>
          <w:spacing w:val="-2"/>
          <w:sz w:val="24"/>
          <w:szCs w:val="24"/>
          <w:lang w:val="ro-RO"/>
        </w:rPr>
        <w:t>n</w:t>
      </w:r>
      <w:r w:rsidR="004A4AC0" w:rsidRPr="0053654B">
        <w:rPr>
          <w:rFonts w:ascii="Times New Roman" w:hAnsi="Times New Roman" w:cs="Times New Roman"/>
          <w:i/>
          <w:sz w:val="24"/>
          <w:szCs w:val="24"/>
          <w:lang w:val="ro-RO"/>
        </w:rPr>
        <w:t>g,</w:t>
      </w:r>
      <w:r w:rsidR="002E0A85" w:rsidRPr="0053654B">
        <w:rPr>
          <w:rFonts w:ascii="Times New Roman" w:hAnsi="Times New Roman" w:cs="Times New Roman"/>
          <w:i/>
          <w:sz w:val="24"/>
          <w:szCs w:val="24"/>
          <w:lang w:val="ro-RO"/>
        </w:rPr>
        <w:t xml:space="preserve"> </w:t>
      </w:r>
      <w:r w:rsidR="00B520B6" w:rsidRPr="0053654B">
        <w:rPr>
          <w:rFonts w:ascii="Times New Roman" w:hAnsi="Times New Roman" w:cs="Times New Roman"/>
          <w:i/>
          <w:spacing w:val="1"/>
          <w:sz w:val="24"/>
          <w:szCs w:val="24"/>
          <w:lang w:val="ro-RO"/>
        </w:rPr>
        <w:t>M</w:t>
      </w:r>
      <w:r w:rsidR="00B520B6" w:rsidRPr="0053654B">
        <w:rPr>
          <w:rFonts w:ascii="Times New Roman" w:hAnsi="Times New Roman" w:cs="Times New Roman"/>
          <w:i/>
          <w:spacing w:val="-2"/>
          <w:sz w:val="24"/>
          <w:szCs w:val="24"/>
          <w:lang w:val="ro-RO"/>
        </w:rPr>
        <w:t>a</w:t>
      </w:r>
      <w:r w:rsidR="00B520B6" w:rsidRPr="0053654B">
        <w:rPr>
          <w:rFonts w:ascii="Times New Roman" w:hAnsi="Times New Roman" w:cs="Times New Roman"/>
          <w:i/>
          <w:spacing w:val="1"/>
          <w:sz w:val="24"/>
          <w:szCs w:val="24"/>
          <w:lang w:val="ro-RO"/>
        </w:rPr>
        <w:t>t</w:t>
      </w:r>
      <w:r w:rsidR="00B520B6" w:rsidRPr="0053654B">
        <w:rPr>
          <w:rFonts w:ascii="Times New Roman" w:hAnsi="Times New Roman" w:cs="Times New Roman"/>
          <w:i/>
          <w:sz w:val="24"/>
          <w:szCs w:val="24"/>
          <w:lang w:val="ro-RO"/>
        </w:rPr>
        <w:t>em</w:t>
      </w:r>
      <w:r w:rsidR="00B520B6" w:rsidRPr="0053654B">
        <w:rPr>
          <w:rFonts w:ascii="Times New Roman" w:hAnsi="Times New Roman" w:cs="Times New Roman"/>
          <w:i/>
          <w:spacing w:val="-3"/>
          <w:sz w:val="24"/>
          <w:szCs w:val="24"/>
          <w:lang w:val="ro-RO"/>
        </w:rPr>
        <w:t>a</w:t>
      </w:r>
      <w:r w:rsidR="00B520B6" w:rsidRPr="0053654B">
        <w:rPr>
          <w:rFonts w:ascii="Times New Roman" w:hAnsi="Times New Roman" w:cs="Times New Roman"/>
          <w:i/>
          <w:spacing w:val="1"/>
          <w:sz w:val="24"/>
          <w:szCs w:val="24"/>
          <w:lang w:val="ro-RO"/>
        </w:rPr>
        <w:t>ti</w:t>
      </w:r>
      <w:r w:rsidR="00B520B6" w:rsidRPr="0053654B">
        <w:rPr>
          <w:rFonts w:ascii="Times New Roman" w:hAnsi="Times New Roman" w:cs="Times New Roman"/>
          <w:i/>
          <w:spacing w:val="-2"/>
          <w:sz w:val="24"/>
          <w:szCs w:val="24"/>
          <w:lang w:val="ro-RO"/>
        </w:rPr>
        <w:t>că</w:t>
      </w:r>
      <w:r w:rsidR="00B520B6" w:rsidRPr="0053654B">
        <w:rPr>
          <w:rFonts w:ascii="Times New Roman" w:hAnsi="Times New Roman" w:cs="Times New Roman"/>
          <w:i/>
          <w:sz w:val="24"/>
          <w:szCs w:val="24"/>
          <w:lang w:val="ro-RO"/>
        </w:rPr>
        <w:t>, Muzică</w:t>
      </w:r>
      <w:r w:rsidR="00B520B6">
        <w:rPr>
          <w:rFonts w:ascii="Times New Roman" w:hAnsi="Times New Roman" w:cs="Times New Roman"/>
          <w:i/>
          <w:sz w:val="24"/>
          <w:szCs w:val="24"/>
          <w:lang w:val="ro-RO"/>
        </w:rPr>
        <w:t xml:space="preserve">, </w:t>
      </w:r>
      <w:r w:rsidR="00B520B6" w:rsidRPr="0053654B">
        <w:rPr>
          <w:rFonts w:ascii="Times New Roman" w:hAnsi="Times New Roman" w:cs="Times New Roman"/>
          <w:i/>
          <w:spacing w:val="1"/>
          <w:sz w:val="24"/>
          <w:szCs w:val="24"/>
          <w:lang w:val="ro-RO"/>
        </w:rPr>
        <w:t>Psihologie</w:t>
      </w:r>
      <w:r w:rsidR="00B520B6" w:rsidRPr="0053654B">
        <w:rPr>
          <w:rFonts w:ascii="Times New Roman" w:hAnsi="Times New Roman" w:cs="Times New Roman"/>
          <w:sz w:val="24"/>
          <w:szCs w:val="24"/>
          <w:lang w:val="ro-RO"/>
        </w:rPr>
        <w:t xml:space="preserve">, </w:t>
      </w:r>
      <w:r w:rsidR="00B520B6" w:rsidRPr="0053654B">
        <w:rPr>
          <w:rFonts w:ascii="Times New Roman" w:hAnsi="Times New Roman" w:cs="Times New Roman"/>
          <w:i/>
          <w:sz w:val="24"/>
          <w:szCs w:val="24"/>
          <w:lang w:val="ro-RO"/>
        </w:rPr>
        <w:t>S</w:t>
      </w:r>
      <w:r w:rsidR="00B520B6" w:rsidRPr="0053654B">
        <w:rPr>
          <w:rFonts w:ascii="Times New Roman" w:hAnsi="Times New Roman" w:cs="Times New Roman"/>
          <w:i/>
          <w:spacing w:val="-2"/>
          <w:sz w:val="24"/>
          <w:szCs w:val="24"/>
          <w:lang w:val="ro-RO"/>
        </w:rPr>
        <w:t>o</w:t>
      </w:r>
      <w:r w:rsidR="00B520B6" w:rsidRPr="0053654B">
        <w:rPr>
          <w:rFonts w:ascii="Times New Roman" w:hAnsi="Times New Roman" w:cs="Times New Roman"/>
          <w:i/>
          <w:sz w:val="24"/>
          <w:szCs w:val="24"/>
          <w:lang w:val="ro-RO"/>
        </w:rPr>
        <w:t>c</w:t>
      </w:r>
      <w:r w:rsidR="00B520B6" w:rsidRPr="0053654B">
        <w:rPr>
          <w:rFonts w:ascii="Times New Roman" w:hAnsi="Times New Roman" w:cs="Times New Roman"/>
          <w:i/>
          <w:spacing w:val="1"/>
          <w:sz w:val="24"/>
          <w:szCs w:val="24"/>
          <w:lang w:val="ro-RO"/>
        </w:rPr>
        <w:t>i</w:t>
      </w:r>
      <w:r w:rsidR="00B520B6" w:rsidRPr="0053654B">
        <w:rPr>
          <w:rFonts w:ascii="Times New Roman" w:hAnsi="Times New Roman" w:cs="Times New Roman"/>
          <w:i/>
          <w:spacing w:val="-2"/>
          <w:sz w:val="24"/>
          <w:szCs w:val="24"/>
          <w:lang w:val="ro-RO"/>
        </w:rPr>
        <w:t>o</w:t>
      </w:r>
      <w:r w:rsidR="00B520B6" w:rsidRPr="0053654B">
        <w:rPr>
          <w:rFonts w:ascii="Times New Roman" w:hAnsi="Times New Roman" w:cs="Times New Roman"/>
          <w:i/>
          <w:spacing w:val="1"/>
          <w:sz w:val="24"/>
          <w:szCs w:val="24"/>
          <w:lang w:val="ro-RO"/>
        </w:rPr>
        <w:t>l</w:t>
      </w:r>
      <w:r w:rsidR="00B520B6" w:rsidRPr="0053654B">
        <w:rPr>
          <w:rFonts w:ascii="Times New Roman" w:hAnsi="Times New Roman" w:cs="Times New Roman"/>
          <w:i/>
          <w:sz w:val="24"/>
          <w:szCs w:val="24"/>
          <w:lang w:val="ro-RO"/>
        </w:rPr>
        <w:t>o</w:t>
      </w:r>
      <w:r w:rsidR="00B520B6" w:rsidRPr="0053654B">
        <w:rPr>
          <w:rFonts w:ascii="Times New Roman" w:hAnsi="Times New Roman" w:cs="Times New Roman"/>
          <w:i/>
          <w:spacing w:val="-2"/>
          <w:sz w:val="24"/>
          <w:szCs w:val="24"/>
          <w:lang w:val="ro-RO"/>
        </w:rPr>
        <w:t>g</w:t>
      </w:r>
      <w:r w:rsidR="00B520B6" w:rsidRPr="0053654B">
        <w:rPr>
          <w:rFonts w:ascii="Times New Roman" w:hAnsi="Times New Roman" w:cs="Times New Roman"/>
          <w:i/>
          <w:spacing w:val="1"/>
          <w:sz w:val="24"/>
          <w:szCs w:val="24"/>
          <w:lang w:val="ro-RO"/>
        </w:rPr>
        <w:t xml:space="preserve">ie, </w:t>
      </w:r>
      <w:r w:rsidR="00C420DD">
        <w:rPr>
          <w:rFonts w:ascii="Times New Roman" w:hAnsi="Times New Roman" w:cs="Times New Roman"/>
          <w:i/>
          <w:spacing w:val="1"/>
          <w:sz w:val="24"/>
          <w:szCs w:val="24"/>
          <w:lang w:val="ro-RO"/>
        </w:rPr>
        <w:t xml:space="preserve">Știința sportului și educație fizică, </w:t>
      </w:r>
      <w:r w:rsidR="00B520B6">
        <w:rPr>
          <w:rFonts w:ascii="Times New Roman" w:hAnsi="Times New Roman" w:cs="Times New Roman"/>
          <w:i/>
          <w:spacing w:val="1"/>
          <w:sz w:val="24"/>
          <w:szCs w:val="24"/>
          <w:lang w:val="ro-RO"/>
        </w:rPr>
        <w:t xml:space="preserve">Științe ale educației, </w:t>
      </w:r>
      <w:r w:rsidR="003F3FE3" w:rsidRPr="0053654B">
        <w:rPr>
          <w:rFonts w:ascii="Times New Roman" w:hAnsi="Times New Roman" w:cs="Times New Roman"/>
          <w:i/>
          <w:sz w:val="24"/>
          <w:szCs w:val="24"/>
          <w:lang w:val="ro-RO"/>
        </w:rPr>
        <w:t>Ştiinţe politice</w:t>
      </w:r>
      <w:r w:rsidRPr="0053654B">
        <w:rPr>
          <w:rFonts w:ascii="Times New Roman" w:hAnsi="Times New Roman" w:cs="Times New Roman"/>
          <w:i/>
          <w:sz w:val="24"/>
          <w:szCs w:val="24"/>
          <w:lang w:val="ro-RO"/>
        </w:rPr>
        <w:t>,</w:t>
      </w:r>
      <w:r w:rsidR="002E0A85" w:rsidRPr="0053654B">
        <w:rPr>
          <w:rFonts w:ascii="Times New Roman" w:hAnsi="Times New Roman" w:cs="Times New Roman"/>
          <w:i/>
          <w:sz w:val="24"/>
          <w:szCs w:val="24"/>
          <w:lang w:val="ro-RO"/>
        </w:rPr>
        <w:t xml:space="preserve"> </w:t>
      </w:r>
      <w:r w:rsidR="00B520B6">
        <w:rPr>
          <w:rFonts w:ascii="Times New Roman" w:hAnsi="Times New Roman" w:cs="Times New Roman"/>
          <w:i/>
          <w:sz w:val="24"/>
          <w:szCs w:val="24"/>
          <w:lang w:val="ro-RO"/>
        </w:rPr>
        <w:t>Teatru</w:t>
      </w:r>
      <w:r w:rsidR="00382A78">
        <w:rPr>
          <w:rFonts w:ascii="Times New Roman" w:hAnsi="Times New Roman" w:cs="Times New Roman"/>
          <w:i/>
          <w:sz w:val="24"/>
          <w:szCs w:val="24"/>
          <w:lang w:val="ro-RO"/>
        </w:rPr>
        <w:t xml:space="preserve"> și artele spectacolului</w:t>
      </w:r>
      <w:r w:rsidR="00221FC6" w:rsidRPr="0053654B">
        <w:rPr>
          <w:rFonts w:ascii="Times New Roman" w:hAnsi="Times New Roman" w:cs="Times New Roman"/>
          <w:i/>
          <w:sz w:val="24"/>
          <w:szCs w:val="24"/>
          <w:lang w:val="ro-RO"/>
        </w:rPr>
        <w:t>.</w:t>
      </w:r>
    </w:p>
    <w:p w14:paraId="3FEEBEDE" w14:textId="2CA28314" w:rsidR="00A4185D" w:rsidRPr="00A4185D" w:rsidRDefault="00A4185D" w:rsidP="004A2BEA">
      <w:pPr>
        <w:spacing w:line="240" w:lineRule="auto"/>
        <w:ind w:left="100" w:right="117"/>
        <w:mirrorIndents/>
        <w:jc w:val="both"/>
        <w:rPr>
          <w:rFonts w:ascii="Times New Roman" w:hAnsi="Times New Roman" w:cs="Times New Roman"/>
          <w:i/>
          <w:sz w:val="24"/>
          <w:szCs w:val="24"/>
          <w:lang w:val="ro-RO"/>
        </w:rPr>
      </w:pPr>
      <w:r w:rsidRPr="00A4185D">
        <w:rPr>
          <w:rFonts w:ascii="Times New Roman" w:hAnsi="Times New Roman" w:cs="Times New Roman"/>
          <w:spacing w:val="-1"/>
          <w:sz w:val="24"/>
          <w:szCs w:val="24"/>
          <w:lang w:val="ro-RO"/>
        </w:rPr>
        <w:t>(2)</w:t>
      </w:r>
      <w:r>
        <w:rPr>
          <w:rFonts w:ascii="Times New Roman" w:hAnsi="Times New Roman" w:cs="Times New Roman"/>
          <w:spacing w:val="-1"/>
          <w:sz w:val="24"/>
          <w:szCs w:val="24"/>
          <w:lang w:val="ro-RO"/>
        </w:rPr>
        <w:t xml:space="preserve"> </w:t>
      </w:r>
      <w:r w:rsidR="0012586F" w:rsidRPr="00DF3DAA">
        <w:rPr>
          <w:rFonts w:ascii="Times New Roman" w:hAnsi="Times New Roman" w:cs="Times New Roman"/>
          <w:spacing w:val="-1"/>
          <w:sz w:val="24"/>
          <w:szCs w:val="24"/>
          <w:lang w:val="ro-RO"/>
        </w:rPr>
        <w:t>În condițiile în care, în baza OMEN nr. 3</w:t>
      </w:r>
      <w:r w:rsidR="00B520B6" w:rsidRPr="00DF3DAA">
        <w:rPr>
          <w:rFonts w:ascii="Times New Roman" w:hAnsi="Times New Roman" w:cs="Times New Roman"/>
          <w:spacing w:val="-1"/>
          <w:sz w:val="24"/>
          <w:szCs w:val="24"/>
          <w:lang w:val="ro-RO"/>
        </w:rPr>
        <w:t>200</w:t>
      </w:r>
      <w:r w:rsidR="0012586F" w:rsidRPr="00DF3DAA">
        <w:rPr>
          <w:rFonts w:ascii="Times New Roman" w:hAnsi="Times New Roman" w:cs="Times New Roman"/>
          <w:spacing w:val="-1"/>
          <w:sz w:val="24"/>
          <w:szCs w:val="24"/>
          <w:lang w:val="ro-RO"/>
        </w:rPr>
        <w:t>/2</w:t>
      </w:r>
      <w:r w:rsidR="00B520B6" w:rsidRPr="00DF3DAA">
        <w:rPr>
          <w:rFonts w:ascii="Times New Roman" w:hAnsi="Times New Roman" w:cs="Times New Roman"/>
          <w:spacing w:val="-1"/>
          <w:sz w:val="24"/>
          <w:szCs w:val="24"/>
          <w:lang w:val="ro-RO"/>
        </w:rPr>
        <w:t>1</w:t>
      </w:r>
      <w:r w:rsidR="0012586F" w:rsidRPr="00DF3DAA">
        <w:rPr>
          <w:rFonts w:ascii="Times New Roman" w:hAnsi="Times New Roman" w:cs="Times New Roman"/>
          <w:spacing w:val="-1"/>
          <w:sz w:val="24"/>
          <w:szCs w:val="24"/>
          <w:lang w:val="ro-RO"/>
        </w:rPr>
        <w:t>.0</w:t>
      </w:r>
      <w:r w:rsidR="00B520B6" w:rsidRPr="00DF3DAA">
        <w:rPr>
          <w:rFonts w:ascii="Times New Roman" w:hAnsi="Times New Roman" w:cs="Times New Roman"/>
          <w:spacing w:val="-1"/>
          <w:sz w:val="24"/>
          <w:szCs w:val="24"/>
          <w:lang w:val="ro-RO"/>
        </w:rPr>
        <w:t>2</w:t>
      </w:r>
      <w:r w:rsidR="0012586F" w:rsidRPr="00DF3DAA">
        <w:rPr>
          <w:rFonts w:ascii="Times New Roman" w:hAnsi="Times New Roman" w:cs="Times New Roman"/>
          <w:spacing w:val="-1"/>
          <w:sz w:val="24"/>
          <w:szCs w:val="24"/>
          <w:lang w:val="ro-RO"/>
        </w:rPr>
        <w:t>.201</w:t>
      </w:r>
      <w:r w:rsidR="00B520B6" w:rsidRPr="00DF3DAA">
        <w:rPr>
          <w:rFonts w:ascii="Times New Roman" w:hAnsi="Times New Roman" w:cs="Times New Roman"/>
          <w:spacing w:val="-1"/>
          <w:sz w:val="24"/>
          <w:szCs w:val="24"/>
          <w:lang w:val="ro-RO"/>
        </w:rPr>
        <w:t>9</w:t>
      </w:r>
      <w:r w:rsidR="0012586F" w:rsidRPr="00DF3DAA">
        <w:rPr>
          <w:rFonts w:ascii="Times New Roman" w:hAnsi="Times New Roman" w:cs="Times New Roman"/>
          <w:spacing w:val="-1"/>
          <w:sz w:val="24"/>
          <w:szCs w:val="24"/>
          <w:lang w:val="ro-RO"/>
        </w:rPr>
        <w:t xml:space="preserve"> referitor la înființarea de noi domenii de studii doctorale în cadrul școlilor doctorale acreditate, vor fi aprobate noi domenii de studii universitare de doctorat, UVT va organiza concurs de admitere.</w:t>
      </w:r>
    </w:p>
    <w:p w14:paraId="451D3289" w14:textId="5B0BA9F9" w:rsidR="00771D92" w:rsidRPr="0053654B" w:rsidRDefault="00771D92" w:rsidP="004A2BEA">
      <w:pPr>
        <w:spacing w:line="240" w:lineRule="auto"/>
        <w:ind w:left="100" w:right="27"/>
        <w:mirrorIndents/>
        <w:jc w:val="both"/>
        <w:rPr>
          <w:rFonts w:ascii="Times New Roman" w:hAnsi="Times New Roman" w:cs="Times New Roman"/>
          <w:sz w:val="24"/>
          <w:szCs w:val="24"/>
          <w:lang w:val="ro-RO"/>
        </w:rPr>
      </w:pPr>
      <w:r w:rsidRPr="0053654B">
        <w:rPr>
          <w:rFonts w:ascii="Times New Roman" w:hAnsi="Times New Roman" w:cs="Times New Roman"/>
          <w:b/>
          <w:spacing w:val="-1"/>
          <w:sz w:val="24"/>
          <w:szCs w:val="24"/>
          <w:lang w:val="ro-RO"/>
        </w:rPr>
        <w:t>A</w:t>
      </w:r>
      <w:r w:rsidRPr="0053654B">
        <w:rPr>
          <w:rFonts w:ascii="Times New Roman" w:hAnsi="Times New Roman" w:cs="Times New Roman"/>
          <w:b/>
          <w:sz w:val="24"/>
          <w:szCs w:val="24"/>
          <w:lang w:val="ro-RO"/>
        </w:rPr>
        <w:t>r</w:t>
      </w:r>
      <w:r w:rsidRPr="0053654B">
        <w:rPr>
          <w:rFonts w:ascii="Times New Roman" w:hAnsi="Times New Roman" w:cs="Times New Roman"/>
          <w:b/>
          <w:spacing w:val="1"/>
          <w:sz w:val="24"/>
          <w:szCs w:val="24"/>
          <w:lang w:val="ro-RO"/>
        </w:rPr>
        <w:t>t</w:t>
      </w:r>
      <w:r w:rsidR="00BF1ADC" w:rsidRPr="0053654B">
        <w:rPr>
          <w:rFonts w:ascii="Times New Roman" w:hAnsi="Times New Roman" w:cs="Times New Roman"/>
          <w:b/>
          <w:spacing w:val="1"/>
          <w:sz w:val="24"/>
          <w:szCs w:val="24"/>
          <w:lang w:val="ro-RO"/>
        </w:rPr>
        <w:t>.</w:t>
      </w:r>
      <w:r w:rsidR="006E3D3E" w:rsidRPr="0053654B">
        <w:rPr>
          <w:rFonts w:ascii="Times New Roman" w:hAnsi="Times New Roman" w:cs="Times New Roman"/>
          <w:b/>
          <w:spacing w:val="1"/>
          <w:sz w:val="24"/>
          <w:szCs w:val="24"/>
          <w:lang w:val="ro-RO"/>
        </w:rPr>
        <w:t xml:space="preserve"> </w:t>
      </w:r>
      <w:r w:rsidR="00BF1ADC" w:rsidRPr="0053654B">
        <w:rPr>
          <w:rFonts w:ascii="Times New Roman" w:hAnsi="Times New Roman" w:cs="Times New Roman"/>
          <w:b/>
          <w:sz w:val="24"/>
          <w:szCs w:val="24"/>
          <w:lang w:val="ro-RO"/>
        </w:rPr>
        <w:t>4</w:t>
      </w:r>
      <w:r w:rsidRPr="0053654B">
        <w:rPr>
          <w:rFonts w:ascii="Times New Roman" w:hAnsi="Times New Roman" w:cs="Times New Roman"/>
          <w:b/>
          <w:sz w:val="24"/>
          <w:szCs w:val="24"/>
          <w:lang w:val="ro-RO"/>
        </w:rPr>
        <w:t>.</w:t>
      </w:r>
      <w:r w:rsidR="002E0A85" w:rsidRPr="0053654B">
        <w:rPr>
          <w:rFonts w:ascii="Times New Roman" w:hAnsi="Times New Roman" w:cs="Times New Roman"/>
          <w:b/>
          <w:sz w:val="24"/>
          <w:szCs w:val="24"/>
          <w:lang w:val="ro-RO"/>
        </w:rPr>
        <w:t xml:space="preserve"> </w:t>
      </w:r>
      <w:r w:rsidRPr="0053654B">
        <w:rPr>
          <w:rFonts w:ascii="Times New Roman" w:hAnsi="Times New Roman" w:cs="Times New Roman"/>
          <w:i/>
          <w:spacing w:val="-2"/>
          <w:sz w:val="24"/>
          <w:szCs w:val="24"/>
          <w:lang w:val="ro-RO"/>
        </w:rPr>
        <w:t>(</w:t>
      </w:r>
      <w:r w:rsidRPr="0053654B">
        <w:rPr>
          <w:rFonts w:ascii="Times New Roman" w:hAnsi="Times New Roman" w:cs="Times New Roman"/>
          <w:i/>
          <w:sz w:val="24"/>
          <w:szCs w:val="24"/>
          <w:lang w:val="ro-RO"/>
        </w:rPr>
        <w:t>1</w:t>
      </w:r>
      <w:r w:rsidRPr="0053654B">
        <w:rPr>
          <w:rFonts w:ascii="Times New Roman" w:hAnsi="Times New Roman" w:cs="Times New Roman"/>
          <w:sz w:val="24"/>
          <w:szCs w:val="24"/>
          <w:lang w:val="ro-RO"/>
        </w:rPr>
        <w:t>)</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Stu</w:t>
      </w:r>
      <w:r w:rsidRPr="0053654B">
        <w:rPr>
          <w:rFonts w:ascii="Times New Roman" w:hAnsi="Times New Roman" w:cs="Times New Roman"/>
          <w:spacing w:val="-2"/>
          <w:sz w:val="24"/>
          <w:szCs w:val="24"/>
          <w:lang w:val="ro-RO"/>
        </w:rPr>
        <w:t>d</w:t>
      </w:r>
      <w:r w:rsidRPr="0053654B">
        <w:rPr>
          <w:rFonts w:ascii="Times New Roman" w:hAnsi="Times New Roman" w:cs="Times New Roman"/>
          <w:spacing w:val="1"/>
          <w:sz w:val="24"/>
          <w:szCs w:val="24"/>
          <w:lang w:val="ro-RO"/>
        </w:rPr>
        <w:t>i</w:t>
      </w:r>
      <w:r w:rsidRPr="0053654B">
        <w:rPr>
          <w:rFonts w:ascii="Times New Roman" w:hAnsi="Times New Roman" w:cs="Times New Roman"/>
          <w:spacing w:val="-1"/>
          <w:sz w:val="24"/>
          <w:szCs w:val="24"/>
          <w:lang w:val="ro-RO"/>
        </w:rPr>
        <w:t>i</w:t>
      </w:r>
      <w:r w:rsidRPr="0053654B">
        <w:rPr>
          <w:rFonts w:ascii="Times New Roman" w:hAnsi="Times New Roman" w:cs="Times New Roman"/>
          <w:spacing w:val="1"/>
          <w:sz w:val="24"/>
          <w:szCs w:val="24"/>
          <w:lang w:val="ro-RO"/>
        </w:rPr>
        <w:t>l</w:t>
      </w:r>
      <w:r w:rsidRPr="0053654B">
        <w:rPr>
          <w:rFonts w:ascii="Times New Roman" w:hAnsi="Times New Roman" w:cs="Times New Roman"/>
          <w:sz w:val="24"/>
          <w:szCs w:val="24"/>
          <w:lang w:val="ro-RO"/>
        </w:rPr>
        <w:t>e</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d</w:t>
      </w:r>
      <w:r w:rsidRPr="0053654B">
        <w:rPr>
          <w:rFonts w:ascii="Times New Roman" w:hAnsi="Times New Roman" w:cs="Times New Roman"/>
          <w:spacing w:val="-2"/>
          <w:sz w:val="24"/>
          <w:szCs w:val="24"/>
          <w:lang w:val="ro-RO"/>
        </w:rPr>
        <w:t>o</w:t>
      </w:r>
      <w:r w:rsidRPr="0053654B">
        <w:rPr>
          <w:rFonts w:ascii="Times New Roman" w:hAnsi="Times New Roman" w:cs="Times New Roman"/>
          <w:sz w:val="24"/>
          <w:szCs w:val="24"/>
          <w:lang w:val="ro-RO"/>
        </w:rPr>
        <w:t>c</w:t>
      </w:r>
      <w:r w:rsidRPr="0053654B">
        <w:rPr>
          <w:rFonts w:ascii="Times New Roman" w:hAnsi="Times New Roman" w:cs="Times New Roman"/>
          <w:spacing w:val="1"/>
          <w:sz w:val="24"/>
          <w:szCs w:val="24"/>
          <w:lang w:val="ro-RO"/>
        </w:rPr>
        <w:t>t</w:t>
      </w:r>
      <w:r w:rsidRPr="0053654B">
        <w:rPr>
          <w:rFonts w:ascii="Times New Roman" w:hAnsi="Times New Roman" w:cs="Times New Roman"/>
          <w:spacing w:val="-2"/>
          <w:sz w:val="24"/>
          <w:szCs w:val="24"/>
          <w:lang w:val="ro-RO"/>
        </w:rPr>
        <w:t>o</w:t>
      </w:r>
      <w:r w:rsidRPr="0053654B">
        <w:rPr>
          <w:rFonts w:ascii="Times New Roman" w:hAnsi="Times New Roman" w:cs="Times New Roman"/>
          <w:spacing w:val="1"/>
          <w:sz w:val="24"/>
          <w:szCs w:val="24"/>
          <w:lang w:val="ro-RO"/>
        </w:rPr>
        <w:t>r</w:t>
      </w:r>
      <w:r w:rsidRPr="0053654B">
        <w:rPr>
          <w:rFonts w:ascii="Times New Roman" w:hAnsi="Times New Roman" w:cs="Times New Roman"/>
          <w:spacing w:val="-2"/>
          <w:sz w:val="24"/>
          <w:szCs w:val="24"/>
          <w:lang w:val="ro-RO"/>
        </w:rPr>
        <w:t>a</w:t>
      </w:r>
      <w:r w:rsidRPr="0053654B">
        <w:rPr>
          <w:rFonts w:ascii="Times New Roman" w:hAnsi="Times New Roman" w:cs="Times New Roman"/>
          <w:spacing w:val="1"/>
          <w:sz w:val="24"/>
          <w:szCs w:val="24"/>
          <w:lang w:val="ro-RO"/>
        </w:rPr>
        <w:t>l</w:t>
      </w:r>
      <w:r w:rsidRPr="0053654B">
        <w:rPr>
          <w:rFonts w:ascii="Times New Roman" w:hAnsi="Times New Roman" w:cs="Times New Roman"/>
          <w:sz w:val="24"/>
          <w:szCs w:val="24"/>
          <w:lang w:val="ro-RO"/>
        </w:rPr>
        <w:t>e</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pacing w:val="-2"/>
          <w:sz w:val="24"/>
          <w:szCs w:val="24"/>
          <w:lang w:val="ro-RO"/>
        </w:rPr>
        <w:t>s</w:t>
      </w:r>
      <w:r w:rsidRPr="0053654B">
        <w:rPr>
          <w:rFonts w:ascii="Times New Roman" w:hAnsi="Times New Roman" w:cs="Times New Roman"/>
          <w:sz w:val="24"/>
          <w:szCs w:val="24"/>
          <w:lang w:val="ro-RO"/>
        </w:rPr>
        <w:t>e</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o</w:t>
      </w:r>
      <w:r w:rsidRPr="0053654B">
        <w:rPr>
          <w:rFonts w:ascii="Times New Roman" w:hAnsi="Times New Roman" w:cs="Times New Roman"/>
          <w:spacing w:val="-2"/>
          <w:sz w:val="24"/>
          <w:szCs w:val="24"/>
          <w:lang w:val="ro-RO"/>
        </w:rPr>
        <w:t>rg</w:t>
      </w:r>
      <w:r w:rsidRPr="0053654B">
        <w:rPr>
          <w:rFonts w:ascii="Times New Roman" w:hAnsi="Times New Roman" w:cs="Times New Roman"/>
          <w:sz w:val="24"/>
          <w:szCs w:val="24"/>
          <w:lang w:val="ro-RO"/>
        </w:rPr>
        <w:t>an</w:t>
      </w:r>
      <w:r w:rsidRPr="0053654B">
        <w:rPr>
          <w:rFonts w:ascii="Times New Roman" w:hAnsi="Times New Roman" w:cs="Times New Roman"/>
          <w:spacing w:val="1"/>
          <w:sz w:val="24"/>
          <w:szCs w:val="24"/>
          <w:lang w:val="ro-RO"/>
        </w:rPr>
        <w:t>i</w:t>
      </w:r>
      <w:r w:rsidRPr="0053654B">
        <w:rPr>
          <w:rFonts w:ascii="Times New Roman" w:hAnsi="Times New Roman" w:cs="Times New Roman"/>
          <w:spacing w:val="-2"/>
          <w:sz w:val="24"/>
          <w:szCs w:val="24"/>
          <w:lang w:val="ro-RO"/>
        </w:rPr>
        <w:t>z</w:t>
      </w:r>
      <w:r w:rsidRPr="0053654B">
        <w:rPr>
          <w:rFonts w:ascii="Times New Roman" w:hAnsi="Times New Roman" w:cs="Times New Roman"/>
          <w:sz w:val="24"/>
          <w:szCs w:val="24"/>
          <w:lang w:val="ro-RO"/>
        </w:rPr>
        <w:t>ea</w:t>
      </w:r>
      <w:r w:rsidRPr="0053654B">
        <w:rPr>
          <w:rFonts w:ascii="Times New Roman" w:hAnsi="Times New Roman" w:cs="Times New Roman"/>
          <w:spacing w:val="-2"/>
          <w:sz w:val="24"/>
          <w:szCs w:val="24"/>
          <w:lang w:val="ro-RO"/>
        </w:rPr>
        <w:t>z</w:t>
      </w:r>
      <w:r w:rsidRPr="0053654B">
        <w:rPr>
          <w:rFonts w:ascii="Times New Roman" w:hAnsi="Times New Roman" w:cs="Times New Roman"/>
          <w:sz w:val="24"/>
          <w:szCs w:val="24"/>
          <w:lang w:val="ro-RO"/>
        </w:rPr>
        <w:t>ă</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cu</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pacing w:val="1"/>
          <w:sz w:val="24"/>
          <w:szCs w:val="24"/>
          <w:lang w:val="ro-RO"/>
        </w:rPr>
        <w:t>fi</w:t>
      </w:r>
      <w:r w:rsidRPr="0053654B">
        <w:rPr>
          <w:rFonts w:ascii="Times New Roman" w:hAnsi="Times New Roman" w:cs="Times New Roman"/>
          <w:spacing w:val="-2"/>
          <w:sz w:val="24"/>
          <w:szCs w:val="24"/>
          <w:lang w:val="ro-RO"/>
        </w:rPr>
        <w:t>n</w:t>
      </w:r>
      <w:r w:rsidRPr="0053654B">
        <w:rPr>
          <w:rFonts w:ascii="Times New Roman" w:hAnsi="Times New Roman" w:cs="Times New Roman"/>
          <w:sz w:val="24"/>
          <w:szCs w:val="24"/>
          <w:lang w:val="ro-RO"/>
        </w:rPr>
        <w:t>a</w:t>
      </w:r>
      <w:r w:rsidRPr="0053654B">
        <w:rPr>
          <w:rFonts w:ascii="Times New Roman" w:hAnsi="Times New Roman" w:cs="Times New Roman"/>
          <w:spacing w:val="4"/>
          <w:sz w:val="24"/>
          <w:szCs w:val="24"/>
          <w:lang w:val="ro-RO"/>
        </w:rPr>
        <w:t>n</w:t>
      </w:r>
      <w:r w:rsidRPr="0053654B">
        <w:rPr>
          <w:rFonts w:ascii="Times New Roman" w:hAnsi="Times New Roman" w:cs="Times New Roman"/>
          <w:spacing w:val="-1"/>
          <w:sz w:val="24"/>
          <w:szCs w:val="24"/>
          <w:lang w:val="ro-RO"/>
        </w:rPr>
        <w:t>ț</w:t>
      </w:r>
      <w:r w:rsidRPr="0053654B">
        <w:rPr>
          <w:rFonts w:ascii="Times New Roman" w:hAnsi="Times New Roman" w:cs="Times New Roman"/>
          <w:sz w:val="24"/>
          <w:szCs w:val="24"/>
          <w:lang w:val="ro-RO"/>
        </w:rPr>
        <w:t>a</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e</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de</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pacing w:val="-1"/>
          <w:sz w:val="24"/>
          <w:szCs w:val="24"/>
          <w:lang w:val="ro-RO"/>
        </w:rPr>
        <w:t>l</w:t>
      </w:r>
      <w:r w:rsidRPr="0053654B">
        <w:rPr>
          <w:rFonts w:ascii="Times New Roman" w:hAnsi="Times New Roman" w:cs="Times New Roman"/>
          <w:sz w:val="24"/>
          <w:szCs w:val="24"/>
          <w:lang w:val="ro-RO"/>
        </w:rPr>
        <w:t>a</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bu</w:t>
      </w:r>
      <w:r w:rsidRPr="0053654B">
        <w:rPr>
          <w:rFonts w:ascii="Times New Roman" w:hAnsi="Times New Roman" w:cs="Times New Roman"/>
          <w:spacing w:val="-2"/>
          <w:sz w:val="24"/>
          <w:szCs w:val="24"/>
          <w:lang w:val="ro-RO"/>
        </w:rPr>
        <w:t>g</w:t>
      </w:r>
      <w:r w:rsidRPr="0053654B">
        <w:rPr>
          <w:rFonts w:ascii="Times New Roman" w:hAnsi="Times New Roman" w:cs="Times New Roman"/>
          <w:sz w:val="24"/>
          <w:szCs w:val="24"/>
          <w:lang w:val="ro-RO"/>
        </w:rPr>
        <w:t>e</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ul</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de</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pacing w:val="-2"/>
          <w:sz w:val="24"/>
          <w:szCs w:val="24"/>
          <w:lang w:val="ro-RO"/>
        </w:rPr>
        <w:t>s</w:t>
      </w:r>
      <w:r w:rsidRPr="0053654B">
        <w:rPr>
          <w:rFonts w:ascii="Times New Roman" w:hAnsi="Times New Roman" w:cs="Times New Roman"/>
          <w:spacing w:val="1"/>
          <w:sz w:val="24"/>
          <w:szCs w:val="24"/>
          <w:lang w:val="ro-RO"/>
        </w:rPr>
        <w:t>t</w:t>
      </w:r>
      <w:r w:rsidRPr="0053654B">
        <w:rPr>
          <w:rFonts w:ascii="Times New Roman" w:hAnsi="Times New Roman" w:cs="Times New Roman"/>
          <w:spacing w:val="-2"/>
          <w:sz w:val="24"/>
          <w:szCs w:val="24"/>
          <w:lang w:val="ro-RO"/>
        </w:rPr>
        <w:t>a</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pacing w:val="-1"/>
          <w:sz w:val="24"/>
          <w:szCs w:val="24"/>
          <w:lang w:val="ro-RO"/>
        </w:rPr>
        <w:t>î</w:t>
      </w:r>
      <w:r w:rsidRPr="0053654B">
        <w:rPr>
          <w:rFonts w:ascii="Times New Roman" w:hAnsi="Times New Roman" w:cs="Times New Roman"/>
          <w:sz w:val="24"/>
          <w:szCs w:val="24"/>
          <w:lang w:val="ro-RO"/>
        </w:rPr>
        <w:t>n</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e</w:t>
      </w:r>
      <w:r w:rsidRPr="0053654B">
        <w:rPr>
          <w:rFonts w:ascii="Times New Roman" w:hAnsi="Times New Roman" w:cs="Times New Roman"/>
          <w:spacing w:val="-2"/>
          <w:sz w:val="24"/>
          <w:szCs w:val="24"/>
          <w:lang w:val="ro-RO"/>
        </w:rPr>
        <w:t>g</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m cu</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pacing w:val="1"/>
          <w:sz w:val="24"/>
          <w:szCs w:val="24"/>
          <w:lang w:val="ro-RO"/>
        </w:rPr>
        <w:t>t</w:t>
      </w:r>
      <w:r w:rsidRPr="0053654B">
        <w:rPr>
          <w:rFonts w:ascii="Times New Roman" w:hAnsi="Times New Roman" w:cs="Times New Roman"/>
          <w:spacing w:val="-2"/>
          <w:sz w:val="24"/>
          <w:szCs w:val="24"/>
          <w:lang w:val="ro-RO"/>
        </w:rPr>
        <w:t>a</w:t>
      </w:r>
      <w:r w:rsidRPr="0053654B">
        <w:rPr>
          <w:rFonts w:ascii="Times New Roman" w:hAnsi="Times New Roman" w:cs="Times New Roman"/>
          <w:sz w:val="24"/>
          <w:szCs w:val="24"/>
          <w:lang w:val="ro-RO"/>
        </w:rPr>
        <w:t>xă</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pacing w:val="-2"/>
          <w:sz w:val="24"/>
          <w:szCs w:val="24"/>
          <w:lang w:val="ro-RO"/>
        </w:rPr>
        <w:t>s</w:t>
      </w:r>
      <w:r w:rsidRPr="0053654B">
        <w:rPr>
          <w:rFonts w:ascii="Times New Roman" w:hAnsi="Times New Roman" w:cs="Times New Roman"/>
          <w:sz w:val="24"/>
          <w:szCs w:val="24"/>
          <w:lang w:val="ro-RO"/>
        </w:rPr>
        <w:t>au</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d</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n</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pacing w:val="-2"/>
          <w:sz w:val="24"/>
          <w:szCs w:val="24"/>
          <w:lang w:val="ro-RO"/>
        </w:rPr>
        <w:t>a</w:t>
      </w:r>
      <w:r w:rsidRPr="0053654B">
        <w:rPr>
          <w:rFonts w:ascii="Times New Roman" w:hAnsi="Times New Roman" w:cs="Times New Roman"/>
          <w:spacing w:val="1"/>
          <w:sz w:val="24"/>
          <w:szCs w:val="24"/>
          <w:lang w:val="ro-RO"/>
        </w:rPr>
        <w:t>l</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 xml:space="preserve">e </w:t>
      </w:r>
      <w:r w:rsidRPr="0053654B">
        <w:rPr>
          <w:rFonts w:ascii="Times New Roman" w:hAnsi="Times New Roman" w:cs="Times New Roman"/>
          <w:spacing w:val="1"/>
          <w:sz w:val="24"/>
          <w:szCs w:val="24"/>
          <w:lang w:val="ro-RO"/>
        </w:rPr>
        <w:t>f</w:t>
      </w:r>
      <w:r w:rsidRPr="0053654B">
        <w:rPr>
          <w:rFonts w:ascii="Times New Roman" w:hAnsi="Times New Roman" w:cs="Times New Roman"/>
          <w:sz w:val="24"/>
          <w:szCs w:val="24"/>
          <w:lang w:val="ro-RO"/>
        </w:rPr>
        <w:t>ond</w:t>
      </w:r>
      <w:r w:rsidRPr="0053654B">
        <w:rPr>
          <w:rFonts w:ascii="Times New Roman" w:hAnsi="Times New Roman" w:cs="Times New Roman"/>
          <w:spacing w:val="-2"/>
          <w:sz w:val="24"/>
          <w:szCs w:val="24"/>
          <w:lang w:val="ro-RO"/>
        </w:rPr>
        <w:t>u</w:t>
      </w:r>
      <w:r w:rsidRPr="0053654B">
        <w:rPr>
          <w:rFonts w:ascii="Times New Roman" w:hAnsi="Times New Roman" w:cs="Times New Roman"/>
          <w:spacing w:val="1"/>
          <w:sz w:val="24"/>
          <w:szCs w:val="24"/>
          <w:lang w:val="ro-RO"/>
        </w:rPr>
        <w:t>r</w:t>
      </w:r>
      <w:r w:rsidR="00180E00" w:rsidRPr="0053654B">
        <w:rPr>
          <w:rFonts w:ascii="Times New Roman" w:hAnsi="Times New Roman" w:cs="Times New Roman"/>
          <w:sz w:val="24"/>
          <w:szCs w:val="24"/>
          <w:lang w:val="ro-RO"/>
        </w:rPr>
        <w:t>i</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pacing w:val="1"/>
          <w:sz w:val="24"/>
          <w:szCs w:val="24"/>
          <w:lang w:val="ro-RO"/>
        </w:rPr>
        <w:t>l</w:t>
      </w:r>
      <w:r w:rsidRPr="0053654B">
        <w:rPr>
          <w:rFonts w:ascii="Times New Roman" w:hAnsi="Times New Roman" w:cs="Times New Roman"/>
          <w:sz w:val="24"/>
          <w:szCs w:val="24"/>
          <w:lang w:val="ro-RO"/>
        </w:rPr>
        <w:t>e</w:t>
      </w:r>
      <w:r w:rsidRPr="0053654B">
        <w:rPr>
          <w:rFonts w:ascii="Times New Roman" w:hAnsi="Times New Roman" w:cs="Times New Roman"/>
          <w:spacing w:val="-2"/>
          <w:sz w:val="24"/>
          <w:szCs w:val="24"/>
          <w:lang w:val="ro-RO"/>
        </w:rPr>
        <w:t>g</w:t>
      </w:r>
      <w:r w:rsidR="00180E00" w:rsidRPr="0053654B">
        <w:rPr>
          <w:rFonts w:ascii="Times New Roman" w:hAnsi="Times New Roman" w:cs="Times New Roman"/>
          <w:sz w:val="24"/>
          <w:szCs w:val="24"/>
          <w:lang w:val="ro-RO"/>
        </w:rPr>
        <w:t xml:space="preserve">al </w:t>
      </w:r>
      <w:r w:rsidRPr="0053654B">
        <w:rPr>
          <w:rFonts w:ascii="Times New Roman" w:hAnsi="Times New Roman" w:cs="Times New Roman"/>
          <w:sz w:val="24"/>
          <w:szCs w:val="24"/>
          <w:lang w:val="ro-RO"/>
        </w:rPr>
        <w:t>con</w:t>
      </w:r>
      <w:r w:rsidRPr="0053654B">
        <w:rPr>
          <w:rFonts w:ascii="Times New Roman" w:hAnsi="Times New Roman" w:cs="Times New Roman"/>
          <w:spacing w:val="-2"/>
          <w:sz w:val="24"/>
          <w:szCs w:val="24"/>
          <w:lang w:val="ro-RO"/>
        </w:rPr>
        <w:t>s</w:t>
      </w:r>
      <w:r w:rsidRPr="0053654B">
        <w:rPr>
          <w:rFonts w:ascii="Times New Roman" w:hAnsi="Times New Roman" w:cs="Times New Roman"/>
          <w:spacing w:val="1"/>
          <w:sz w:val="24"/>
          <w:szCs w:val="24"/>
          <w:lang w:val="ro-RO"/>
        </w:rPr>
        <w:t>t</w:t>
      </w:r>
      <w:r w:rsidRPr="0053654B">
        <w:rPr>
          <w:rFonts w:ascii="Times New Roman" w:hAnsi="Times New Roman" w:cs="Times New Roman"/>
          <w:spacing w:val="-1"/>
          <w:sz w:val="24"/>
          <w:szCs w:val="24"/>
          <w:lang w:val="ro-RO"/>
        </w:rPr>
        <w:t>i</w:t>
      </w:r>
      <w:r w:rsidRPr="0053654B">
        <w:rPr>
          <w:rFonts w:ascii="Times New Roman" w:hAnsi="Times New Roman" w:cs="Times New Roman"/>
          <w:spacing w:val="1"/>
          <w:sz w:val="24"/>
          <w:szCs w:val="24"/>
          <w:lang w:val="ro-RO"/>
        </w:rPr>
        <w:t>t</w:t>
      </w:r>
      <w:r w:rsidRPr="0053654B">
        <w:rPr>
          <w:rFonts w:ascii="Times New Roman" w:hAnsi="Times New Roman" w:cs="Times New Roman"/>
          <w:spacing w:val="-2"/>
          <w:sz w:val="24"/>
          <w:szCs w:val="24"/>
          <w:lang w:val="ro-RO"/>
        </w:rPr>
        <w:t>u</w:t>
      </w:r>
      <w:r w:rsidRPr="0053654B">
        <w:rPr>
          <w:rFonts w:ascii="Times New Roman" w:hAnsi="Times New Roman" w:cs="Times New Roman"/>
          <w:spacing w:val="1"/>
          <w:sz w:val="24"/>
          <w:szCs w:val="24"/>
          <w:lang w:val="ro-RO"/>
        </w:rPr>
        <w:t>it</w:t>
      </w:r>
      <w:r w:rsidRPr="0053654B">
        <w:rPr>
          <w:rFonts w:ascii="Times New Roman" w:hAnsi="Times New Roman" w:cs="Times New Roman"/>
          <w:sz w:val="24"/>
          <w:szCs w:val="24"/>
          <w:lang w:val="ro-RO"/>
        </w:rPr>
        <w:t>e.</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pacing w:val="2"/>
          <w:sz w:val="24"/>
          <w:szCs w:val="24"/>
          <w:lang w:val="ro-RO"/>
        </w:rPr>
        <w:t>T</w:t>
      </w:r>
      <w:r w:rsidRPr="0053654B">
        <w:rPr>
          <w:rFonts w:ascii="Times New Roman" w:hAnsi="Times New Roman" w:cs="Times New Roman"/>
          <w:sz w:val="24"/>
          <w:szCs w:val="24"/>
          <w:lang w:val="ro-RO"/>
        </w:rPr>
        <w:t>a</w:t>
      </w:r>
      <w:r w:rsidRPr="0053654B">
        <w:rPr>
          <w:rFonts w:ascii="Times New Roman" w:hAnsi="Times New Roman" w:cs="Times New Roman"/>
          <w:spacing w:val="-2"/>
          <w:sz w:val="24"/>
          <w:szCs w:val="24"/>
          <w:lang w:val="ro-RO"/>
        </w:rPr>
        <w:t>x</w:t>
      </w:r>
      <w:r w:rsidRPr="0053654B">
        <w:rPr>
          <w:rFonts w:ascii="Times New Roman" w:hAnsi="Times New Roman" w:cs="Times New Roman"/>
          <w:sz w:val="24"/>
          <w:szCs w:val="24"/>
          <w:lang w:val="ro-RO"/>
        </w:rPr>
        <w:t>e</w:t>
      </w:r>
      <w:r w:rsidRPr="0053654B">
        <w:rPr>
          <w:rFonts w:ascii="Times New Roman" w:hAnsi="Times New Roman" w:cs="Times New Roman"/>
          <w:spacing w:val="-1"/>
          <w:sz w:val="24"/>
          <w:szCs w:val="24"/>
          <w:lang w:val="ro-RO"/>
        </w:rPr>
        <w:t>l</w:t>
      </w:r>
      <w:r w:rsidRPr="0053654B">
        <w:rPr>
          <w:rFonts w:ascii="Times New Roman" w:hAnsi="Times New Roman" w:cs="Times New Roman"/>
          <w:sz w:val="24"/>
          <w:szCs w:val="24"/>
          <w:lang w:val="ro-RO"/>
        </w:rPr>
        <w:t xml:space="preserve">e </w:t>
      </w:r>
      <w:r w:rsidR="00180E00" w:rsidRPr="0053654B">
        <w:rPr>
          <w:rFonts w:ascii="Times New Roman" w:hAnsi="Times New Roman" w:cs="Times New Roman"/>
          <w:sz w:val="24"/>
          <w:szCs w:val="24"/>
          <w:lang w:val="ro-RO"/>
        </w:rPr>
        <w:t>de</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pacing w:val="1"/>
          <w:sz w:val="24"/>
          <w:szCs w:val="24"/>
          <w:lang w:val="ro-RO"/>
        </w:rPr>
        <w:t>î</w:t>
      </w:r>
      <w:r w:rsidRPr="0053654B">
        <w:rPr>
          <w:rFonts w:ascii="Times New Roman" w:hAnsi="Times New Roman" w:cs="Times New Roman"/>
          <w:sz w:val="24"/>
          <w:szCs w:val="24"/>
          <w:lang w:val="ro-RO"/>
        </w:rPr>
        <w:t>n</w:t>
      </w:r>
      <w:r w:rsidRPr="0053654B">
        <w:rPr>
          <w:rFonts w:ascii="Times New Roman" w:hAnsi="Times New Roman" w:cs="Times New Roman"/>
          <w:spacing w:val="-2"/>
          <w:sz w:val="24"/>
          <w:szCs w:val="24"/>
          <w:lang w:val="ro-RO"/>
        </w:rPr>
        <w:t>s</w:t>
      </w:r>
      <w:r w:rsidRPr="0053654B">
        <w:rPr>
          <w:rFonts w:ascii="Times New Roman" w:hAnsi="Times New Roman" w:cs="Times New Roman"/>
          <w:sz w:val="24"/>
          <w:szCs w:val="24"/>
          <w:lang w:val="ro-RO"/>
        </w:rPr>
        <w:t>c</w:t>
      </w:r>
      <w:r w:rsidRPr="0053654B">
        <w:rPr>
          <w:rFonts w:ascii="Times New Roman" w:hAnsi="Times New Roman" w:cs="Times New Roman"/>
          <w:spacing w:val="-1"/>
          <w:sz w:val="24"/>
          <w:szCs w:val="24"/>
          <w:lang w:val="ro-RO"/>
        </w:rPr>
        <w:t>r</w:t>
      </w:r>
      <w:r w:rsidRPr="0053654B">
        <w:rPr>
          <w:rFonts w:ascii="Times New Roman" w:hAnsi="Times New Roman" w:cs="Times New Roman"/>
          <w:spacing w:val="1"/>
          <w:sz w:val="24"/>
          <w:szCs w:val="24"/>
          <w:lang w:val="ro-RO"/>
        </w:rPr>
        <w:t>i</w:t>
      </w:r>
      <w:r w:rsidRPr="0053654B">
        <w:rPr>
          <w:rFonts w:ascii="Times New Roman" w:hAnsi="Times New Roman" w:cs="Times New Roman"/>
          <w:spacing w:val="-2"/>
          <w:sz w:val="24"/>
          <w:szCs w:val="24"/>
          <w:lang w:val="ro-RO"/>
        </w:rPr>
        <w:t>e</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 xml:space="preserve">e </w:t>
      </w:r>
      <w:r w:rsidRPr="0053654B">
        <w:rPr>
          <w:rFonts w:ascii="Times New Roman" w:hAnsi="Times New Roman" w:cs="Times New Roman"/>
          <w:spacing w:val="-2"/>
          <w:sz w:val="24"/>
          <w:szCs w:val="24"/>
          <w:lang w:val="ro-RO"/>
        </w:rPr>
        <w:t>ş</w:t>
      </w:r>
      <w:r w:rsidRPr="0053654B">
        <w:rPr>
          <w:rFonts w:ascii="Times New Roman" w:hAnsi="Times New Roman" w:cs="Times New Roman"/>
          <w:sz w:val="24"/>
          <w:szCs w:val="24"/>
          <w:lang w:val="ro-RO"/>
        </w:rPr>
        <w:t xml:space="preserve">i </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a</w:t>
      </w:r>
      <w:r w:rsidRPr="0053654B">
        <w:rPr>
          <w:rFonts w:ascii="Times New Roman" w:hAnsi="Times New Roman" w:cs="Times New Roman"/>
          <w:spacing w:val="-2"/>
          <w:sz w:val="24"/>
          <w:szCs w:val="24"/>
          <w:lang w:val="ro-RO"/>
        </w:rPr>
        <w:t>x</w:t>
      </w:r>
      <w:r w:rsidRPr="0053654B">
        <w:rPr>
          <w:rFonts w:ascii="Times New Roman" w:hAnsi="Times New Roman" w:cs="Times New Roman"/>
          <w:sz w:val="24"/>
          <w:szCs w:val="24"/>
          <w:lang w:val="ro-RO"/>
        </w:rPr>
        <w:t>e</w:t>
      </w:r>
      <w:r w:rsidRPr="0053654B">
        <w:rPr>
          <w:rFonts w:ascii="Times New Roman" w:hAnsi="Times New Roman" w:cs="Times New Roman"/>
          <w:spacing w:val="1"/>
          <w:sz w:val="24"/>
          <w:szCs w:val="24"/>
          <w:lang w:val="ro-RO"/>
        </w:rPr>
        <w:t>l</w:t>
      </w:r>
      <w:r w:rsidRPr="0053654B">
        <w:rPr>
          <w:rFonts w:ascii="Times New Roman" w:hAnsi="Times New Roman" w:cs="Times New Roman"/>
          <w:sz w:val="24"/>
          <w:szCs w:val="24"/>
          <w:lang w:val="ro-RO"/>
        </w:rPr>
        <w:t>e</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pacing w:val="-2"/>
          <w:sz w:val="24"/>
          <w:szCs w:val="24"/>
          <w:lang w:val="ro-RO"/>
        </w:rPr>
        <w:t>d</w:t>
      </w:r>
      <w:r w:rsidRPr="0053654B">
        <w:rPr>
          <w:rFonts w:ascii="Times New Roman" w:hAnsi="Times New Roman" w:cs="Times New Roman"/>
          <w:sz w:val="24"/>
          <w:szCs w:val="24"/>
          <w:lang w:val="ro-RO"/>
        </w:rPr>
        <w:t xml:space="preserve">e </w:t>
      </w:r>
      <w:r w:rsidRPr="0053654B">
        <w:rPr>
          <w:rFonts w:ascii="Times New Roman" w:hAnsi="Times New Roman" w:cs="Times New Roman"/>
          <w:spacing w:val="-2"/>
          <w:sz w:val="24"/>
          <w:szCs w:val="24"/>
          <w:lang w:val="ro-RO"/>
        </w:rPr>
        <w:t>s</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u</w:t>
      </w:r>
      <w:r w:rsidRPr="0053654B">
        <w:rPr>
          <w:rFonts w:ascii="Times New Roman" w:hAnsi="Times New Roman" w:cs="Times New Roman"/>
          <w:spacing w:val="-2"/>
          <w:sz w:val="24"/>
          <w:szCs w:val="24"/>
          <w:lang w:val="ro-RO"/>
        </w:rPr>
        <w:t>d</w:t>
      </w:r>
      <w:r w:rsidRPr="0053654B">
        <w:rPr>
          <w:rFonts w:ascii="Times New Roman" w:hAnsi="Times New Roman" w:cs="Times New Roman"/>
          <w:spacing w:val="1"/>
          <w:sz w:val="24"/>
          <w:szCs w:val="24"/>
          <w:lang w:val="ro-RO"/>
        </w:rPr>
        <w:t>i</w:t>
      </w:r>
      <w:r w:rsidR="00180E00" w:rsidRPr="0053654B">
        <w:rPr>
          <w:rFonts w:ascii="Times New Roman" w:hAnsi="Times New Roman" w:cs="Times New Roman"/>
          <w:sz w:val="24"/>
          <w:szCs w:val="24"/>
          <w:lang w:val="ro-RO"/>
        </w:rPr>
        <w:t xml:space="preserve">i </w:t>
      </w:r>
      <w:r w:rsidRPr="0053654B">
        <w:rPr>
          <w:rFonts w:ascii="Times New Roman" w:hAnsi="Times New Roman" w:cs="Times New Roman"/>
          <w:sz w:val="24"/>
          <w:szCs w:val="24"/>
          <w:lang w:val="ro-RO"/>
        </w:rPr>
        <w:t>su</w:t>
      </w:r>
      <w:r w:rsidRPr="0053654B">
        <w:rPr>
          <w:rFonts w:ascii="Times New Roman" w:hAnsi="Times New Roman" w:cs="Times New Roman"/>
          <w:spacing w:val="-2"/>
          <w:sz w:val="24"/>
          <w:szCs w:val="24"/>
          <w:lang w:val="ro-RO"/>
        </w:rPr>
        <w:t>n</w:t>
      </w:r>
      <w:r w:rsidRPr="0053654B">
        <w:rPr>
          <w:rFonts w:ascii="Times New Roman" w:hAnsi="Times New Roman" w:cs="Times New Roman"/>
          <w:sz w:val="24"/>
          <w:szCs w:val="24"/>
          <w:lang w:val="ro-RO"/>
        </w:rPr>
        <w:t>t a</w:t>
      </w:r>
      <w:r w:rsidRPr="0053654B">
        <w:rPr>
          <w:rFonts w:ascii="Times New Roman" w:hAnsi="Times New Roman" w:cs="Times New Roman"/>
          <w:spacing w:val="-2"/>
          <w:sz w:val="24"/>
          <w:szCs w:val="24"/>
          <w:lang w:val="ro-RO"/>
        </w:rPr>
        <w:t>p</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ob</w:t>
      </w:r>
      <w:r w:rsidRPr="0053654B">
        <w:rPr>
          <w:rFonts w:ascii="Times New Roman" w:hAnsi="Times New Roman" w:cs="Times New Roman"/>
          <w:spacing w:val="-2"/>
          <w:sz w:val="24"/>
          <w:szCs w:val="24"/>
          <w:lang w:val="ro-RO"/>
        </w:rPr>
        <w:t>a</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e anu</w:t>
      </w:r>
      <w:r w:rsidRPr="0053654B">
        <w:rPr>
          <w:rFonts w:ascii="Times New Roman" w:hAnsi="Times New Roman" w:cs="Times New Roman"/>
          <w:spacing w:val="-2"/>
          <w:sz w:val="24"/>
          <w:szCs w:val="24"/>
          <w:lang w:val="ro-RO"/>
        </w:rPr>
        <w:t>a</w:t>
      </w:r>
      <w:r w:rsidRPr="0053654B">
        <w:rPr>
          <w:rFonts w:ascii="Times New Roman" w:hAnsi="Times New Roman" w:cs="Times New Roman"/>
          <w:sz w:val="24"/>
          <w:szCs w:val="24"/>
          <w:lang w:val="ro-RO"/>
        </w:rPr>
        <w:t>l</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pacing w:val="-2"/>
          <w:sz w:val="24"/>
          <w:szCs w:val="24"/>
          <w:lang w:val="ro-RO"/>
        </w:rPr>
        <w:t>d</w:t>
      </w:r>
      <w:r w:rsidRPr="0053654B">
        <w:rPr>
          <w:rFonts w:ascii="Times New Roman" w:hAnsi="Times New Roman" w:cs="Times New Roman"/>
          <w:sz w:val="24"/>
          <w:szCs w:val="24"/>
          <w:lang w:val="ro-RO"/>
        </w:rPr>
        <w:t>e</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Se</w:t>
      </w:r>
      <w:r w:rsidRPr="0053654B">
        <w:rPr>
          <w:rFonts w:ascii="Times New Roman" w:hAnsi="Times New Roman" w:cs="Times New Roman"/>
          <w:spacing w:val="-2"/>
          <w:sz w:val="24"/>
          <w:szCs w:val="24"/>
          <w:lang w:val="ro-RO"/>
        </w:rPr>
        <w:t>n</w:t>
      </w:r>
      <w:r w:rsidRPr="0053654B">
        <w:rPr>
          <w:rFonts w:ascii="Times New Roman" w:hAnsi="Times New Roman" w:cs="Times New Roman"/>
          <w:sz w:val="24"/>
          <w:szCs w:val="24"/>
          <w:lang w:val="ro-RO"/>
        </w:rPr>
        <w:t>a</w:t>
      </w:r>
      <w:r w:rsidRPr="0053654B">
        <w:rPr>
          <w:rFonts w:ascii="Times New Roman" w:hAnsi="Times New Roman" w:cs="Times New Roman"/>
          <w:spacing w:val="1"/>
          <w:sz w:val="24"/>
          <w:szCs w:val="24"/>
          <w:lang w:val="ro-RO"/>
        </w:rPr>
        <w:t>t</w:t>
      </w:r>
      <w:r w:rsidRPr="0053654B">
        <w:rPr>
          <w:rFonts w:ascii="Times New Roman" w:hAnsi="Times New Roman" w:cs="Times New Roman"/>
          <w:spacing w:val="-2"/>
          <w:sz w:val="24"/>
          <w:szCs w:val="24"/>
          <w:lang w:val="ro-RO"/>
        </w:rPr>
        <w:t>u</w:t>
      </w:r>
      <w:r w:rsidRPr="0053654B">
        <w:rPr>
          <w:rFonts w:ascii="Times New Roman" w:hAnsi="Times New Roman" w:cs="Times New Roman"/>
          <w:sz w:val="24"/>
          <w:szCs w:val="24"/>
          <w:lang w:val="ro-RO"/>
        </w:rPr>
        <w:t xml:space="preserve">l </w:t>
      </w:r>
      <w:r w:rsidRPr="0053654B">
        <w:rPr>
          <w:rFonts w:ascii="Times New Roman" w:hAnsi="Times New Roman" w:cs="Times New Roman"/>
          <w:spacing w:val="-1"/>
          <w:sz w:val="24"/>
          <w:szCs w:val="24"/>
          <w:lang w:val="ro-RO"/>
        </w:rPr>
        <w:t>U</w:t>
      </w:r>
      <w:r w:rsidRPr="0053654B">
        <w:rPr>
          <w:rFonts w:ascii="Times New Roman" w:hAnsi="Times New Roman" w:cs="Times New Roman"/>
          <w:sz w:val="24"/>
          <w:szCs w:val="24"/>
          <w:lang w:val="ro-RO"/>
        </w:rPr>
        <w:t>n</w:t>
      </w:r>
      <w:r w:rsidRPr="0053654B">
        <w:rPr>
          <w:rFonts w:ascii="Times New Roman" w:hAnsi="Times New Roman" w:cs="Times New Roman"/>
          <w:spacing w:val="1"/>
          <w:sz w:val="24"/>
          <w:szCs w:val="24"/>
          <w:lang w:val="ro-RO"/>
        </w:rPr>
        <w:t>i</w:t>
      </w:r>
      <w:r w:rsidRPr="0053654B">
        <w:rPr>
          <w:rFonts w:ascii="Times New Roman" w:hAnsi="Times New Roman" w:cs="Times New Roman"/>
          <w:spacing w:val="-2"/>
          <w:sz w:val="24"/>
          <w:szCs w:val="24"/>
          <w:lang w:val="ro-RO"/>
        </w:rPr>
        <w:t>v</w:t>
      </w:r>
      <w:r w:rsidRPr="0053654B">
        <w:rPr>
          <w:rFonts w:ascii="Times New Roman" w:hAnsi="Times New Roman" w:cs="Times New Roman"/>
          <w:sz w:val="24"/>
          <w:szCs w:val="24"/>
          <w:lang w:val="ro-RO"/>
        </w:rPr>
        <w:t>e</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s</w:t>
      </w:r>
      <w:r w:rsidRPr="0053654B">
        <w:rPr>
          <w:rFonts w:ascii="Times New Roman" w:hAnsi="Times New Roman" w:cs="Times New Roman"/>
          <w:spacing w:val="-1"/>
          <w:sz w:val="24"/>
          <w:szCs w:val="24"/>
          <w:lang w:val="ro-RO"/>
        </w:rPr>
        <w:t>i</w:t>
      </w:r>
      <w:r w:rsidRPr="0053654B">
        <w:rPr>
          <w:rFonts w:ascii="Times New Roman" w:hAnsi="Times New Roman" w:cs="Times New Roman"/>
          <w:spacing w:val="1"/>
          <w:sz w:val="24"/>
          <w:szCs w:val="24"/>
          <w:lang w:val="ro-RO"/>
        </w:rPr>
        <w:t>t</w:t>
      </w:r>
      <w:r w:rsidRPr="0053654B">
        <w:rPr>
          <w:rFonts w:ascii="Times New Roman" w:hAnsi="Times New Roman" w:cs="Times New Roman"/>
          <w:spacing w:val="-2"/>
          <w:sz w:val="24"/>
          <w:szCs w:val="24"/>
          <w:lang w:val="ro-RO"/>
        </w:rPr>
        <w:t>ă</w:t>
      </w:r>
      <w:r w:rsidRPr="0053654B">
        <w:rPr>
          <w:rFonts w:ascii="Times New Roman" w:hAnsi="Times New Roman" w:cs="Times New Roman"/>
          <w:spacing w:val="1"/>
          <w:sz w:val="24"/>
          <w:szCs w:val="24"/>
          <w:lang w:val="ro-RO"/>
        </w:rPr>
        <w:t>ţ</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i</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de</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pacing w:val="1"/>
          <w:sz w:val="24"/>
          <w:szCs w:val="24"/>
          <w:lang w:val="ro-RO"/>
        </w:rPr>
        <w:t>V</w:t>
      </w:r>
      <w:r w:rsidRPr="0053654B">
        <w:rPr>
          <w:rFonts w:ascii="Times New Roman" w:hAnsi="Times New Roman" w:cs="Times New Roman"/>
          <w:spacing w:val="-2"/>
          <w:sz w:val="24"/>
          <w:szCs w:val="24"/>
          <w:lang w:val="ro-RO"/>
        </w:rPr>
        <w:t>e</w:t>
      </w:r>
      <w:r w:rsidRPr="0053654B">
        <w:rPr>
          <w:rFonts w:ascii="Times New Roman" w:hAnsi="Times New Roman" w:cs="Times New Roman"/>
          <w:sz w:val="24"/>
          <w:szCs w:val="24"/>
          <w:lang w:val="ro-RO"/>
        </w:rPr>
        <w:t>s</w:t>
      </w:r>
      <w:r w:rsidRPr="0053654B">
        <w:rPr>
          <w:rFonts w:ascii="Times New Roman" w:hAnsi="Times New Roman" w:cs="Times New Roman"/>
          <w:spacing w:val="1"/>
          <w:sz w:val="24"/>
          <w:szCs w:val="24"/>
          <w:lang w:val="ro-RO"/>
        </w:rPr>
        <w:t>t</w:t>
      </w:r>
      <w:r w:rsidR="006F1E7E">
        <w:rPr>
          <w:rFonts w:ascii="Times New Roman" w:hAnsi="Times New Roman" w:cs="Times New Roman"/>
          <w:spacing w:val="1"/>
          <w:sz w:val="24"/>
          <w:szCs w:val="24"/>
          <w:lang w:val="ro-RO"/>
        </w:rPr>
        <w:t xml:space="preserve"> din Timișoara</w:t>
      </w:r>
      <w:r w:rsidRPr="0053654B">
        <w:rPr>
          <w:rFonts w:ascii="Times New Roman" w:hAnsi="Times New Roman" w:cs="Times New Roman"/>
          <w:sz w:val="24"/>
          <w:szCs w:val="24"/>
          <w:lang w:val="ro-RO"/>
        </w:rPr>
        <w:t>.</w:t>
      </w:r>
    </w:p>
    <w:p w14:paraId="0C2898E0" w14:textId="718B6AB5" w:rsidR="00B4543C" w:rsidRDefault="00771D92" w:rsidP="004A2BEA">
      <w:pPr>
        <w:spacing w:line="240" w:lineRule="auto"/>
        <w:ind w:left="100" w:right="98"/>
        <w:mirrorIndents/>
        <w:jc w:val="both"/>
        <w:rPr>
          <w:rFonts w:ascii="Times New Roman" w:hAnsi="Times New Roman" w:cs="Times New Roman"/>
          <w:sz w:val="24"/>
          <w:szCs w:val="24"/>
          <w:lang w:val="ro-RO"/>
        </w:rPr>
      </w:pPr>
      <w:r w:rsidRPr="0053654B">
        <w:rPr>
          <w:rFonts w:ascii="Times New Roman" w:hAnsi="Times New Roman" w:cs="Times New Roman"/>
          <w:i/>
          <w:spacing w:val="-2"/>
          <w:sz w:val="24"/>
          <w:szCs w:val="24"/>
          <w:lang w:val="ro-RO"/>
        </w:rPr>
        <w:t>(</w:t>
      </w:r>
      <w:r w:rsidRPr="0053654B">
        <w:rPr>
          <w:rFonts w:ascii="Times New Roman" w:hAnsi="Times New Roman" w:cs="Times New Roman"/>
          <w:i/>
          <w:sz w:val="24"/>
          <w:szCs w:val="24"/>
          <w:lang w:val="ro-RO"/>
        </w:rPr>
        <w:t>2)</w:t>
      </w:r>
      <w:r w:rsidR="002E0A85" w:rsidRPr="0053654B">
        <w:rPr>
          <w:rFonts w:ascii="Times New Roman" w:hAnsi="Times New Roman" w:cs="Times New Roman"/>
          <w:i/>
          <w:sz w:val="24"/>
          <w:szCs w:val="24"/>
          <w:lang w:val="ro-RO"/>
        </w:rPr>
        <w:t xml:space="preserve"> </w:t>
      </w:r>
      <w:r w:rsidR="00414A79">
        <w:rPr>
          <w:rFonts w:ascii="Times New Roman" w:hAnsi="Times New Roman" w:cs="Times New Roman"/>
          <w:spacing w:val="-1"/>
          <w:sz w:val="24"/>
          <w:szCs w:val="24"/>
          <w:lang w:val="ro-RO"/>
        </w:rPr>
        <w:t>N</w:t>
      </w:r>
      <w:r w:rsidRPr="0053654B">
        <w:rPr>
          <w:rFonts w:ascii="Times New Roman" w:hAnsi="Times New Roman" w:cs="Times New Roman"/>
          <w:sz w:val="24"/>
          <w:szCs w:val="24"/>
          <w:lang w:val="ro-RO"/>
        </w:rPr>
        <w:t>u</w:t>
      </w:r>
      <w:r w:rsidRPr="0053654B">
        <w:rPr>
          <w:rFonts w:ascii="Times New Roman" w:hAnsi="Times New Roman" w:cs="Times New Roman"/>
          <w:spacing w:val="-4"/>
          <w:sz w:val="24"/>
          <w:szCs w:val="24"/>
          <w:lang w:val="ro-RO"/>
        </w:rPr>
        <w:t>m</w:t>
      </w:r>
      <w:r w:rsidRPr="0053654B">
        <w:rPr>
          <w:rFonts w:ascii="Times New Roman" w:hAnsi="Times New Roman" w:cs="Times New Roman"/>
          <w:sz w:val="24"/>
          <w:szCs w:val="24"/>
          <w:lang w:val="ro-RO"/>
        </w:rPr>
        <w:t>ă</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u</w:t>
      </w:r>
      <w:r w:rsidRPr="0053654B">
        <w:rPr>
          <w:rFonts w:ascii="Times New Roman" w:hAnsi="Times New Roman" w:cs="Times New Roman"/>
          <w:spacing w:val="-1"/>
          <w:sz w:val="24"/>
          <w:szCs w:val="24"/>
          <w:lang w:val="ro-RO"/>
        </w:rPr>
        <w:t>l</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de</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pacing w:val="-1"/>
          <w:sz w:val="24"/>
          <w:szCs w:val="24"/>
          <w:lang w:val="ro-RO"/>
        </w:rPr>
        <w:t>l</w:t>
      </w:r>
      <w:r w:rsidRPr="0053654B">
        <w:rPr>
          <w:rFonts w:ascii="Times New Roman" w:hAnsi="Times New Roman" w:cs="Times New Roman"/>
          <w:sz w:val="24"/>
          <w:szCs w:val="24"/>
          <w:lang w:val="ro-RO"/>
        </w:rPr>
        <w:t>oc</w:t>
      </w:r>
      <w:r w:rsidRPr="0053654B">
        <w:rPr>
          <w:rFonts w:ascii="Times New Roman" w:hAnsi="Times New Roman" w:cs="Times New Roman"/>
          <w:spacing w:val="-2"/>
          <w:sz w:val="24"/>
          <w:szCs w:val="24"/>
          <w:lang w:val="ro-RO"/>
        </w:rPr>
        <w:t>u</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i</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bu</w:t>
      </w:r>
      <w:r w:rsidRPr="0053654B">
        <w:rPr>
          <w:rFonts w:ascii="Times New Roman" w:hAnsi="Times New Roman" w:cs="Times New Roman"/>
          <w:spacing w:val="-2"/>
          <w:sz w:val="24"/>
          <w:szCs w:val="24"/>
          <w:lang w:val="ro-RO"/>
        </w:rPr>
        <w:t>g</w:t>
      </w:r>
      <w:r w:rsidRPr="0053654B">
        <w:rPr>
          <w:rFonts w:ascii="Times New Roman" w:hAnsi="Times New Roman" w:cs="Times New Roman"/>
          <w:sz w:val="24"/>
          <w:szCs w:val="24"/>
          <w:lang w:val="ro-RO"/>
        </w:rPr>
        <w:t>e</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a</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e</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a</w:t>
      </w:r>
      <w:r w:rsidRPr="0053654B">
        <w:rPr>
          <w:rFonts w:ascii="Times New Roman" w:hAnsi="Times New Roman" w:cs="Times New Roman"/>
          <w:spacing w:val="-1"/>
          <w:sz w:val="24"/>
          <w:szCs w:val="24"/>
          <w:lang w:val="ro-RO"/>
        </w:rPr>
        <w:t>l</w:t>
      </w:r>
      <w:r w:rsidRPr="0053654B">
        <w:rPr>
          <w:rFonts w:ascii="Times New Roman" w:hAnsi="Times New Roman" w:cs="Times New Roman"/>
          <w:sz w:val="24"/>
          <w:szCs w:val="24"/>
          <w:lang w:val="ro-RO"/>
        </w:rPr>
        <w:t>oc</w:t>
      </w:r>
      <w:r w:rsidRPr="0053654B">
        <w:rPr>
          <w:rFonts w:ascii="Times New Roman" w:hAnsi="Times New Roman" w:cs="Times New Roman"/>
          <w:spacing w:val="-2"/>
          <w:sz w:val="24"/>
          <w:szCs w:val="24"/>
          <w:lang w:val="ro-RO"/>
        </w:rPr>
        <w:t>a</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e</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 xml:space="preserve">de </w:t>
      </w:r>
      <w:del w:id="1" w:author="Dana Petcu" w:date="2021-04-21T16:35:00Z">
        <w:r w:rsidRPr="0053654B" w:rsidDel="000D5B57">
          <w:rPr>
            <w:rFonts w:ascii="Times New Roman" w:hAnsi="Times New Roman" w:cs="Times New Roman"/>
            <w:sz w:val="24"/>
            <w:szCs w:val="24"/>
            <w:lang w:val="ro-RO"/>
          </w:rPr>
          <w:delText>ME</w:delText>
        </w:r>
        <w:r w:rsidR="00CA21F7" w:rsidRPr="0053654B" w:rsidDel="000D5B57">
          <w:rPr>
            <w:rFonts w:ascii="Times New Roman" w:hAnsi="Times New Roman" w:cs="Times New Roman"/>
            <w:sz w:val="24"/>
            <w:szCs w:val="24"/>
            <w:lang w:val="ro-RO"/>
          </w:rPr>
          <w:delText>N</w:delText>
        </w:r>
        <w:r w:rsidR="00414A79" w:rsidDel="000D5B57">
          <w:rPr>
            <w:rFonts w:ascii="Times New Roman" w:hAnsi="Times New Roman" w:cs="Times New Roman"/>
            <w:sz w:val="24"/>
            <w:szCs w:val="24"/>
            <w:lang w:val="ro-RO"/>
          </w:rPr>
          <w:delText xml:space="preserve"> </w:delText>
        </w:r>
      </w:del>
      <w:ins w:id="2" w:author="Dana Petcu" w:date="2021-04-21T16:35:00Z">
        <w:r w:rsidR="000D5B57">
          <w:rPr>
            <w:rFonts w:ascii="Times New Roman" w:hAnsi="Times New Roman" w:cs="Times New Roman"/>
            <w:sz w:val="24"/>
            <w:szCs w:val="24"/>
            <w:lang w:val="ro-RO"/>
          </w:rPr>
          <w:t xml:space="preserve">Ministerul Educației </w:t>
        </w:r>
      </w:ins>
      <w:r w:rsidR="00414A79">
        <w:rPr>
          <w:rFonts w:ascii="Times New Roman" w:hAnsi="Times New Roman" w:cs="Times New Roman"/>
          <w:sz w:val="24"/>
          <w:szCs w:val="24"/>
          <w:lang w:val="ro-RO"/>
        </w:rPr>
        <w:t>se repartizează</w:t>
      </w:r>
      <w:r w:rsidRPr="0053654B">
        <w:rPr>
          <w:rFonts w:ascii="Times New Roman" w:hAnsi="Times New Roman" w:cs="Times New Roman"/>
          <w:sz w:val="24"/>
          <w:szCs w:val="24"/>
          <w:lang w:val="ro-RO"/>
        </w:rPr>
        <w:t xml:space="preserve"> Șco</w:t>
      </w:r>
      <w:r w:rsidRPr="0053654B">
        <w:rPr>
          <w:rFonts w:ascii="Times New Roman" w:hAnsi="Times New Roman" w:cs="Times New Roman"/>
          <w:spacing w:val="-1"/>
          <w:sz w:val="24"/>
          <w:szCs w:val="24"/>
          <w:lang w:val="ro-RO"/>
        </w:rPr>
        <w:t>l</w:t>
      </w:r>
      <w:r w:rsidRPr="0053654B">
        <w:rPr>
          <w:rFonts w:ascii="Times New Roman" w:hAnsi="Times New Roman" w:cs="Times New Roman"/>
          <w:spacing w:val="1"/>
          <w:sz w:val="24"/>
          <w:szCs w:val="24"/>
          <w:lang w:val="ro-RO"/>
        </w:rPr>
        <w:t>i</w:t>
      </w:r>
      <w:r w:rsidRPr="0053654B">
        <w:rPr>
          <w:rFonts w:ascii="Times New Roman" w:hAnsi="Times New Roman" w:cs="Times New Roman"/>
          <w:spacing w:val="-1"/>
          <w:sz w:val="24"/>
          <w:szCs w:val="24"/>
          <w:lang w:val="ro-RO"/>
        </w:rPr>
        <w:t>l</w:t>
      </w:r>
      <w:r w:rsidRPr="0053654B">
        <w:rPr>
          <w:rFonts w:ascii="Times New Roman" w:hAnsi="Times New Roman" w:cs="Times New Roman"/>
          <w:sz w:val="24"/>
          <w:szCs w:val="24"/>
          <w:lang w:val="ro-RO"/>
        </w:rPr>
        <w:t>or</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pacing w:val="-1"/>
          <w:sz w:val="24"/>
          <w:szCs w:val="24"/>
          <w:lang w:val="ro-RO"/>
        </w:rPr>
        <w:t>D</w:t>
      </w:r>
      <w:r w:rsidRPr="0053654B">
        <w:rPr>
          <w:rFonts w:ascii="Times New Roman" w:hAnsi="Times New Roman" w:cs="Times New Roman"/>
          <w:spacing w:val="-2"/>
          <w:sz w:val="24"/>
          <w:szCs w:val="24"/>
          <w:lang w:val="ro-RO"/>
        </w:rPr>
        <w:t>o</w:t>
      </w:r>
      <w:r w:rsidRPr="0053654B">
        <w:rPr>
          <w:rFonts w:ascii="Times New Roman" w:hAnsi="Times New Roman" w:cs="Times New Roman"/>
          <w:sz w:val="24"/>
          <w:szCs w:val="24"/>
          <w:lang w:val="ro-RO"/>
        </w:rPr>
        <w:t>c</w:t>
      </w:r>
      <w:r w:rsidRPr="0053654B">
        <w:rPr>
          <w:rFonts w:ascii="Times New Roman" w:hAnsi="Times New Roman" w:cs="Times New Roman"/>
          <w:spacing w:val="1"/>
          <w:sz w:val="24"/>
          <w:szCs w:val="24"/>
          <w:lang w:val="ro-RO"/>
        </w:rPr>
        <w:t>t</w:t>
      </w:r>
      <w:r w:rsidRPr="0053654B">
        <w:rPr>
          <w:rFonts w:ascii="Times New Roman" w:hAnsi="Times New Roman" w:cs="Times New Roman"/>
          <w:spacing w:val="-2"/>
          <w:sz w:val="24"/>
          <w:szCs w:val="24"/>
          <w:lang w:val="ro-RO"/>
        </w:rPr>
        <w:t>o</w:t>
      </w:r>
      <w:r w:rsidRPr="0053654B">
        <w:rPr>
          <w:rFonts w:ascii="Times New Roman" w:hAnsi="Times New Roman" w:cs="Times New Roman"/>
          <w:spacing w:val="1"/>
          <w:sz w:val="24"/>
          <w:szCs w:val="24"/>
          <w:lang w:val="ro-RO"/>
        </w:rPr>
        <w:t>r</w:t>
      </w:r>
      <w:r w:rsidRPr="0053654B">
        <w:rPr>
          <w:rFonts w:ascii="Times New Roman" w:hAnsi="Times New Roman" w:cs="Times New Roman"/>
          <w:spacing w:val="-2"/>
          <w:sz w:val="24"/>
          <w:szCs w:val="24"/>
          <w:lang w:val="ro-RO"/>
        </w:rPr>
        <w:t>a</w:t>
      </w:r>
      <w:r w:rsidRPr="0053654B">
        <w:rPr>
          <w:rFonts w:ascii="Times New Roman" w:hAnsi="Times New Roman" w:cs="Times New Roman"/>
          <w:spacing w:val="1"/>
          <w:sz w:val="24"/>
          <w:szCs w:val="24"/>
          <w:lang w:val="ro-RO"/>
        </w:rPr>
        <w:t>l</w:t>
      </w:r>
      <w:r w:rsidR="0011524C">
        <w:rPr>
          <w:rFonts w:ascii="Times New Roman" w:hAnsi="Times New Roman" w:cs="Times New Roman"/>
          <w:sz w:val="24"/>
          <w:szCs w:val="24"/>
          <w:lang w:val="ro-RO"/>
        </w:rPr>
        <w:t xml:space="preserve">e </w:t>
      </w:r>
      <w:r w:rsidR="0011524C">
        <w:rPr>
          <w:rFonts w:ascii="Times New Roman" w:hAnsi="Times New Roman" w:cs="Times New Roman"/>
          <w:spacing w:val="-2"/>
          <w:sz w:val="24"/>
          <w:szCs w:val="24"/>
          <w:lang w:val="ro-RO"/>
        </w:rPr>
        <w:t xml:space="preserve">care le distribuie </w:t>
      </w:r>
      <w:r w:rsidRPr="0053654B">
        <w:rPr>
          <w:rFonts w:ascii="Times New Roman" w:hAnsi="Times New Roman" w:cs="Times New Roman"/>
          <w:sz w:val="24"/>
          <w:szCs w:val="24"/>
          <w:lang w:val="ro-RO"/>
        </w:rPr>
        <w:t>coo</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don</w:t>
      </w:r>
      <w:r w:rsidRPr="0053654B">
        <w:rPr>
          <w:rFonts w:ascii="Times New Roman" w:hAnsi="Times New Roman" w:cs="Times New Roman"/>
          <w:spacing w:val="-2"/>
          <w:sz w:val="24"/>
          <w:szCs w:val="24"/>
          <w:lang w:val="ro-RO"/>
        </w:rPr>
        <w:t>a</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o</w:t>
      </w:r>
      <w:r w:rsidRPr="0053654B">
        <w:rPr>
          <w:rFonts w:ascii="Times New Roman" w:hAnsi="Times New Roman" w:cs="Times New Roman"/>
          <w:spacing w:val="-1"/>
          <w:sz w:val="24"/>
          <w:szCs w:val="24"/>
          <w:lang w:val="ro-RO"/>
        </w:rPr>
        <w:t>r</w:t>
      </w:r>
      <w:r w:rsidRPr="0053654B">
        <w:rPr>
          <w:rFonts w:ascii="Times New Roman" w:hAnsi="Times New Roman" w:cs="Times New Roman"/>
          <w:spacing w:val="1"/>
          <w:sz w:val="24"/>
          <w:szCs w:val="24"/>
          <w:lang w:val="ro-RO"/>
        </w:rPr>
        <w:t>i</w:t>
      </w:r>
      <w:r w:rsidRPr="0053654B">
        <w:rPr>
          <w:rFonts w:ascii="Times New Roman" w:hAnsi="Times New Roman" w:cs="Times New Roman"/>
          <w:spacing w:val="-1"/>
          <w:sz w:val="24"/>
          <w:szCs w:val="24"/>
          <w:lang w:val="ro-RO"/>
        </w:rPr>
        <w:t>l</w:t>
      </w:r>
      <w:r w:rsidRPr="0053654B">
        <w:rPr>
          <w:rFonts w:ascii="Times New Roman" w:hAnsi="Times New Roman" w:cs="Times New Roman"/>
          <w:sz w:val="24"/>
          <w:szCs w:val="24"/>
          <w:lang w:val="ro-RO"/>
        </w:rPr>
        <w:t>or</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 xml:space="preserve">de </w:t>
      </w:r>
      <w:r w:rsidRPr="0053654B">
        <w:rPr>
          <w:rFonts w:ascii="Times New Roman" w:hAnsi="Times New Roman" w:cs="Times New Roman"/>
          <w:spacing w:val="-2"/>
          <w:sz w:val="24"/>
          <w:szCs w:val="24"/>
          <w:lang w:val="ro-RO"/>
        </w:rPr>
        <w:t>d</w:t>
      </w:r>
      <w:r w:rsidRPr="0053654B">
        <w:rPr>
          <w:rFonts w:ascii="Times New Roman" w:hAnsi="Times New Roman" w:cs="Times New Roman"/>
          <w:sz w:val="24"/>
          <w:szCs w:val="24"/>
          <w:lang w:val="ro-RO"/>
        </w:rPr>
        <w:t>oc</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o</w:t>
      </w:r>
      <w:r w:rsidRPr="0053654B">
        <w:rPr>
          <w:rFonts w:ascii="Times New Roman" w:hAnsi="Times New Roman" w:cs="Times New Roman"/>
          <w:spacing w:val="1"/>
          <w:sz w:val="24"/>
          <w:szCs w:val="24"/>
          <w:lang w:val="ro-RO"/>
        </w:rPr>
        <w:t>r</w:t>
      </w:r>
      <w:r w:rsidRPr="0053654B">
        <w:rPr>
          <w:rFonts w:ascii="Times New Roman" w:hAnsi="Times New Roman" w:cs="Times New Roman"/>
          <w:spacing w:val="-2"/>
          <w:sz w:val="24"/>
          <w:szCs w:val="24"/>
          <w:lang w:val="ro-RO"/>
        </w:rPr>
        <w:t>a</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 xml:space="preserve">e, </w:t>
      </w:r>
      <w:r w:rsidR="001B45E0" w:rsidRPr="0053654B">
        <w:rPr>
          <w:rFonts w:ascii="Times New Roman" w:hAnsi="Times New Roman" w:cs="Times New Roman"/>
          <w:sz w:val="24"/>
          <w:szCs w:val="24"/>
          <w:lang w:val="ro-RO"/>
        </w:rPr>
        <w:t>cu specificarea priorităţilor prin metodologii</w:t>
      </w:r>
      <w:r w:rsidR="00635245">
        <w:rPr>
          <w:rFonts w:ascii="Times New Roman" w:hAnsi="Times New Roman" w:cs="Times New Roman"/>
          <w:sz w:val="24"/>
          <w:szCs w:val="24"/>
          <w:lang w:val="ro-RO"/>
        </w:rPr>
        <w:t xml:space="preserve"> proprii ale şcolilor doctorale și respectarea deciziilor CSUD.</w:t>
      </w:r>
      <w:r w:rsidR="00882B6A">
        <w:rPr>
          <w:rFonts w:ascii="Times New Roman" w:hAnsi="Times New Roman" w:cs="Times New Roman"/>
          <w:sz w:val="24"/>
          <w:szCs w:val="24"/>
          <w:lang w:val="ro-RO"/>
        </w:rPr>
        <w:t xml:space="preserve"> </w:t>
      </w:r>
    </w:p>
    <w:p w14:paraId="0C7D7A75" w14:textId="75BB8EF5" w:rsidR="00771D92" w:rsidRDefault="00B4543C" w:rsidP="004A2BEA">
      <w:pPr>
        <w:spacing w:line="240" w:lineRule="auto"/>
        <w:ind w:left="100" w:right="98"/>
        <w:mirrorIndents/>
        <w:jc w:val="both"/>
        <w:rPr>
          <w:rFonts w:ascii="Times New Roman" w:hAnsi="Times New Roman" w:cs="Times New Roman"/>
          <w:sz w:val="24"/>
          <w:szCs w:val="24"/>
          <w:lang w:val="ro-RO"/>
        </w:rPr>
      </w:pPr>
      <w:r>
        <w:rPr>
          <w:rFonts w:ascii="Times New Roman" w:hAnsi="Times New Roman" w:cs="Times New Roman"/>
          <w:i/>
          <w:spacing w:val="-2"/>
          <w:sz w:val="24"/>
          <w:szCs w:val="24"/>
          <w:lang w:val="ro-RO"/>
        </w:rPr>
        <w:t xml:space="preserve">(3) </w:t>
      </w:r>
      <w:r w:rsidR="00882B6A">
        <w:rPr>
          <w:rFonts w:ascii="Times New Roman" w:hAnsi="Times New Roman" w:cs="Times New Roman"/>
          <w:sz w:val="24"/>
          <w:szCs w:val="24"/>
          <w:lang w:val="ro-RO"/>
        </w:rPr>
        <w:t>Nu se di</w:t>
      </w:r>
      <w:r w:rsidR="00245CEE">
        <w:rPr>
          <w:rFonts w:ascii="Times New Roman" w:hAnsi="Times New Roman" w:cs="Times New Roman"/>
          <w:sz w:val="24"/>
          <w:szCs w:val="24"/>
          <w:lang w:val="ro-RO"/>
        </w:rPr>
        <w:t>s</w:t>
      </w:r>
      <w:r w:rsidR="00882B6A">
        <w:rPr>
          <w:rFonts w:ascii="Times New Roman" w:hAnsi="Times New Roman" w:cs="Times New Roman"/>
          <w:sz w:val="24"/>
          <w:szCs w:val="24"/>
          <w:lang w:val="ro-RO"/>
        </w:rPr>
        <w:t xml:space="preserve">tribuie locuri </w:t>
      </w:r>
      <w:ins w:id="3" w:author="Dana Petcu" w:date="2021-04-21T15:58:00Z">
        <w:r w:rsidR="00B73F0D">
          <w:rPr>
            <w:rFonts w:ascii="Times New Roman" w:hAnsi="Times New Roman" w:cs="Times New Roman"/>
            <w:sz w:val="24"/>
            <w:szCs w:val="24"/>
            <w:lang w:val="ro-RO"/>
          </w:rPr>
          <w:t>buget</w:t>
        </w:r>
      </w:ins>
      <w:ins w:id="4" w:author="Dana Petcu" w:date="2021-04-21T16:23:00Z">
        <w:r w:rsidR="002B2AE1">
          <w:rPr>
            <w:rFonts w:ascii="Times New Roman" w:hAnsi="Times New Roman" w:cs="Times New Roman"/>
            <w:sz w:val="24"/>
            <w:szCs w:val="24"/>
            <w:lang w:val="ro-RO"/>
          </w:rPr>
          <w:t>ate</w:t>
        </w:r>
      </w:ins>
      <w:ins w:id="5" w:author="Dana Petcu" w:date="2021-04-21T16:26:00Z">
        <w:r w:rsidR="002B2AE1">
          <w:rPr>
            <w:rFonts w:ascii="Times New Roman" w:hAnsi="Times New Roman" w:cs="Times New Roman"/>
            <w:sz w:val="24"/>
            <w:szCs w:val="24"/>
            <w:lang w:val="ro-RO"/>
          </w:rPr>
          <w:t xml:space="preserve"> </w:t>
        </w:r>
      </w:ins>
      <w:r w:rsidR="00882B6A">
        <w:rPr>
          <w:rFonts w:ascii="Times New Roman" w:hAnsi="Times New Roman" w:cs="Times New Roman"/>
          <w:sz w:val="24"/>
          <w:szCs w:val="24"/>
          <w:lang w:val="ro-RO"/>
        </w:rPr>
        <w:t>conducătorilor care nu îndeplinesc criteriile curente de abilitare</w:t>
      </w:r>
      <w:ins w:id="6" w:author="Dana Petcu" w:date="2021-04-21T16:23:00Z">
        <w:r w:rsidR="002B2AE1">
          <w:rPr>
            <w:rFonts w:ascii="Times New Roman" w:hAnsi="Times New Roman" w:cs="Times New Roman"/>
            <w:sz w:val="24"/>
            <w:szCs w:val="24"/>
            <w:lang w:val="ro-RO"/>
          </w:rPr>
          <w:t>. Nu se distribuie locuri conducătorilor</w:t>
        </w:r>
      </w:ins>
      <w:r w:rsidR="00665C91">
        <w:rPr>
          <w:rFonts w:ascii="Times New Roman" w:hAnsi="Times New Roman" w:cs="Times New Roman"/>
          <w:sz w:val="24"/>
          <w:szCs w:val="24"/>
          <w:lang w:val="ro-RO"/>
        </w:rPr>
        <w:t xml:space="preserve"> </w:t>
      </w:r>
      <w:del w:id="7" w:author="Dana Petcu" w:date="2021-04-21T16:24:00Z">
        <w:r w:rsidR="00665C91" w:rsidDel="002B2AE1">
          <w:rPr>
            <w:rFonts w:ascii="Times New Roman" w:hAnsi="Times New Roman" w:cs="Times New Roman"/>
            <w:sz w:val="24"/>
            <w:szCs w:val="24"/>
            <w:lang w:val="ro-RO"/>
          </w:rPr>
          <w:delText xml:space="preserve">sau </w:delText>
        </w:r>
      </w:del>
      <w:r w:rsidR="00665C91">
        <w:rPr>
          <w:rFonts w:ascii="Times New Roman" w:hAnsi="Times New Roman" w:cs="Times New Roman"/>
          <w:sz w:val="24"/>
          <w:szCs w:val="24"/>
          <w:lang w:val="ro-RO"/>
        </w:rPr>
        <w:t xml:space="preserve">care depășesc sau ar depăși prin distribuire numărul de </w:t>
      </w:r>
      <w:r w:rsidR="00AC01F3">
        <w:rPr>
          <w:rFonts w:ascii="Times New Roman" w:hAnsi="Times New Roman" w:cs="Times New Roman"/>
          <w:sz w:val="24"/>
          <w:szCs w:val="24"/>
          <w:lang w:val="ro-RO"/>
        </w:rPr>
        <w:t>12</w:t>
      </w:r>
      <w:r w:rsidR="00665C91">
        <w:rPr>
          <w:rFonts w:ascii="Times New Roman" w:hAnsi="Times New Roman" w:cs="Times New Roman"/>
          <w:sz w:val="24"/>
          <w:szCs w:val="24"/>
          <w:lang w:val="ro-RO"/>
        </w:rPr>
        <w:t xml:space="preserve"> doctoranzi</w:t>
      </w:r>
      <w:r w:rsidR="00665C91" w:rsidRPr="0053654B">
        <w:rPr>
          <w:rFonts w:ascii="Times New Roman" w:hAnsi="Times New Roman" w:cs="Times New Roman"/>
          <w:sz w:val="24"/>
          <w:szCs w:val="24"/>
          <w:lang w:val="ro-RO"/>
        </w:rPr>
        <w:t xml:space="preserve"> </w:t>
      </w:r>
      <w:r w:rsidR="00665C91" w:rsidRPr="0053654B">
        <w:rPr>
          <w:rFonts w:ascii="Times New Roman" w:hAnsi="Times New Roman" w:cs="Times New Roman"/>
          <w:spacing w:val="1"/>
          <w:sz w:val="24"/>
          <w:szCs w:val="24"/>
          <w:lang w:val="ro-RO"/>
        </w:rPr>
        <w:t>î</w:t>
      </w:r>
      <w:r w:rsidR="00665C91" w:rsidRPr="0053654B">
        <w:rPr>
          <w:rFonts w:ascii="Times New Roman" w:hAnsi="Times New Roman" w:cs="Times New Roman"/>
          <w:sz w:val="24"/>
          <w:szCs w:val="24"/>
          <w:lang w:val="ro-RO"/>
        </w:rPr>
        <w:t xml:space="preserve">n </w:t>
      </w:r>
      <w:r w:rsidR="00665C91">
        <w:rPr>
          <w:rFonts w:ascii="Times New Roman" w:hAnsi="Times New Roman" w:cs="Times New Roman"/>
          <w:sz w:val="24"/>
          <w:szCs w:val="24"/>
          <w:lang w:val="ro-RO"/>
        </w:rPr>
        <w:t>primii trei ani de studii sau în prelungire</w:t>
      </w:r>
      <w:r w:rsidR="00245CEE">
        <w:rPr>
          <w:rFonts w:ascii="Times New Roman" w:hAnsi="Times New Roman" w:cs="Times New Roman"/>
          <w:sz w:val="24"/>
          <w:szCs w:val="24"/>
          <w:lang w:val="ro-RO"/>
        </w:rPr>
        <w:t xml:space="preserve">. </w:t>
      </w:r>
    </w:p>
    <w:p w14:paraId="44CF8D01" w14:textId="3253C29F" w:rsidR="00414A79" w:rsidRPr="00414A79" w:rsidRDefault="00414A79" w:rsidP="004A2BEA">
      <w:pPr>
        <w:spacing w:line="240" w:lineRule="auto"/>
        <w:ind w:left="100" w:right="98"/>
        <w:mirrorIndents/>
        <w:jc w:val="both"/>
        <w:rPr>
          <w:rFonts w:ascii="Times New Roman" w:hAnsi="Times New Roman" w:cs="Times New Roman"/>
          <w:sz w:val="24"/>
          <w:szCs w:val="24"/>
          <w:lang w:val="ro-RO"/>
        </w:rPr>
      </w:pPr>
      <w:r>
        <w:rPr>
          <w:rFonts w:ascii="Times New Roman" w:hAnsi="Times New Roman" w:cs="Times New Roman"/>
          <w:i/>
          <w:spacing w:val="-2"/>
          <w:sz w:val="24"/>
          <w:szCs w:val="24"/>
          <w:lang w:val="ro-RO"/>
        </w:rPr>
        <w:t>(</w:t>
      </w:r>
      <w:r w:rsidR="00B4543C">
        <w:rPr>
          <w:rFonts w:ascii="Times New Roman" w:hAnsi="Times New Roman" w:cs="Times New Roman"/>
          <w:i/>
          <w:spacing w:val="-2"/>
          <w:sz w:val="24"/>
          <w:szCs w:val="24"/>
          <w:lang w:val="ro-RO"/>
        </w:rPr>
        <w:t>4</w:t>
      </w:r>
      <w:r>
        <w:rPr>
          <w:rFonts w:ascii="Times New Roman" w:hAnsi="Times New Roman" w:cs="Times New Roman"/>
          <w:i/>
          <w:spacing w:val="-2"/>
          <w:sz w:val="24"/>
          <w:szCs w:val="24"/>
          <w:lang w:val="ro-RO"/>
        </w:rPr>
        <w:t>)</w:t>
      </w:r>
      <w:r>
        <w:rPr>
          <w:rFonts w:ascii="Times New Roman" w:hAnsi="Times New Roman" w:cs="Times New Roman"/>
          <w:spacing w:val="-2"/>
          <w:sz w:val="24"/>
          <w:szCs w:val="24"/>
          <w:lang w:val="ro-RO"/>
        </w:rPr>
        <w:t xml:space="preserve"> În cazul în care repartiția națională a locurilor pentru studiile universitare de doctorat prevede specificări referitoare la distribuția locurilor, UVT va respecta aceste specificări.</w:t>
      </w:r>
    </w:p>
    <w:p w14:paraId="69614989" w14:textId="77777777" w:rsidR="00771D92" w:rsidRPr="0053654B" w:rsidRDefault="00771D92" w:rsidP="004A2BEA">
      <w:pPr>
        <w:spacing w:line="240" w:lineRule="auto"/>
        <w:ind w:left="100" w:right="98"/>
        <w:mirrorIndents/>
        <w:jc w:val="both"/>
        <w:rPr>
          <w:rFonts w:ascii="Times New Roman" w:hAnsi="Times New Roman" w:cs="Times New Roman"/>
          <w:sz w:val="24"/>
          <w:szCs w:val="24"/>
          <w:lang w:val="ro-RO"/>
        </w:rPr>
      </w:pPr>
      <w:r w:rsidRPr="0053654B">
        <w:rPr>
          <w:rFonts w:ascii="Times New Roman" w:hAnsi="Times New Roman" w:cs="Times New Roman"/>
          <w:b/>
          <w:spacing w:val="-1"/>
          <w:sz w:val="24"/>
          <w:szCs w:val="24"/>
          <w:lang w:val="ro-RO"/>
        </w:rPr>
        <w:t>A</w:t>
      </w:r>
      <w:r w:rsidRPr="0053654B">
        <w:rPr>
          <w:rFonts w:ascii="Times New Roman" w:hAnsi="Times New Roman" w:cs="Times New Roman"/>
          <w:b/>
          <w:sz w:val="24"/>
          <w:szCs w:val="24"/>
          <w:lang w:val="ro-RO"/>
        </w:rPr>
        <w:t>r</w:t>
      </w:r>
      <w:r w:rsidRPr="0053654B">
        <w:rPr>
          <w:rFonts w:ascii="Times New Roman" w:hAnsi="Times New Roman" w:cs="Times New Roman"/>
          <w:b/>
          <w:spacing w:val="1"/>
          <w:sz w:val="24"/>
          <w:szCs w:val="24"/>
          <w:lang w:val="ro-RO"/>
        </w:rPr>
        <w:t>t</w:t>
      </w:r>
      <w:r w:rsidR="00417EF4" w:rsidRPr="0053654B">
        <w:rPr>
          <w:rFonts w:ascii="Times New Roman" w:hAnsi="Times New Roman" w:cs="Times New Roman"/>
          <w:b/>
          <w:sz w:val="24"/>
          <w:szCs w:val="24"/>
          <w:lang w:val="ro-RO"/>
        </w:rPr>
        <w:t>. 5</w:t>
      </w:r>
      <w:r w:rsidRPr="0053654B">
        <w:rPr>
          <w:rFonts w:ascii="Times New Roman" w:hAnsi="Times New Roman" w:cs="Times New Roman"/>
          <w:b/>
          <w:sz w:val="24"/>
          <w:szCs w:val="24"/>
          <w:lang w:val="ro-RO"/>
        </w:rPr>
        <w:t>.</w:t>
      </w:r>
      <w:r w:rsidR="002E0A85" w:rsidRPr="0053654B">
        <w:rPr>
          <w:rFonts w:ascii="Times New Roman" w:hAnsi="Times New Roman" w:cs="Times New Roman"/>
          <w:b/>
          <w:sz w:val="24"/>
          <w:szCs w:val="24"/>
          <w:lang w:val="ro-RO"/>
        </w:rPr>
        <w:t xml:space="preserve"> </w:t>
      </w:r>
      <w:r w:rsidRPr="0053654B">
        <w:rPr>
          <w:rFonts w:ascii="Times New Roman" w:hAnsi="Times New Roman" w:cs="Times New Roman"/>
          <w:i/>
          <w:spacing w:val="-2"/>
          <w:sz w:val="24"/>
          <w:szCs w:val="24"/>
          <w:lang w:val="ro-RO"/>
        </w:rPr>
        <w:t>(</w:t>
      </w:r>
      <w:r w:rsidRPr="0053654B">
        <w:rPr>
          <w:rFonts w:ascii="Times New Roman" w:hAnsi="Times New Roman" w:cs="Times New Roman"/>
          <w:i/>
          <w:sz w:val="24"/>
          <w:szCs w:val="24"/>
          <w:lang w:val="ro-RO"/>
        </w:rPr>
        <w:t>1)</w:t>
      </w:r>
      <w:r w:rsidRPr="0053654B">
        <w:rPr>
          <w:rFonts w:ascii="Times New Roman" w:hAnsi="Times New Roman" w:cs="Times New Roman"/>
          <w:sz w:val="24"/>
          <w:szCs w:val="24"/>
          <w:lang w:val="ro-RO"/>
        </w:rPr>
        <w:t xml:space="preserve"> Pot</w:t>
      </w:r>
      <w:r w:rsidRPr="0053654B">
        <w:rPr>
          <w:rFonts w:ascii="Times New Roman" w:hAnsi="Times New Roman" w:cs="Times New Roman"/>
          <w:spacing w:val="1"/>
          <w:sz w:val="24"/>
          <w:szCs w:val="24"/>
          <w:lang w:val="ro-RO"/>
        </w:rPr>
        <w:t>ri</w:t>
      </w:r>
      <w:r w:rsidRPr="0053654B">
        <w:rPr>
          <w:rFonts w:ascii="Times New Roman" w:hAnsi="Times New Roman" w:cs="Times New Roman"/>
          <w:spacing w:val="-2"/>
          <w:sz w:val="24"/>
          <w:szCs w:val="24"/>
          <w:lang w:val="ro-RO"/>
        </w:rPr>
        <w:t>v</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t no</w:t>
      </w:r>
      <w:r w:rsidRPr="0053654B">
        <w:rPr>
          <w:rFonts w:ascii="Times New Roman" w:hAnsi="Times New Roman" w:cs="Times New Roman"/>
          <w:spacing w:val="1"/>
          <w:sz w:val="24"/>
          <w:szCs w:val="24"/>
          <w:lang w:val="ro-RO"/>
        </w:rPr>
        <w:t>r</w:t>
      </w:r>
      <w:r w:rsidRPr="0053654B">
        <w:rPr>
          <w:rFonts w:ascii="Times New Roman" w:hAnsi="Times New Roman" w:cs="Times New Roman"/>
          <w:spacing w:val="-4"/>
          <w:sz w:val="24"/>
          <w:szCs w:val="24"/>
          <w:lang w:val="ro-RO"/>
        </w:rPr>
        <w:t>m</w:t>
      </w:r>
      <w:r w:rsidRPr="0053654B">
        <w:rPr>
          <w:rFonts w:ascii="Times New Roman" w:hAnsi="Times New Roman" w:cs="Times New Roman"/>
          <w:sz w:val="24"/>
          <w:szCs w:val="24"/>
          <w:lang w:val="ro-RO"/>
        </w:rPr>
        <w:t>a</w:t>
      </w:r>
      <w:r w:rsidRPr="0053654B">
        <w:rPr>
          <w:rFonts w:ascii="Times New Roman" w:hAnsi="Times New Roman" w:cs="Times New Roman"/>
          <w:spacing w:val="1"/>
          <w:sz w:val="24"/>
          <w:szCs w:val="24"/>
          <w:lang w:val="ro-RO"/>
        </w:rPr>
        <w:t>ti</w:t>
      </w:r>
      <w:r w:rsidRPr="0053654B">
        <w:rPr>
          <w:rFonts w:ascii="Times New Roman" w:hAnsi="Times New Roman" w:cs="Times New Roman"/>
          <w:spacing w:val="-2"/>
          <w:sz w:val="24"/>
          <w:szCs w:val="24"/>
          <w:lang w:val="ro-RO"/>
        </w:rPr>
        <w:t>v</w:t>
      </w:r>
      <w:r w:rsidRPr="0053654B">
        <w:rPr>
          <w:rFonts w:ascii="Times New Roman" w:hAnsi="Times New Roman" w:cs="Times New Roman"/>
          <w:sz w:val="24"/>
          <w:szCs w:val="24"/>
          <w:lang w:val="ro-RO"/>
        </w:rPr>
        <w:t>e</w:t>
      </w:r>
      <w:r w:rsidRPr="0053654B">
        <w:rPr>
          <w:rFonts w:ascii="Times New Roman" w:hAnsi="Times New Roman" w:cs="Times New Roman"/>
          <w:spacing w:val="1"/>
          <w:sz w:val="24"/>
          <w:szCs w:val="24"/>
          <w:lang w:val="ro-RO"/>
        </w:rPr>
        <w:t>l</w:t>
      </w:r>
      <w:r w:rsidRPr="0053654B">
        <w:rPr>
          <w:rFonts w:ascii="Times New Roman" w:hAnsi="Times New Roman" w:cs="Times New Roman"/>
          <w:spacing w:val="-2"/>
          <w:sz w:val="24"/>
          <w:szCs w:val="24"/>
          <w:lang w:val="ro-RO"/>
        </w:rPr>
        <w:t>o</w:t>
      </w:r>
      <w:r w:rsidRPr="0053654B">
        <w:rPr>
          <w:rFonts w:ascii="Times New Roman" w:hAnsi="Times New Roman" w:cs="Times New Roman"/>
          <w:sz w:val="24"/>
          <w:szCs w:val="24"/>
          <w:lang w:val="ro-RO"/>
        </w:rPr>
        <w:t xml:space="preserve">r </w:t>
      </w:r>
      <w:r w:rsidRPr="0053654B">
        <w:rPr>
          <w:rFonts w:ascii="Times New Roman" w:hAnsi="Times New Roman" w:cs="Times New Roman"/>
          <w:spacing w:val="1"/>
          <w:sz w:val="24"/>
          <w:szCs w:val="24"/>
          <w:lang w:val="ro-RO"/>
        </w:rPr>
        <w:t>î</w:t>
      </w:r>
      <w:r w:rsidRPr="0053654B">
        <w:rPr>
          <w:rFonts w:ascii="Times New Roman" w:hAnsi="Times New Roman" w:cs="Times New Roman"/>
          <w:sz w:val="24"/>
          <w:szCs w:val="24"/>
          <w:lang w:val="ro-RO"/>
        </w:rPr>
        <w:t>n</w:t>
      </w:r>
      <w:r w:rsidR="0083786D" w:rsidRPr="0053654B">
        <w:rPr>
          <w:rFonts w:ascii="Times New Roman" w:hAnsi="Times New Roman" w:cs="Times New Roman"/>
          <w:sz w:val="24"/>
          <w:szCs w:val="24"/>
          <w:lang w:val="ro-RO"/>
        </w:rPr>
        <w:t xml:space="preserve"> </w:t>
      </w:r>
      <w:r w:rsidRPr="0053654B">
        <w:rPr>
          <w:rFonts w:ascii="Times New Roman" w:hAnsi="Times New Roman" w:cs="Times New Roman"/>
          <w:spacing w:val="-2"/>
          <w:sz w:val="24"/>
          <w:szCs w:val="24"/>
          <w:lang w:val="ro-RO"/>
        </w:rPr>
        <w:t>v</w:t>
      </w:r>
      <w:r w:rsidRPr="0053654B">
        <w:rPr>
          <w:rFonts w:ascii="Times New Roman" w:hAnsi="Times New Roman" w:cs="Times New Roman"/>
          <w:spacing w:val="1"/>
          <w:sz w:val="24"/>
          <w:szCs w:val="24"/>
          <w:lang w:val="ro-RO"/>
        </w:rPr>
        <w:t>i</w:t>
      </w:r>
      <w:r w:rsidRPr="0053654B">
        <w:rPr>
          <w:rFonts w:ascii="Times New Roman" w:hAnsi="Times New Roman" w:cs="Times New Roman"/>
          <w:spacing w:val="-2"/>
          <w:sz w:val="24"/>
          <w:szCs w:val="24"/>
          <w:lang w:val="ro-RO"/>
        </w:rPr>
        <w:t>g</w:t>
      </w:r>
      <w:r w:rsidRPr="0053654B">
        <w:rPr>
          <w:rFonts w:ascii="Times New Roman" w:hAnsi="Times New Roman" w:cs="Times New Roman"/>
          <w:sz w:val="24"/>
          <w:szCs w:val="24"/>
          <w:lang w:val="ro-RO"/>
        </w:rPr>
        <w:t>oa</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 xml:space="preserve">e </w:t>
      </w:r>
      <w:r w:rsidRPr="0053654B">
        <w:rPr>
          <w:rFonts w:ascii="Times New Roman" w:hAnsi="Times New Roman" w:cs="Times New Roman"/>
          <w:spacing w:val="1"/>
          <w:sz w:val="24"/>
          <w:szCs w:val="24"/>
          <w:lang w:val="ro-RO"/>
        </w:rPr>
        <w:t>(</w:t>
      </w:r>
      <w:r w:rsidRPr="0053654B">
        <w:rPr>
          <w:rFonts w:ascii="Times New Roman" w:hAnsi="Times New Roman" w:cs="Times New Roman"/>
          <w:sz w:val="24"/>
          <w:szCs w:val="24"/>
          <w:lang w:val="ro-RO"/>
        </w:rPr>
        <w:t>a</w:t>
      </w:r>
      <w:r w:rsidRPr="0053654B">
        <w:rPr>
          <w:rFonts w:ascii="Times New Roman" w:hAnsi="Times New Roman" w:cs="Times New Roman"/>
          <w:spacing w:val="-1"/>
          <w:sz w:val="24"/>
          <w:szCs w:val="24"/>
          <w:lang w:val="ro-RO"/>
        </w:rPr>
        <w:t>r</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 xml:space="preserve">. 153 </w:t>
      </w:r>
      <w:r w:rsidRPr="0053654B">
        <w:rPr>
          <w:rFonts w:ascii="Times New Roman" w:hAnsi="Times New Roman" w:cs="Times New Roman"/>
          <w:spacing w:val="-2"/>
          <w:sz w:val="24"/>
          <w:szCs w:val="24"/>
          <w:lang w:val="ro-RO"/>
        </w:rPr>
        <w:t>a</w:t>
      </w:r>
      <w:r w:rsidRPr="0053654B">
        <w:rPr>
          <w:rFonts w:ascii="Times New Roman" w:hAnsi="Times New Roman" w:cs="Times New Roman"/>
          <w:spacing w:val="1"/>
          <w:sz w:val="24"/>
          <w:szCs w:val="24"/>
          <w:lang w:val="ro-RO"/>
        </w:rPr>
        <w:t>li</w:t>
      </w:r>
      <w:r w:rsidR="00EE4D67" w:rsidRPr="0053654B">
        <w:rPr>
          <w:rFonts w:ascii="Times New Roman" w:hAnsi="Times New Roman" w:cs="Times New Roman"/>
          <w:sz w:val="24"/>
          <w:szCs w:val="24"/>
          <w:lang w:val="ro-RO"/>
        </w:rPr>
        <w:t xml:space="preserve">n. </w:t>
      </w:r>
      <w:r w:rsidRPr="0053654B">
        <w:rPr>
          <w:rFonts w:ascii="Times New Roman" w:hAnsi="Times New Roman" w:cs="Times New Roman"/>
          <w:sz w:val="24"/>
          <w:szCs w:val="24"/>
          <w:lang w:val="ro-RO"/>
        </w:rPr>
        <w:t>2 d</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n Le</w:t>
      </w:r>
      <w:r w:rsidRPr="0053654B">
        <w:rPr>
          <w:rFonts w:ascii="Times New Roman" w:hAnsi="Times New Roman" w:cs="Times New Roman"/>
          <w:spacing w:val="-3"/>
          <w:sz w:val="24"/>
          <w:szCs w:val="24"/>
          <w:lang w:val="ro-RO"/>
        </w:rPr>
        <w:t>g</w:t>
      </w:r>
      <w:r w:rsidRPr="0053654B">
        <w:rPr>
          <w:rFonts w:ascii="Times New Roman" w:hAnsi="Times New Roman" w:cs="Times New Roman"/>
          <w:sz w:val="24"/>
          <w:szCs w:val="24"/>
          <w:lang w:val="ro-RO"/>
        </w:rPr>
        <w:t>ea Educ</w:t>
      </w:r>
      <w:r w:rsidRPr="0053654B">
        <w:rPr>
          <w:rFonts w:ascii="Times New Roman" w:hAnsi="Times New Roman" w:cs="Times New Roman"/>
          <w:spacing w:val="6"/>
          <w:sz w:val="24"/>
          <w:szCs w:val="24"/>
          <w:lang w:val="ro-RO"/>
        </w:rPr>
        <w:t>a</w:t>
      </w:r>
      <w:r w:rsidRPr="0053654B">
        <w:rPr>
          <w:rFonts w:ascii="Times New Roman" w:hAnsi="Times New Roman" w:cs="Times New Roman"/>
          <w:spacing w:val="-1"/>
          <w:sz w:val="24"/>
          <w:szCs w:val="24"/>
          <w:lang w:val="ro-RO"/>
        </w:rPr>
        <w:t>ț</w:t>
      </w:r>
      <w:r w:rsidRPr="0053654B">
        <w:rPr>
          <w:rFonts w:ascii="Times New Roman" w:hAnsi="Times New Roman" w:cs="Times New Roman"/>
          <w:spacing w:val="1"/>
          <w:sz w:val="24"/>
          <w:szCs w:val="24"/>
          <w:lang w:val="ro-RO"/>
        </w:rPr>
        <w:t>i</w:t>
      </w:r>
      <w:r w:rsidRPr="0053654B">
        <w:rPr>
          <w:rFonts w:ascii="Times New Roman" w:hAnsi="Times New Roman" w:cs="Times New Roman"/>
          <w:spacing w:val="-2"/>
          <w:sz w:val="24"/>
          <w:szCs w:val="24"/>
          <w:lang w:val="ro-RO"/>
        </w:rPr>
        <w:t>e</w:t>
      </w:r>
      <w:r w:rsidRPr="0053654B">
        <w:rPr>
          <w:rFonts w:ascii="Times New Roman" w:hAnsi="Times New Roman" w:cs="Times New Roman"/>
          <w:sz w:val="24"/>
          <w:szCs w:val="24"/>
          <w:lang w:val="ro-RO"/>
        </w:rPr>
        <w:t xml:space="preserve">i </w:t>
      </w:r>
      <w:r w:rsidRPr="0053654B">
        <w:rPr>
          <w:rFonts w:ascii="Times New Roman" w:hAnsi="Times New Roman" w:cs="Times New Roman"/>
          <w:spacing w:val="-1"/>
          <w:sz w:val="24"/>
          <w:szCs w:val="24"/>
          <w:lang w:val="ro-RO"/>
        </w:rPr>
        <w:t>N</w:t>
      </w:r>
      <w:r w:rsidRPr="0053654B">
        <w:rPr>
          <w:rFonts w:ascii="Times New Roman" w:hAnsi="Times New Roman" w:cs="Times New Roman"/>
          <w:spacing w:val="1"/>
          <w:sz w:val="24"/>
          <w:szCs w:val="24"/>
          <w:lang w:val="ro-RO"/>
        </w:rPr>
        <w:t>ați</w:t>
      </w:r>
      <w:r w:rsidRPr="0053654B">
        <w:rPr>
          <w:rFonts w:ascii="Times New Roman" w:hAnsi="Times New Roman" w:cs="Times New Roman"/>
          <w:sz w:val="24"/>
          <w:szCs w:val="24"/>
          <w:lang w:val="ro-RO"/>
        </w:rPr>
        <w:t>o</w:t>
      </w:r>
      <w:r w:rsidRPr="0053654B">
        <w:rPr>
          <w:rFonts w:ascii="Times New Roman" w:hAnsi="Times New Roman" w:cs="Times New Roman"/>
          <w:spacing w:val="-2"/>
          <w:sz w:val="24"/>
          <w:szCs w:val="24"/>
          <w:lang w:val="ro-RO"/>
        </w:rPr>
        <w:t>n</w:t>
      </w:r>
      <w:r w:rsidRPr="0053654B">
        <w:rPr>
          <w:rFonts w:ascii="Times New Roman" w:hAnsi="Times New Roman" w:cs="Times New Roman"/>
          <w:sz w:val="24"/>
          <w:szCs w:val="24"/>
          <w:lang w:val="ro-RO"/>
        </w:rPr>
        <w:t>a</w:t>
      </w:r>
      <w:r w:rsidRPr="0053654B">
        <w:rPr>
          <w:rFonts w:ascii="Times New Roman" w:hAnsi="Times New Roman" w:cs="Times New Roman"/>
          <w:spacing w:val="-1"/>
          <w:sz w:val="24"/>
          <w:szCs w:val="24"/>
          <w:lang w:val="ro-RO"/>
        </w:rPr>
        <w:t>l</w:t>
      </w:r>
      <w:r w:rsidRPr="0053654B">
        <w:rPr>
          <w:rFonts w:ascii="Times New Roman" w:hAnsi="Times New Roman" w:cs="Times New Roman"/>
          <w:sz w:val="24"/>
          <w:szCs w:val="24"/>
          <w:lang w:val="ro-RO"/>
        </w:rPr>
        <w:t>e 1</w:t>
      </w:r>
      <w:r w:rsidRPr="0053654B">
        <w:rPr>
          <w:rFonts w:ascii="Times New Roman" w:hAnsi="Times New Roman" w:cs="Times New Roman"/>
          <w:spacing w:val="1"/>
          <w:sz w:val="24"/>
          <w:szCs w:val="24"/>
          <w:lang w:val="ro-RO"/>
        </w:rPr>
        <w:t>/</w:t>
      </w:r>
      <w:r w:rsidRPr="0053654B">
        <w:rPr>
          <w:rFonts w:ascii="Times New Roman" w:hAnsi="Times New Roman" w:cs="Times New Roman"/>
          <w:sz w:val="24"/>
          <w:szCs w:val="24"/>
          <w:lang w:val="ro-RO"/>
        </w:rPr>
        <w:t>2</w:t>
      </w:r>
      <w:r w:rsidRPr="0053654B">
        <w:rPr>
          <w:rFonts w:ascii="Times New Roman" w:hAnsi="Times New Roman" w:cs="Times New Roman"/>
          <w:spacing w:val="-2"/>
          <w:sz w:val="24"/>
          <w:szCs w:val="24"/>
          <w:lang w:val="ro-RO"/>
        </w:rPr>
        <w:t>0</w:t>
      </w:r>
      <w:r w:rsidRPr="0053654B">
        <w:rPr>
          <w:rFonts w:ascii="Times New Roman" w:hAnsi="Times New Roman" w:cs="Times New Roman"/>
          <w:spacing w:val="1"/>
          <w:sz w:val="24"/>
          <w:szCs w:val="24"/>
          <w:lang w:val="ro-RO"/>
        </w:rPr>
        <w:t>1</w:t>
      </w:r>
      <w:r w:rsidRPr="0053654B">
        <w:rPr>
          <w:rFonts w:ascii="Times New Roman" w:hAnsi="Times New Roman" w:cs="Times New Roman"/>
          <w:sz w:val="24"/>
          <w:szCs w:val="24"/>
          <w:lang w:val="ro-RO"/>
        </w:rPr>
        <w:t>1)</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pacing w:val="-1"/>
          <w:sz w:val="24"/>
          <w:szCs w:val="24"/>
          <w:lang w:val="ro-RO"/>
        </w:rPr>
        <w:t>l</w:t>
      </w:r>
      <w:r w:rsidRPr="0053654B">
        <w:rPr>
          <w:rFonts w:ascii="Times New Roman" w:hAnsi="Times New Roman" w:cs="Times New Roman"/>
          <w:sz w:val="24"/>
          <w:szCs w:val="24"/>
          <w:lang w:val="ro-RO"/>
        </w:rPr>
        <w:t>a conc</w:t>
      </w:r>
      <w:r w:rsidRPr="0053654B">
        <w:rPr>
          <w:rFonts w:ascii="Times New Roman" w:hAnsi="Times New Roman" w:cs="Times New Roman"/>
          <w:spacing w:val="-2"/>
          <w:sz w:val="24"/>
          <w:szCs w:val="24"/>
          <w:lang w:val="ro-RO"/>
        </w:rPr>
        <w:t>u</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s</w:t>
      </w:r>
      <w:r w:rsidRPr="0053654B">
        <w:rPr>
          <w:rFonts w:ascii="Times New Roman" w:hAnsi="Times New Roman" w:cs="Times New Roman"/>
          <w:spacing w:val="-2"/>
          <w:sz w:val="24"/>
          <w:szCs w:val="24"/>
          <w:lang w:val="ro-RO"/>
        </w:rPr>
        <w:t>u</w:t>
      </w:r>
      <w:r w:rsidRPr="0053654B">
        <w:rPr>
          <w:rFonts w:ascii="Times New Roman" w:hAnsi="Times New Roman" w:cs="Times New Roman"/>
          <w:sz w:val="24"/>
          <w:szCs w:val="24"/>
          <w:lang w:val="ro-RO"/>
        </w:rPr>
        <w:t>l</w:t>
      </w:r>
      <w:r w:rsidR="00411E69"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de ad</w:t>
      </w:r>
      <w:r w:rsidRPr="0053654B">
        <w:rPr>
          <w:rFonts w:ascii="Times New Roman" w:hAnsi="Times New Roman" w:cs="Times New Roman"/>
          <w:spacing w:val="-3"/>
          <w:sz w:val="24"/>
          <w:szCs w:val="24"/>
          <w:lang w:val="ro-RO"/>
        </w:rPr>
        <w:t>m</w:t>
      </w:r>
      <w:r w:rsidRPr="0053654B">
        <w:rPr>
          <w:rFonts w:ascii="Times New Roman" w:hAnsi="Times New Roman" w:cs="Times New Roman"/>
          <w:spacing w:val="1"/>
          <w:sz w:val="24"/>
          <w:szCs w:val="24"/>
          <w:lang w:val="ro-RO"/>
        </w:rPr>
        <w:t>it</w:t>
      </w:r>
      <w:r w:rsidRPr="0053654B">
        <w:rPr>
          <w:rFonts w:ascii="Times New Roman" w:hAnsi="Times New Roman" w:cs="Times New Roman"/>
          <w:sz w:val="24"/>
          <w:szCs w:val="24"/>
          <w:lang w:val="ro-RO"/>
        </w:rPr>
        <w:t>e</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e</w:t>
      </w:r>
      <w:r w:rsidR="00411E69" w:rsidRPr="0053654B">
        <w:rPr>
          <w:rFonts w:ascii="Times New Roman" w:hAnsi="Times New Roman" w:cs="Times New Roman"/>
          <w:sz w:val="24"/>
          <w:szCs w:val="24"/>
          <w:lang w:val="ro-RO"/>
        </w:rPr>
        <w:t xml:space="preserve"> </w:t>
      </w:r>
      <w:r w:rsidRPr="0053654B">
        <w:rPr>
          <w:rFonts w:ascii="Times New Roman" w:hAnsi="Times New Roman" w:cs="Times New Roman"/>
          <w:spacing w:val="-1"/>
          <w:sz w:val="24"/>
          <w:szCs w:val="24"/>
          <w:lang w:val="ro-RO"/>
        </w:rPr>
        <w:t>l</w:t>
      </w:r>
      <w:r w:rsidRPr="0053654B">
        <w:rPr>
          <w:rFonts w:ascii="Times New Roman" w:hAnsi="Times New Roman" w:cs="Times New Roman"/>
          <w:sz w:val="24"/>
          <w:szCs w:val="24"/>
          <w:lang w:val="ro-RO"/>
        </w:rPr>
        <w:t>a</w:t>
      </w:r>
      <w:r w:rsidR="00411E69" w:rsidRPr="0053654B">
        <w:rPr>
          <w:rFonts w:ascii="Times New Roman" w:hAnsi="Times New Roman" w:cs="Times New Roman"/>
          <w:sz w:val="24"/>
          <w:szCs w:val="24"/>
          <w:lang w:val="ro-RO"/>
        </w:rPr>
        <w:t xml:space="preserve"> </w:t>
      </w:r>
      <w:r w:rsidRPr="0053654B">
        <w:rPr>
          <w:rFonts w:ascii="Times New Roman" w:hAnsi="Times New Roman" w:cs="Times New Roman"/>
          <w:spacing w:val="-2"/>
          <w:sz w:val="24"/>
          <w:szCs w:val="24"/>
          <w:lang w:val="ro-RO"/>
        </w:rPr>
        <w:t>d</w:t>
      </w:r>
      <w:r w:rsidRPr="0053654B">
        <w:rPr>
          <w:rFonts w:ascii="Times New Roman" w:hAnsi="Times New Roman" w:cs="Times New Roman"/>
          <w:sz w:val="24"/>
          <w:szCs w:val="24"/>
          <w:lang w:val="ro-RO"/>
        </w:rPr>
        <w:t>oc</w:t>
      </w:r>
      <w:r w:rsidRPr="0053654B">
        <w:rPr>
          <w:rFonts w:ascii="Times New Roman" w:hAnsi="Times New Roman" w:cs="Times New Roman"/>
          <w:spacing w:val="1"/>
          <w:sz w:val="24"/>
          <w:szCs w:val="24"/>
          <w:lang w:val="ro-RO"/>
        </w:rPr>
        <w:t>t</w:t>
      </w:r>
      <w:r w:rsidRPr="0053654B">
        <w:rPr>
          <w:rFonts w:ascii="Times New Roman" w:hAnsi="Times New Roman" w:cs="Times New Roman"/>
          <w:spacing w:val="-2"/>
          <w:sz w:val="24"/>
          <w:szCs w:val="24"/>
          <w:lang w:val="ro-RO"/>
        </w:rPr>
        <w:t>o</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at</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au</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pacing w:val="-2"/>
          <w:sz w:val="24"/>
          <w:szCs w:val="24"/>
          <w:lang w:val="ro-RO"/>
        </w:rPr>
        <w:t>d</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e</w:t>
      </w:r>
      <w:r w:rsidRPr="0053654B">
        <w:rPr>
          <w:rFonts w:ascii="Times New Roman" w:hAnsi="Times New Roman" w:cs="Times New Roman"/>
          <w:spacing w:val="-2"/>
          <w:sz w:val="24"/>
          <w:szCs w:val="24"/>
          <w:lang w:val="ro-RO"/>
        </w:rPr>
        <w:t>p</w:t>
      </w:r>
      <w:r w:rsidRPr="0053654B">
        <w:rPr>
          <w:rFonts w:ascii="Times New Roman" w:hAnsi="Times New Roman" w:cs="Times New Roman"/>
          <w:spacing w:val="1"/>
          <w:sz w:val="24"/>
          <w:szCs w:val="24"/>
          <w:lang w:val="ro-RO"/>
        </w:rPr>
        <w:t>t</w:t>
      </w:r>
      <w:r w:rsidRPr="0053654B">
        <w:rPr>
          <w:rFonts w:ascii="Times New Roman" w:hAnsi="Times New Roman" w:cs="Times New Roman"/>
          <w:spacing w:val="-2"/>
          <w:sz w:val="24"/>
          <w:szCs w:val="24"/>
          <w:lang w:val="ro-RO"/>
        </w:rPr>
        <w:t>u</w:t>
      </w:r>
      <w:r w:rsidRPr="0053654B">
        <w:rPr>
          <w:rFonts w:ascii="Times New Roman" w:hAnsi="Times New Roman" w:cs="Times New Roman"/>
          <w:sz w:val="24"/>
          <w:szCs w:val="24"/>
          <w:lang w:val="ro-RO"/>
        </w:rPr>
        <w:t>l</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să p</w:t>
      </w:r>
      <w:r w:rsidRPr="0053654B">
        <w:rPr>
          <w:rFonts w:ascii="Times New Roman" w:hAnsi="Times New Roman" w:cs="Times New Roman"/>
          <w:spacing w:val="-2"/>
          <w:sz w:val="24"/>
          <w:szCs w:val="24"/>
          <w:lang w:val="ro-RO"/>
        </w:rPr>
        <w:t>a</w:t>
      </w:r>
      <w:r w:rsidRPr="0053654B">
        <w:rPr>
          <w:rFonts w:ascii="Times New Roman" w:hAnsi="Times New Roman" w:cs="Times New Roman"/>
          <w:spacing w:val="1"/>
          <w:sz w:val="24"/>
          <w:szCs w:val="24"/>
          <w:lang w:val="ro-RO"/>
        </w:rPr>
        <w:t>r</w:t>
      </w:r>
      <w:r w:rsidRPr="0053654B">
        <w:rPr>
          <w:rFonts w:ascii="Times New Roman" w:hAnsi="Times New Roman" w:cs="Times New Roman"/>
          <w:spacing w:val="-1"/>
          <w:sz w:val="24"/>
          <w:szCs w:val="24"/>
          <w:lang w:val="ro-RO"/>
        </w:rPr>
        <w:t>t</w:t>
      </w:r>
      <w:r w:rsidRPr="0053654B">
        <w:rPr>
          <w:rFonts w:ascii="Times New Roman" w:hAnsi="Times New Roman" w:cs="Times New Roman"/>
          <w:spacing w:val="1"/>
          <w:sz w:val="24"/>
          <w:szCs w:val="24"/>
          <w:lang w:val="ro-RO"/>
        </w:rPr>
        <w:t>i</w:t>
      </w:r>
      <w:r w:rsidRPr="0053654B">
        <w:rPr>
          <w:rFonts w:ascii="Times New Roman" w:hAnsi="Times New Roman" w:cs="Times New Roman"/>
          <w:spacing w:val="-2"/>
          <w:sz w:val="24"/>
          <w:szCs w:val="24"/>
          <w:lang w:val="ro-RO"/>
        </w:rPr>
        <w:t>c</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pe</w:t>
      </w:r>
      <w:r w:rsidR="00411E69"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nu</w:t>
      </w:r>
      <w:r w:rsidRPr="0053654B">
        <w:rPr>
          <w:rFonts w:ascii="Times New Roman" w:hAnsi="Times New Roman" w:cs="Times New Roman"/>
          <w:spacing w:val="-4"/>
          <w:sz w:val="24"/>
          <w:szCs w:val="24"/>
          <w:lang w:val="ro-RO"/>
        </w:rPr>
        <w:t>m</w:t>
      </w:r>
      <w:r w:rsidRPr="0053654B">
        <w:rPr>
          <w:rFonts w:ascii="Times New Roman" w:hAnsi="Times New Roman" w:cs="Times New Roman"/>
          <w:sz w:val="24"/>
          <w:szCs w:val="24"/>
          <w:lang w:val="ro-RO"/>
        </w:rPr>
        <w:t>ai</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pacing w:val="-2"/>
          <w:sz w:val="24"/>
          <w:szCs w:val="24"/>
          <w:lang w:val="ro-RO"/>
        </w:rPr>
        <w:t>a</w:t>
      </w:r>
      <w:r w:rsidRPr="0053654B">
        <w:rPr>
          <w:rFonts w:ascii="Times New Roman" w:hAnsi="Times New Roman" w:cs="Times New Roman"/>
          <w:sz w:val="24"/>
          <w:szCs w:val="24"/>
          <w:lang w:val="ro-RO"/>
        </w:rPr>
        <w:t>bs</w:t>
      </w:r>
      <w:r w:rsidRPr="0053654B">
        <w:rPr>
          <w:rFonts w:ascii="Times New Roman" w:hAnsi="Times New Roman" w:cs="Times New Roman"/>
          <w:spacing w:val="-2"/>
          <w:sz w:val="24"/>
          <w:szCs w:val="24"/>
          <w:lang w:val="ro-RO"/>
        </w:rPr>
        <w:t>o</w:t>
      </w:r>
      <w:r w:rsidRPr="0053654B">
        <w:rPr>
          <w:rFonts w:ascii="Times New Roman" w:hAnsi="Times New Roman" w:cs="Times New Roman"/>
          <w:spacing w:val="1"/>
          <w:sz w:val="24"/>
          <w:szCs w:val="24"/>
          <w:lang w:val="ro-RO"/>
        </w:rPr>
        <w:t>l</w:t>
      </w:r>
      <w:r w:rsidRPr="0053654B">
        <w:rPr>
          <w:rFonts w:ascii="Times New Roman" w:hAnsi="Times New Roman" w:cs="Times New Roman"/>
          <w:spacing w:val="-2"/>
          <w:sz w:val="24"/>
          <w:szCs w:val="24"/>
          <w:lang w:val="ro-RO"/>
        </w:rPr>
        <w:t>v</w:t>
      </w:r>
      <w:r w:rsidRPr="0053654B">
        <w:rPr>
          <w:rFonts w:ascii="Times New Roman" w:hAnsi="Times New Roman" w:cs="Times New Roman"/>
          <w:sz w:val="24"/>
          <w:szCs w:val="24"/>
          <w:lang w:val="ro-RO"/>
        </w:rPr>
        <w:t>e</w:t>
      </w:r>
      <w:r w:rsidRPr="0053654B">
        <w:rPr>
          <w:rFonts w:ascii="Times New Roman" w:hAnsi="Times New Roman" w:cs="Times New Roman"/>
          <w:spacing w:val="6"/>
          <w:sz w:val="24"/>
          <w:szCs w:val="24"/>
          <w:lang w:val="ro-RO"/>
        </w:rPr>
        <w:t>n</w:t>
      </w:r>
      <w:r w:rsidRPr="0053654B">
        <w:rPr>
          <w:rFonts w:ascii="Times New Roman" w:hAnsi="Times New Roman" w:cs="Times New Roman"/>
          <w:spacing w:val="1"/>
          <w:sz w:val="24"/>
          <w:szCs w:val="24"/>
          <w:lang w:val="ro-RO"/>
        </w:rPr>
        <w:t>ț</w:t>
      </w:r>
      <w:r w:rsidRPr="0053654B">
        <w:rPr>
          <w:rFonts w:ascii="Times New Roman" w:hAnsi="Times New Roman" w:cs="Times New Roman"/>
          <w:sz w:val="24"/>
          <w:szCs w:val="24"/>
          <w:lang w:val="ro-RO"/>
        </w:rPr>
        <w:t>i cu</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pacing w:val="-2"/>
          <w:sz w:val="24"/>
          <w:szCs w:val="24"/>
          <w:lang w:val="ro-RO"/>
        </w:rPr>
        <w:t>d</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p</w:t>
      </w:r>
      <w:r w:rsidRPr="0053654B">
        <w:rPr>
          <w:rFonts w:ascii="Times New Roman" w:hAnsi="Times New Roman" w:cs="Times New Roman"/>
          <w:spacing w:val="1"/>
          <w:sz w:val="24"/>
          <w:szCs w:val="24"/>
          <w:lang w:val="ro-RO"/>
        </w:rPr>
        <w:t>l</w:t>
      </w:r>
      <w:r w:rsidRPr="0053654B">
        <w:rPr>
          <w:rFonts w:ascii="Times New Roman" w:hAnsi="Times New Roman" w:cs="Times New Roman"/>
          <w:sz w:val="24"/>
          <w:szCs w:val="24"/>
          <w:lang w:val="ro-RO"/>
        </w:rPr>
        <w:t>o</w:t>
      </w:r>
      <w:r w:rsidRPr="0053654B">
        <w:rPr>
          <w:rFonts w:ascii="Times New Roman" w:hAnsi="Times New Roman" w:cs="Times New Roman"/>
          <w:spacing w:val="-4"/>
          <w:sz w:val="24"/>
          <w:szCs w:val="24"/>
          <w:lang w:val="ro-RO"/>
        </w:rPr>
        <w:t>m</w:t>
      </w:r>
      <w:r w:rsidRPr="0053654B">
        <w:rPr>
          <w:rFonts w:ascii="Times New Roman" w:hAnsi="Times New Roman" w:cs="Times New Roman"/>
          <w:sz w:val="24"/>
          <w:szCs w:val="24"/>
          <w:lang w:val="ro-RO"/>
        </w:rPr>
        <w:t>ă</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de</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pacing w:val="-4"/>
          <w:sz w:val="24"/>
          <w:szCs w:val="24"/>
          <w:lang w:val="ro-RO"/>
        </w:rPr>
        <w:t>m</w:t>
      </w:r>
      <w:r w:rsidRPr="0053654B">
        <w:rPr>
          <w:rFonts w:ascii="Times New Roman" w:hAnsi="Times New Roman" w:cs="Times New Roman"/>
          <w:sz w:val="24"/>
          <w:szCs w:val="24"/>
          <w:lang w:val="ro-RO"/>
        </w:rPr>
        <w:t>a</w:t>
      </w:r>
      <w:r w:rsidRPr="0053654B">
        <w:rPr>
          <w:rFonts w:ascii="Times New Roman" w:hAnsi="Times New Roman" w:cs="Times New Roman"/>
          <w:spacing w:val="1"/>
          <w:sz w:val="24"/>
          <w:szCs w:val="24"/>
          <w:lang w:val="ro-RO"/>
        </w:rPr>
        <w:t>st</w:t>
      </w:r>
      <w:r w:rsidRPr="0053654B">
        <w:rPr>
          <w:rFonts w:ascii="Times New Roman" w:hAnsi="Times New Roman" w:cs="Times New Roman"/>
          <w:sz w:val="24"/>
          <w:szCs w:val="24"/>
          <w:lang w:val="ro-RO"/>
        </w:rPr>
        <w:t>er s</w:t>
      </w:r>
      <w:r w:rsidRPr="0053654B">
        <w:rPr>
          <w:rFonts w:ascii="Times New Roman" w:hAnsi="Times New Roman" w:cs="Times New Roman"/>
          <w:spacing w:val="1"/>
          <w:sz w:val="24"/>
          <w:szCs w:val="24"/>
          <w:lang w:val="ro-RO"/>
        </w:rPr>
        <w:t>a</w:t>
      </w:r>
      <w:r w:rsidRPr="0053654B">
        <w:rPr>
          <w:rFonts w:ascii="Times New Roman" w:hAnsi="Times New Roman" w:cs="Times New Roman"/>
          <w:sz w:val="24"/>
          <w:szCs w:val="24"/>
          <w:lang w:val="ro-RO"/>
        </w:rPr>
        <w:t>u ech</w:t>
      </w:r>
      <w:r w:rsidRPr="0053654B">
        <w:rPr>
          <w:rFonts w:ascii="Times New Roman" w:hAnsi="Times New Roman" w:cs="Times New Roman"/>
          <w:spacing w:val="1"/>
          <w:sz w:val="24"/>
          <w:szCs w:val="24"/>
          <w:lang w:val="ro-RO"/>
        </w:rPr>
        <w:t>i</w:t>
      </w:r>
      <w:r w:rsidRPr="0053654B">
        <w:rPr>
          <w:rFonts w:ascii="Times New Roman" w:hAnsi="Times New Roman" w:cs="Times New Roman"/>
          <w:spacing w:val="-2"/>
          <w:sz w:val="24"/>
          <w:szCs w:val="24"/>
          <w:lang w:val="ro-RO"/>
        </w:rPr>
        <w:t>v</w:t>
      </w:r>
      <w:r w:rsidRPr="0053654B">
        <w:rPr>
          <w:rFonts w:ascii="Times New Roman" w:hAnsi="Times New Roman" w:cs="Times New Roman"/>
          <w:sz w:val="24"/>
          <w:szCs w:val="24"/>
          <w:lang w:val="ro-RO"/>
        </w:rPr>
        <w:t>a</w:t>
      </w:r>
      <w:r w:rsidRPr="0053654B">
        <w:rPr>
          <w:rFonts w:ascii="Times New Roman" w:hAnsi="Times New Roman" w:cs="Times New Roman"/>
          <w:spacing w:val="-1"/>
          <w:sz w:val="24"/>
          <w:szCs w:val="24"/>
          <w:lang w:val="ro-RO"/>
        </w:rPr>
        <w:t>l</w:t>
      </w:r>
      <w:r w:rsidRPr="0053654B">
        <w:rPr>
          <w:rFonts w:ascii="Times New Roman" w:hAnsi="Times New Roman" w:cs="Times New Roman"/>
          <w:sz w:val="24"/>
          <w:szCs w:val="24"/>
          <w:lang w:val="ro-RO"/>
        </w:rPr>
        <w:t>en</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ă</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a</w:t>
      </w:r>
      <w:r w:rsidRPr="0053654B">
        <w:rPr>
          <w:rFonts w:ascii="Times New Roman" w:hAnsi="Times New Roman" w:cs="Times New Roman"/>
          <w:spacing w:val="-2"/>
          <w:sz w:val="24"/>
          <w:szCs w:val="24"/>
          <w:lang w:val="ro-RO"/>
        </w:rPr>
        <w:t>c</w:t>
      </w:r>
      <w:r w:rsidRPr="0053654B">
        <w:rPr>
          <w:rFonts w:ascii="Times New Roman" w:hAnsi="Times New Roman" w:cs="Times New Roman"/>
          <w:sz w:val="24"/>
          <w:szCs w:val="24"/>
          <w:lang w:val="ro-RO"/>
        </w:rPr>
        <w:t>e</w:t>
      </w:r>
      <w:r w:rsidRPr="0053654B">
        <w:rPr>
          <w:rFonts w:ascii="Times New Roman" w:hAnsi="Times New Roman" w:cs="Times New Roman"/>
          <w:spacing w:val="1"/>
          <w:sz w:val="24"/>
          <w:szCs w:val="24"/>
          <w:lang w:val="ro-RO"/>
        </w:rPr>
        <w:t>s</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e</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a,</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pacing w:val="1"/>
          <w:sz w:val="24"/>
          <w:szCs w:val="24"/>
          <w:lang w:val="ro-RO"/>
        </w:rPr>
        <w:t>i</w:t>
      </w:r>
      <w:r w:rsidRPr="0053654B">
        <w:rPr>
          <w:rFonts w:ascii="Times New Roman" w:hAnsi="Times New Roman" w:cs="Times New Roman"/>
          <w:spacing w:val="-2"/>
          <w:sz w:val="24"/>
          <w:szCs w:val="24"/>
          <w:lang w:val="ro-RO"/>
        </w:rPr>
        <w:t>n</w:t>
      </w:r>
      <w:r w:rsidRPr="0053654B">
        <w:rPr>
          <w:rFonts w:ascii="Times New Roman" w:hAnsi="Times New Roman" w:cs="Times New Roman"/>
          <w:sz w:val="24"/>
          <w:szCs w:val="24"/>
          <w:lang w:val="ro-RO"/>
        </w:rPr>
        <w:t>d</w:t>
      </w:r>
      <w:r w:rsidRPr="0053654B">
        <w:rPr>
          <w:rFonts w:ascii="Times New Roman" w:hAnsi="Times New Roman" w:cs="Times New Roman"/>
          <w:spacing w:val="-1"/>
          <w:sz w:val="24"/>
          <w:szCs w:val="24"/>
          <w:lang w:val="ro-RO"/>
        </w:rPr>
        <w:t>i</w:t>
      </w:r>
      <w:r w:rsidRPr="0053654B">
        <w:rPr>
          <w:rFonts w:ascii="Times New Roman" w:hAnsi="Times New Roman" w:cs="Times New Roman"/>
          <w:spacing w:val="1"/>
          <w:sz w:val="24"/>
          <w:szCs w:val="24"/>
          <w:lang w:val="ro-RO"/>
        </w:rPr>
        <w:t>f</w:t>
      </w:r>
      <w:r w:rsidRPr="0053654B">
        <w:rPr>
          <w:rFonts w:ascii="Times New Roman" w:hAnsi="Times New Roman" w:cs="Times New Roman"/>
          <w:spacing w:val="-2"/>
          <w:sz w:val="24"/>
          <w:szCs w:val="24"/>
          <w:lang w:val="ro-RO"/>
        </w:rPr>
        <w:t>e</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ent</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de</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pacing w:val="-2"/>
          <w:sz w:val="24"/>
          <w:szCs w:val="24"/>
          <w:lang w:val="ro-RO"/>
        </w:rPr>
        <w:t>a</w:t>
      </w:r>
      <w:r w:rsidRPr="0053654B">
        <w:rPr>
          <w:rFonts w:ascii="Times New Roman" w:hAnsi="Times New Roman" w:cs="Times New Roman"/>
          <w:sz w:val="24"/>
          <w:szCs w:val="24"/>
          <w:lang w:val="ro-RO"/>
        </w:rPr>
        <w:t>nul</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ab</w:t>
      </w:r>
      <w:r w:rsidRPr="0053654B">
        <w:rPr>
          <w:rFonts w:ascii="Times New Roman" w:hAnsi="Times New Roman" w:cs="Times New Roman"/>
          <w:spacing w:val="1"/>
          <w:sz w:val="24"/>
          <w:szCs w:val="24"/>
          <w:lang w:val="ro-RO"/>
        </w:rPr>
        <w:t>s</w:t>
      </w:r>
      <w:r w:rsidRPr="0053654B">
        <w:rPr>
          <w:rFonts w:ascii="Times New Roman" w:hAnsi="Times New Roman" w:cs="Times New Roman"/>
          <w:spacing w:val="-2"/>
          <w:sz w:val="24"/>
          <w:szCs w:val="24"/>
          <w:lang w:val="ro-RO"/>
        </w:rPr>
        <w:t>o</w:t>
      </w:r>
      <w:r w:rsidRPr="0053654B">
        <w:rPr>
          <w:rFonts w:ascii="Times New Roman" w:hAnsi="Times New Roman" w:cs="Times New Roman"/>
          <w:spacing w:val="1"/>
          <w:sz w:val="24"/>
          <w:szCs w:val="24"/>
          <w:lang w:val="ro-RO"/>
        </w:rPr>
        <w:t>l</w:t>
      </w:r>
      <w:r w:rsidRPr="0053654B">
        <w:rPr>
          <w:rFonts w:ascii="Times New Roman" w:hAnsi="Times New Roman" w:cs="Times New Roman"/>
          <w:spacing w:val="-2"/>
          <w:sz w:val="24"/>
          <w:szCs w:val="24"/>
          <w:lang w:val="ro-RO"/>
        </w:rPr>
        <w:t>v</w:t>
      </w:r>
      <w:r w:rsidRPr="0053654B">
        <w:rPr>
          <w:rFonts w:ascii="Times New Roman" w:hAnsi="Times New Roman" w:cs="Times New Roman"/>
          <w:spacing w:val="1"/>
          <w:sz w:val="24"/>
          <w:szCs w:val="24"/>
          <w:lang w:val="ro-RO"/>
        </w:rPr>
        <w:t>ir</w:t>
      </w:r>
      <w:r w:rsidRPr="0053654B">
        <w:rPr>
          <w:rFonts w:ascii="Times New Roman" w:hAnsi="Times New Roman" w:cs="Times New Roman"/>
          <w:spacing w:val="-1"/>
          <w:sz w:val="24"/>
          <w:szCs w:val="24"/>
          <w:lang w:val="ro-RO"/>
        </w:rPr>
        <w:t>i</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pacing w:val="-3"/>
          <w:sz w:val="24"/>
          <w:szCs w:val="24"/>
          <w:lang w:val="ro-RO"/>
        </w:rPr>
        <w:t>P</w:t>
      </w:r>
      <w:r w:rsidRPr="0053654B">
        <w:rPr>
          <w:rFonts w:ascii="Times New Roman" w:hAnsi="Times New Roman" w:cs="Times New Roman"/>
          <w:spacing w:val="1"/>
          <w:sz w:val="24"/>
          <w:szCs w:val="24"/>
          <w:lang w:val="ro-RO"/>
        </w:rPr>
        <w:t>r</w:t>
      </w:r>
      <w:r w:rsidRPr="0053654B">
        <w:rPr>
          <w:rFonts w:ascii="Times New Roman" w:hAnsi="Times New Roman" w:cs="Times New Roman"/>
          <w:spacing w:val="-2"/>
          <w:sz w:val="24"/>
          <w:szCs w:val="24"/>
          <w:lang w:val="ro-RO"/>
        </w:rPr>
        <w:t>og</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a</w:t>
      </w:r>
      <w:r w:rsidRPr="0053654B">
        <w:rPr>
          <w:rFonts w:ascii="Times New Roman" w:hAnsi="Times New Roman" w:cs="Times New Roman"/>
          <w:spacing w:val="-3"/>
          <w:sz w:val="24"/>
          <w:szCs w:val="24"/>
          <w:lang w:val="ro-RO"/>
        </w:rPr>
        <w:t>m</w:t>
      </w:r>
      <w:r w:rsidRPr="0053654B">
        <w:rPr>
          <w:rFonts w:ascii="Times New Roman" w:hAnsi="Times New Roman" w:cs="Times New Roman"/>
          <w:sz w:val="24"/>
          <w:szCs w:val="24"/>
          <w:lang w:val="ro-RO"/>
        </w:rPr>
        <w:t>e</w:t>
      </w:r>
      <w:r w:rsidRPr="0053654B">
        <w:rPr>
          <w:rFonts w:ascii="Times New Roman" w:hAnsi="Times New Roman" w:cs="Times New Roman"/>
          <w:spacing w:val="1"/>
          <w:sz w:val="24"/>
          <w:szCs w:val="24"/>
          <w:lang w:val="ro-RO"/>
        </w:rPr>
        <w:t>l</w:t>
      </w:r>
      <w:r w:rsidRPr="0053654B">
        <w:rPr>
          <w:rFonts w:ascii="Times New Roman" w:hAnsi="Times New Roman" w:cs="Times New Roman"/>
          <w:sz w:val="24"/>
          <w:szCs w:val="24"/>
          <w:lang w:val="ro-RO"/>
        </w:rPr>
        <w:t>e</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de</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s</w:t>
      </w:r>
      <w:r w:rsidRPr="0053654B">
        <w:rPr>
          <w:rFonts w:ascii="Times New Roman" w:hAnsi="Times New Roman" w:cs="Times New Roman"/>
          <w:spacing w:val="1"/>
          <w:sz w:val="24"/>
          <w:szCs w:val="24"/>
          <w:lang w:val="ro-RO"/>
        </w:rPr>
        <w:t>t</w:t>
      </w:r>
      <w:r w:rsidRPr="0053654B">
        <w:rPr>
          <w:rFonts w:ascii="Times New Roman" w:hAnsi="Times New Roman" w:cs="Times New Roman"/>
          <w:spacing w:val="-2"/>
          <w:sz w:val="24"/>
          <w:szCs w:val="24"/>
          <w:lang w:val="ro-RO"/>
        </w:rPr>
        <w:t>u</w:t>
      </w:r>
      <w:r w:rsidRPr="0053654B">
        <w:rPr>
          <w:rFonts w:ascii="Times New Roman" w:hAnsi="Times New Roman" w:cs="Times New Roman"/>
          <w:sz w:val="24"/>
          <w:szCs w:val="24"/>
          <w:lang w:val="ro-RO"/>
        </w:rPr>
        <w:t>d</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i</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ab</w:t>
      </w:r>
      <w:r w:rsidRPr="0053654B">
        <w:rPr>
          <w:rFonts w:ascii="Times New Roman" w:hAnsi="Times New Roman" w:cs="Times New Roman"/>
          <w:spacing w:val="-2"/>
          <w:sz w:val="24"/>
          <w:szCs w:val="24"/>
          <w:lang w:val="ro-RO"/>
        </w:rPr>
        <w:t>s</w:t>
      </w:r>
      <w:r w:rsidRPr="0053654B">
        <w:rPr>
          <w:rFonts w:ascii="Times New Roman" w:hAnsi="Times New Roman" w:cs="Times New Roman"/>
          <w:sz w:val="24"/>
          <w:szCs w:val="24"/>
          <w:lang w:val="ro-RO"/>
        </w:rPr>
        <w:t>o</w:t>
      </w:r>
      <w:r w:rsidRPr="0053654B">
        <w:rPr>
          <w:rFonts w:ascii="Times New Roman" w:hAnsi="Times New Roman" w:cs="Times New Roman"/>
          <w:spacing w:val="1"/>
          <w:sz w:val="24"/>
          <w:szCs w:val="24"/>
          <w:lang w:val="ro-RO"/>
        </w:rPr>
        <w:t>l</w:t>
      </w:r>
      <w:r w:rsidRPr="0053654B">
        <w:rPr>
          <w:rFonts w:ascii="Times New Roman" w:hAnsi="Times New Roman" w:cs="Times New Roman"/>
          <w:spacing w:val="-2"/>
          <w:sz w:val="24"/>
          <w:szCs w:val="24"/>
          <w:lang w:val="ro-RO"/>
        </w:rPr>
        <w:t>v</w:t>
      </w:r>
      <w:r w:rsidRPr="0053654B">
        <w:rPr>
          <w:rFonts w:ascii="Times New Roman" w:hAnsi="Times New Roman" w:cs="Times New Roman"/>
          <w:spacing w:val="1"/>
          <w:sz w:val="24"/>
          <w:szCs w:val="24"/>
          <w:lang w:val="ro-RO"/>
        </w:rPr>
        <w:t>i</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e</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de</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ca</w:t>
      </w:r>
      <w:r w:rsidRPr="0053654B">
        <w:rPr>
          <w:rFonts w:ascii="Times New Roman" w:hAnsi="Times New Roman" w:cs="Times New Roman"/>
          <w:spacing w:val="-2"/>
          <w:sz w:val="24"/>
          <w:szCs w:val="24"/>
          <w:lang w:val="ro-RO"/>
        </w:rPr>
        <w:t>n</w:t>
      </w:r>
      <w:r w:rsidRPr="0053654B">
        <w:rPr>
          <w:rFonts w:ascii="Times New Roman" w:hAnsi="Times New Roman" w:cs="Times New Roman"/>
          <w:sz w:val="24"/>
          <w:szCs w:val="24"/>
          <w:lang w:val="ro-RO"/>
        </w:rPr>
        <w:t>d</w:t>
      </w:r>
      <w:r w:rsidRPr="0053654B">
        <w:rPr>
          <w:rFonts w:ascii="Times New Roman" w:hAnsi="Times New Roman" w:cs="Times New Roman"/>
          <w:spacing w:val="1"/>
          <w:sz w:val="24"/>
          <w:szCs w:val="24"/>
          <w:lang w:val="ro-RO"/>
        </w:rPr>
        <w:t>i</w:t>
      </w:r>
      <w:r w:rsidRPr="0053654B">
        <w:rPr>
          <w:rFonts w:ascii="Times New Roman" w:hAnsi="Times New Roman" w:cs="Times New Roman"/>
          <w:spacing w:val="-2"/>
          <w:sz w:val="24"/>
          <w:szCs w:val="24"/>
          <w:lang w:val="ro-RO"/>
        </w:rPr>
        <w:t>d</w:t>
      </w:r>
      <w:r w:rsidRPr="0053654B">
        <w:rPr>
          <w:rFonts w:ascii="Times New Roman" w:hAnsi="Times New Roman" w:cs="Times New Roman"/>
          <w:sz w:val="24"/>
          <w:szCs w:val="24"/>
          <w:lang w:val="ro-RO"/>
        </w:rPr>
        <w:t>at</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pacing w:val="1"/>
          <w:sz w:val="24"/>
          <w:szCs w:val="24"/>
          <w:lang w:val="ro-RO"/>
        </w:rPr>
        <w:t>tr</w:t>
      </w:r>
      <w:r w:rsidRPr="0053654B">
        <w:rPr>
          <w:rFonts w:ascii="Times New Roman" w:hAnsi="Times New Roman" w:cs="Times New Roman"/>
          <w:spacing w:val="-2"/>
          <w:sz w:val="24"/>
          <w:szCs w:val="24"/>
          <w:lang w:val="ro-RO"/>
        </w:rPr>
        <w:t>e</w:t>
      </w:r>
      <w:r w:rsidRPr="0053654B">
        <w:rPr>
          <w:rFonts w:ascii="Times New Roman" w:hAnsi="Times New Roman" w:cs="Times New Roman"/>
          <w:sz w:val="24"/>
          <w:szCs w:val="24"/>
          <w:lang w:val="ro-RO"/>
        </w:rPr>
        <w:t>bu</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e să</w:t>
      </w:r>
      <w:r w:rsidR="002E0A85" w:rsidRPr="0053654B">
        <w:rPr>
          <w:rFonts w:ascii="Times New Roman" w:hAnsi="Times New Roman" w:cs="Times New Roman"/>
          <w:sz w:val="24"/>
          <w:szCs w:val="24"/>
          <w:lang w:val="ro-RO"/>
        </w:rPr>
        <w:t xml:space="preserve"> </w:t>
      </w:r>
      <w:r w:rsidRPr="0053654B">
        <w:rPr>
          <w:rFonts w:ascii="Times New Roman" w:hAnsi="Times New Roman" w:cs="Times New Roman"/>
          <w:spacing w:val="-2"/>
          <w:sz w:val="24"/>
          <w:szCs w:val="24"/>
          <w:lang w:val="ro-RO"/>
        </w:rPr>
        <w:t>f</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 xml:space="preserve">e </w:t>
      </w:r>
      <w:r w:rsidRPr="0053654B">
        <w:rPr>
          <w:rFonts w:ascii="Times New Roman" w:hAnsi="Times New Roman" w:cs="Times New Roman"/>
          <w:spacing w:val="-2"/>
          <w:sz w:val="24"/>
          <w:szCs w:val="24"/>
          <w:lang w:val="ro-RO"/>
        </w:rPr>
        <w:t>a</w:t>
      </w:r>
      <w:r w:rsidRPr="0053654B">
        <w:rPr>
          <w:rFonts w:ascii="Times New Roman" w:hAnsi="Times New Roman" w:cs="Times New Roman"/>
          <w:sz w:val="24"/>
          <w:szCs w:val="24"/>
          <w:lang w:val="ro-RO"/>
        </w:rPr>
        <w:t>c</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ed</w:t>
      </w:r>
      <w:r w:rsidRPr="0053654B">
        <w:rPr>
          <w:rFonts w:ascii="Times New Roman" w:hAnsi="Times New Roman" w:cs="Times New Roman"/>
          <w:spacing w:val="-1"/>
          <w:sz w:val="24"/>
          <w:szCs w:val="24"/>
          <w:lang w:val="ro-RO"/>
        </w:rPr>
        <w:t>i</w:t>
      </w:r>
      <w:r w:rsidRPr="0053654B">
        <w:rPr>
          <w:rFonts w:ascii="Times New Roman" w:hAnsi="Times New Roman" w:cs="Times New Roman"/>
          <w:spacing w:val="1"/>
          <w:sz w:val="24"/>
          <w:szCs w:val="24"/>
          <w:lang w:val="ro-RO"/>
        </w:rPr>
        <w:t>t</w:t>
      </w:r>
      <w:r w:rsidRPr="0053654B">
        <w:rPr>
          <w:rFonts w:ascii="Times New Roman" w:hAnsi="Times New Roman" w:cs="Times New Roman"/>
          <w:spacing w:val="-2"/>
          <w:sz w:val="24"/>
          <w:szCs w:val="24"/>
          <w:lang w:val="ro-RO"/>
        </w:rPr>
        <w:t>a</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 xml:space="preserve">e </w:t>
      </w:r>
      <w:r w:rsidRPr="0053654B">
        <w:rPr>
          <w:rFonts w:ascii="Times New Roman" w:hAnsi="Times New Roman" w:cs="Times New Roman"/>
          <w:spacing w:val="-2"/>
          <w:sz w:val="24"/>
          <w:szCs w:val="24"/>
          <w:lang w:val="ro-RO"/>
        </w:rPr>
        <w:t>s</w:t>
      </w:r>
      <w:r w:rsidRPr="0053654B">
        <w:rPr>
          <w:rFonts w:ascii="Times New Roman" w:hAnsi="Times New Roman" w:cs="Times New Roman"/>
          <w:sz w:val="24"/>
          <w:szCs w:val="24"/>
          <w:lang w:val="ro-RO"/>
        </w:rPr>
        <w:t>au a</w:t>
      </w:r>
      <w:r w:rsidRPr="0053654B">
        <w:rPr>
          <w:rFonts w:ascii="Times New Roman" w:hAnsi="Times New Roman" w:cs="Times New Roman"/>
          <w:spacing w:val="-2"/>
          <w:sz w:val="24"/>
          <w:szCs w:val="24"/>
          <w:lang w:val="ro-RO"/>
        </w:rPr>
        <w:t>u</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o</w:t>
      </w:r>
      <w:r w:rsidRPr="0053654B">
        <w:rPr>
          <w:rFonts w:ascii="Times New Roman" w:hAnsi="Times New Roman" w:cs="Times New Roman"/>
          <w:spacing w:val="-2"/>
          <w:sz w:val="24"/>
          <w:szCs w:val="24"/>
          <w:lang w:val="ro-RO"/>
        </w:rPr>
        <w:t>r</w:t>
      </w:r>
      <w:r w:rsidRPr="0053654B">
        <w:rPr>
          <w:rFonts w:ascii="Times New Roman" w:hAnsi="Times New Roman" w:cs="Times New Roman"/>
          <w:spacing w:val="1"/>
          <w:sz w:val="24"/>
          <w:szCs w:val="24"/>
          <w:lang w:val="ro-RO"/>
        </w:rPr>
        <w:t>i</w:t>
      </w:r>
      <w:r w:rsidRPr="0053654B">
        <w:rPr>
          <w:rFonts w:ascii="Times New Roman" w:hAnsi="Times New Roman" w:cs="Times New Roman"/>
          <w:spacing w:val="-2"/>
          <w:sz w:val="24"/>
          <w:szCs w:val="24"/>
          <w:lang w:val="ro-RO"/>
        </w:rPr>
        <w:t>z</w:t>
      </w:r>
      <w:r w:rsidRPr="0053654B">
        <w:rPr>
          <w:rFonts w:ascii="Times New Roman" w:hAnsi="Times New Roman" w:cs="Times New Roman"/>
          <w:sz w:val="24"/>
          <w:szCs w:val="24"/>
          <w:lang w:val="ro-RO"/>
        </w:rPr>
        <w:t>a</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 xml:space="preserve">e </w:t>
      </w:r>
      <w:r w:rsidRPr="0053654B">
        <w:rPr>
          <w:rFonts w:ascii="Times New Roman" w:hAnsi="Times New Roman" w:cs="Times New Roman"/>
          <w:spacing w:val="-2"/>
          <w:sz w:val="24"/>
          <w:szCs w:val="24"/>
          <w:lang w:val="ro-RO"/>
        </w:rPr>
        <w:t>p</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o</w:t>
      </w:r>
      <w:r w:rsidRPr="0053654B">
        <w:rPr>
          <w:rFonts w:ascii="Times New Roman" w:hAnsi="Times New Roman" w:cs="Times New Roman"/>
          <w:spacing w:val="-2"/>
          <w:sz w:val="24"/>
          <w:szCs w:val="24"/>
          <w:lang w:val="ro-RO"/>
        </w:rPr>
        <w:t>v</w:t>
      </w:r>
      <w:r w:rsidRPr="0053654B">
        <w:rPr>
          <w:rFonts w:ascii="Times New Roman" w:hAnsi="Times New Roman" w:cs="Times New Roman"/>
          <w:spacing w:val="1"/>
          <w:sz w:val="24"/>
          <w:szCs w:val="24"/>
          <w:lang w:val="ro-RO"/>
        </w:rPr>
        <w:t>i</w:t>
      </w:r>
      <w:r w:rsidRPr="0053654B">
        <w:rPr>
          <w:rFonts w:ascii="Times New Roman" w:hAnsi="Times New Roman" w:cs="Times New Roman"/>
          <w:spacing w:val="-2"/>
          <w:sz w:val="24"/>
          <w:szCs w:val="24"/>
          <w:lang w:val="ro-RO"/>
        </w:rPr>
        <w:t>z</w:t>
      </w:r>
      <w:r w:rsidRPr="0053654B">
        <w:rPr>
          <w:rFonts w:ascii="Times New Roman" w:hAnsi="Times New Roman" w:cs="Times New Roman"/>
          <w:sz w:val="24"/>
          <w:szCs w:val="24"/>
          <w:lang w:val="ro-RO"/>
        </w:rPr>
        <w:t>o</w:t>
      </w:r>
      <w:r w:rsidRPr="0053654B">
        <w:rPr>
          <w:rFonts w:ascii="Times New Roman" w:hAnsi="Times New Roman" w:cs="Times New Roman"/>
          <w:spacing w:val="1"/>
          <w:sz w:val="24"/>
          <w:szCs w:val="24"/>
          <w:lang w:val="ro-RO"/>
        </w:rPr>
        <w:t>ri</w:t>
      </w:r>
      <w:r w:rsidRPr="0053654B">
        <w:rPr>
          <w:rFonts w:ascii="Times New Roman" w:hAnsi="Times New Roman" w:cs="Times New Roman"/>
          <w:sz w:val="24"/>
          <w:szCs w:val="24"/>
          <w:lang w:val="ro-RO"/>
        </w:rPr>
        <w:t>u.</w:t>
      </w:r>
    </w:p>
    <w:p w14:paraId="544EF55E" w14:textId="77777777" w:rsidR="007A50AE" w:rsidRPr="0053654B" w:rsidRDefault="00B875E2" w:rsidP="004A2BEA">
      <w:pPr>
        <w:spacing w:before="73" w:line="240" w:lineRule="auto"/>
        <w:ind w:left="100" w:right="103"/>
        <w:mirrorIndents/>
        <w:jc w:val="both"/>
        <w:rPr>
          <w:rFonts w:ascii="Times New Roman" w:hAnsi="Times New Roman" w:cs="Times New Roman"/>
          <w:sz w:val="24"/>
          <w:szCs w:val="24"/>
          <w:lang w:val="ro-RO"/>
        </w:rPr>
      </w:pPr>
      <w:r w:rsidRPr="00DF1FD8">
        <w:rPr>
          <w:rFonts w:ascii="Times New Roman" w:hAnsi="Times New Roman" w:cs="Times New Roman"/>
          <w:i/>
          <w:sz w:val="24"/>
          <w:szCs w:val="24"/>
          <w:lang w:val="ro-RO"/>
        </w:rPr>
        <w:t>(2)</w:t>
      </w:r>
      <w:r w:rsidRPr="0053654B">
        <w:rPr>
          <w:rFonts w:ascii="Times New Roman" w:hAnsi="Times New Roman" w:cs="Times New Roman"/>
          <w:sz w:val="24"/>
          <w:szCs w:val="24"/>
          <w:lang w:val="ro-RO"/>
        </w:rPr>
        <w:t xml:space="preserve"> </w:t>
      </w:r>
      <w:r w:rsidR="007A50AE" w:rsidRPr="0053654B">
        <w:rPr>
          <w:rFonts w:ascii="Times New Roman" w:hAnsi="Times New Roman" w:cs="Times New Roman"/>
          <w:sz w:val="24"/>
          <w:szCs w:val="24"/>
          <w:lang w:val="ro-RO"/>
        </w:rPr>
        <w:t xml:space="preserve">Înscrierea la concursul de admitere la studii universitare de doctorat în cadrul </w:t>
      </w:r>
      <w:r w:rsidR="00574F36" w:rsidRPr="0053654B">
        <w:rPr>
          <w:rFonts w:ascii="Times New Roman" w:hAnsi="Times New Roman" w:cs="Times New Roman"/>
          <w:sz w:val="24"/>
          <w:szCs w:val="24"/>
          <w:lang w:val="ro-RO"/>
        </w:rPr>
        <w:t>IOSUD-UVT</w:t>
      </w:r>
      <w:r w:rsidR="007A50AE" w:rsidRPr="0053654B">
        <w:rPr>
          <w:rFonts w:ascii="Times New Roman" w:hAnsi="Times New Roman" w:cs="Times New Roman"/>
          <w:sz w:val="24"/>
          <w:szCs w:val="24"/>
          <w:lang w:val="ro-RO"/>
        </w:rPr>
        <w:t xml:space="preserve">, într-un domeniu de doctorat nu este condiționată de domeniul în care a fost </w:t>
      </w:r>
      <w:r w:rsidR="00574F36" w:rsidRPr="0053654B">
        <w:rPr>
          <w:rFonts w:ascii="Times New Roman" w:hAnsi="Times New Roman" w:cs="Times New Roman"/>
          <w:sz w:val="24"/>
          <w:szCs w:val="24"/>
          <w:lang w:val="ro-RO"/>
        </w:rPr>
        <w:t>obţinută</w:t>
      </w:r>
      <w:r w:rsidR="007A50AE" w:rsidRPr="0053654B">
        <w:rPr>
          <w:rFonts w:ascii="Times New Roman" w:hAnsi="Times New Roman" w:cs="Times New Roman"/>
          <w:sz w:val="24"/>
          <w:szCs w:val="24"/>
          <w:lang w:val="ro-RO"/>
        </w:rPr>
        <w:t xml:space="preserve"> diploma de licență sau master. Durata totală cumulată a ciclului de studii universitare de licență și master trebuie să fie de cel puțin 300 de credite transferabile (ECTS)</w:t>
      </w:r>
      <w:r w:rsidR="00B773FD">
        <w:rPr>
          <w:rFonts w:ascii="Times New Roman" w:hAnsi="Times New Roman" w:cs="Times New Roman"/>
          <w:sz w:val="24"/>
          <w:szCs w:val="24"/>
          <w:lang w:val="ro-RO"/>
        </w:rPr>
        <w:t xml:space="preserve"> sau echivalente stabilite prin decizia CSUD</w:t>
      </w:r>
      <w:r w:rsidR="007A50AE" w:rsidRPr="0053654B">
        <w:rPr>
          <w:rFonts w:ascii="Times New Roman" w:hAnsi="Times New Roman" w:cs="Times New Roman"/>
          <w:sz w:val="24"/>
          <w:szCs w:val="24"/>
          <w:lang w:val="ro-RO"/>
        </w:rPr>
        <w:t>.</w:t>
      </w:r>
      <w:r w:rsidR="00B26669" w:rsidRPr="0053654B">
        <w:rPr>
          <w:rFonts w:ascii="Times New Roman" w:hAnsi="Times New Roman" w:cs="Times New Roman"/>
          <w:sz w:val="24"/>
          <w:szCs w:val="24"/>
          <w:lang w:val="ro-RO"/>
        </w:rPr>
        <w:t xml:space="preserve"> Şc</w:t>
      </w:r>
      <w:r w:rsidR="009638BF" w:rsidRPr="0053654B">
        <w:rPr>
          <w:rFonts w:ascii="Times New Roman" w:hAnsi="Times New Roman" w:cs="Times New Roman"/>
          <w:sz w:val="24"/>
          <w:szCs w:val="24"/>
          <w:lang w:val="ro-RO"/>
        </w:rPr>
        <w:t>o</w:t>
      </w:r>
      <w:r w:rsidR="00B26669" w:rsidRPr="0053654B">
        <w:rPr>
          <w:rFonts w:ascii="Times New Roman" w:hAnsi="Times New Roman" w:cs="Times New Roman"/>
          <w:sz w:val="24"/>
          <w:szCs w:val="24"/>
          <w:lang w:val="ro-RO"/>
        </w:rPr>
        <w:t>lile doctorale pot stabili criterii specifice de admitere, în acest sens, prin metodologii proprii.</w:t>
      </w:r>
    </w:p>
    <w:p w14:paraId="742806DD" w14:textId="395D39EA" w:rsidR="00771D92" w:rsidRPr="0053654B" w:rsidRDefault="008641BA" w:rsidP="004A2BEA">
      <w:pPr>
        <w:spacing w:line="240" w:lineRule="auto"/>
        <w:ind w:right="27"/>
        <w:mirrorIndents/>
        <w:jc w:val="both"/>
        <w:rPr>
          <w:rFonts w:ascii="Times New Roman" w:hAnsi="Times New Roman" w:cs="Times New Roman"/>
          <w:sz w:val="24"/>
          <w:szCs w:val="24"/>
          <w:lang w:val="ro-RO"/>
        </w:rPr>
      </w:pPr>
      <w:r>
        <w:rPr>
          <w:rFonts w:ascii="Times New Roman" w:hAnsi="Times New Roman" w:cs="Times New Roman"/>
          <w:b/>
          <w:spacing w:val="-1"/>
          <w:sz w:val="24"/>
          <w:szCs w:val="24"/>
          <w:lang w:val="ro-RO"/>
        </w:rPr>
        <w:t xml:space="preserve"> </w:t>
      </w:r>
      <w:r w:rsidR="00771D92" w:rsidRPr="0053654B">
        <w:rPr>
          <w:rFonts w:ascii="Times New Roman" w:hAnsi="Times New Roman" w:cs="Times New Roman"/>
          <w:b/>
          <w:spacing w:val="-1"/>
          <w:sz w:val="24"/>
          <w:szCs w:val="24"/>
          <w:lang w:val="ro-RO"/>
        </w:rPr>
        <w:t>A</w:t>
      </w:r>
      <w:r w:rsidR="00771D92" w:rsidRPr="0053654B">
        <w:rPr>
          <w:rFonts w:ascii="Times New Roman" w:hAnsi="Times New Roman" w:cs="Times New Roman"/>
          <w:b/>
          <w:sz w:val="24"/>
          <w:szCs w:val="24"/>
          <w:lang w:val="ro-RO"/>
        </w:rPr>
        <w:t>r</w:t>
      </w:r>
      <w:r w:rsidR="00771D92" w:rsidRPr="0053654B">
        <w:rPr>
          <w:rFonts w:ascii="Times New Roman" w:hAnsi="Times New Roman" w:cs="Times New Roman"/>
          <w:b/>
          <w:spacing w:val="1"/>
          <w:sz w:val="24"/>
          <w:szCs w:val="24"/>
          <w:lang w:val="ro-RO"/>
        </w:rPr>
        <w:t>t</w:t>
      </w:r>
      <w:r w:rsidR="00771D92" w:rsidRPr="0053654B">
        <w:rPr>
          <w:rFonts w:ascii="Times New Roman" w:hAnsi="Times New Roman" w:cs="Times New Roman"/>
          <w:b/>
          <w:sz w:val="24"/>
          <w:szCs w:val="24"/>
          <w:lang w:val="ro-RO"/>
        </w:rPr>
        <w:t>.</w:t>
      </w:r>
      <w:r w:rsidR="00417EF4" w:rsidRPr="0053654B">
        <w:rPr>
          <w:rFonts w:ascii="Times New Roman" w:hAnsi="Times New Roman" w:cs="Times New Roman"/>
          <w:b/>
          <w:sz w:val="24"/>
          <w:szCs w:val="24"/>
          <w:lang w:val="ro-RO"/>
        </w:rPr>
        <w:t xml:space="preserve"> </w:t>
      </w:r>
      <w:r w:rsidR="003D5A81">
        <w:rPr>
          <w:rFonts w:ascii="Times New Roman" w:hAnsi="Times New Roman" w:cs="Times New Roman"/>
          <w:b/>
          <w:sz w:val="24"/>
          <w:szCs w:val="24"/>
          <w:lang w:val="ro-RO"/>
        </w:rPr>
        <w:t>6</w:t>
      </w:r>
      <w:r w:rsidR="00771D92" w:rsidRPr="0053654B">
        <w:rPr>
          <w:rFonts w:ascii="Times New Roman" w:hAnsi="Times New Roman" w:cs="Times New Roman"/>
          <w:b/>
          <w:sz w:val="24"/>
          <w:szCs w:val="24"/>
          <w:lang w:val="ro-RO"/>
        </w:rPr>
        <w:t>.</w:t>
      </w:r>
      <w:r w:rsidR="005014A1" w:rsidRPr="0053654B">
        <w:rPr>
          <w:rFonts w:ascii="Times New Roman" w:hAnsi="Times New Roman" w:cs="Times New Roman"/>
          <w:b/>
          <w:sz w:val="24"/>
          <w:szCs w:val="24"/>
          <w:lang w:val="ro-RO"/>
        </w:rPr>
        <w:t xml:space="preserve"> </w:t>
      </w:r>
      <w:r w:rsidR="00771D92" w:rsidRPr="0053654B">
        <w:rPr>
          <w:rFonts w:ascii="Times New Roman" w:hAnsi="Times New Roman" w:cs="Times New Roman"/>
          <w:sz w:val="24"/>
          <w:szCs w:val="24"/>
          <w:lang w:val="ro-RO"/>
        </w:rPr>
        <w:t>La concu</w:t>
      </w:r>
      <w:r w:rsidR="00771D92" w:rsidRPr="0053654B">
        <w:rPr>
          <w:rFonts w:ascii="Times New Roman" w:hAnsi="Times New Roman" w:cs="Times New Roman"/>
          <w:spacing w:val="1"/>
          <w:sz w:val="24"/>
          <w:szCs w:val="24"/>
          <w:lang w:val="ro-RO"/>
        </w:rPr>
        <w:t>r</w:t>
      </w:r>
      <w:r w:rsidR="00771D92" w:rsidRPr="0053654B">
        <w:rPr>
          <w:rFonts w:ascii="Times New Roman" w:hAnsi="Times New Roman" w:cs="Times New Roman"/>
          <w:spacing w:val="-2"/>
          <w:sz w:val="24"/>
          <w:szCs w:val="24"/>
          <w:lang w:val="ro-RO"/>
        </w:rPr>
        <w:t>s</w:t>
      </w:r>
      <w:r w:rsidR="00771D92" w:rsidRPr="0053654B">
        <w:rPr>
          <w:rFonts w:ascii="Times New Roman" w:hAnsi="Times New Roman" w:cs="Times New Roman"/>
          <w:sz w:val="24"/>
          <w:szCs w:val="24"/>
          <w:lang w:val="ro-RO"/>
        </w:rPr>
        <w:t>ul</w:t>
      </w:r>
      <w:r w:rsidR="009E7DBD"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2"/>
          <w:sz w:val="24"/>
          <w:szCs w:val="24"/>
          <w:lang w:val="ro-RO"/>
        </w:rPr>
        <w:t>d</w:t>
      </w:r>
      <w:r w:rsidR="00771D92" w:rsidRPr="0053654B">
        <w:rPr>
          <w:rFonts w:ascii="Times New Roman" w:hAnsi="Times New Roman" w:cs="Times New Roman"/>
          <w:sz w:val="24"/>
          <w:szCs w:val="24"/>
          <w:lang w:val="ro-RO"/>
        </w:rPr>
        <w:t>e ad</w:t>
      </w:r>
      <w:r w:rsidR="00771D92" w:rsidRPr="0053654B">
        <w:rPr>
          <w:rFonts w:ascii="Times New Roman" w:hAnsi="Times New Roman" w:cs="Times New Roman"/>
          <w:spacing w:val="-4"/>
          <w:sz w:val="24"/>
          <w:szCs w:val="24"/>
          <w:lang w:val="ro-RO"/>
        </w:rPr>
        <w:t>m</w:t>
      </w:r>
      <w:r w:rsidR="00771D92" w:rsidRPr="0053654B">
        <w:rPr>
          <w:rFonts w:ascii="Times New Roman" w:hAnsi="Times New Roman" w:cs="Times New Roman"/>
          <w:spacing w:val="1"/>
          <w:sz w:val="24"/>
          <w:szCs w:val="24"/>
          <w:lang w:val="ro-RO"/>
        </w:rPr>
        <w:t>it</w:t>
      </w:r>
      <w:r w:rsidR="00771D92" w:rsidRPr="0053654B">
        <w:rPr>
          <w:rFonts w:ascii="Times New Roman" w:hAnsi="Times New Roman" w:cs="Times New Roman"/>
          <w:spacing w:val="-2"/>
          <w:sz w:val="24"/>
          <w:szCs w:val="24"/>
          <w:lang w:val="ro-RO"/>
        </w:rPr>
        <w:t>er</w:t>
      </w:r>
      <w:r w:rsidR="00771D92" w:rsidRPr="0053654B">
        <w:rPr>
          <w:rFonts w:ascii="Times New Roman" w:hAnsi="Times New Roman" w:cs="Times New Roman"/>
          <w:sz w:val="24"/>
          <w:szCs w:val="24"/>
          <w:lang w:val="ro-RO"/>
        </w:rPr>
        <w:t xml:space="preserve">e </w:t>
      </w:r>
      <w:r w:rsidR="00771D92" w:rsidRPr="0053654B">
        <w:rPr>
          <w:rFonts w:ascii="Times New Roman" w:hAnsi="Times New Roman" w:cs="Times New Roman"/>
          <w:spacing w:val="1"/>
          <w:sz w:val="24"/>
          <w:szCs w:val="24"/>
          <w:lang w:val="ro-RO"/>
        </w:rPr>
        <w:t>l</w:t>
      </w:r>
      <w:r w:rsidR="00771D92" w:rsidRPr="0053654B">
        <w:rPr>
          <w:rFonts w:ascii="Times New Roman" w:hAnsi="Times New Roman" w:cs="Times New Roman"/>
          <w:sz w:val="24"/>
          <w:szCs w:val="24"/>
          <w:lang w:val="ro-RO"/>
        </w:rPr>
        <w:t xml:space="preserve">a </w:t>
      </w:r>
      <w:r w:rsidR="00771D92" w:rsidRPr="0053654B">
        <w:rPr>
          <w:rFonts w:ascii="Times New Roman" w:hAnsi="Times New Roman" w:cs="Times New Roman"/>
          <w:spacing w:val="-2"/>
          <w:sz w:val="24"/>
          <w:szCs w:val="24"/>
          <w:lang w:val="ro-RO"/>
        </w:rPr>
        <w:t>d</w:t>
      </w:r>
      <w:r w:rsidR="00771D92" w:rsidRPr="0053654B">
        <w:rPr>
          <w:rFonts w:ascii="Times New Roman" w:hAnsi="Times New Roman" w:cs="Times New Roman"/>
          <w:sz w:val="24"/>
          <w:szCs w:val="24"/>
          <w:lang w:val="ro-RO"/>
        </w:rPr>
        <w:t>oc</w:t>
      </w:r>
      <w:r w:rsidR="00771D92" w:rsidRPr="0053654B">
        <w:rPr>
          <w:rFonts w:ascii="Times New Roman" w:hAnsi="Times New Roman" w:cs="Times New Roman"/>
          <w:spacing w:val="-1"/>
          <w:sz w:val="24"/>
          <w:szCs w:val="24"/>
          <w:lang w:val="ro-RO"/>
        </w:rPr>
        <w:t>t</w:t>
      </w:r>
      <w:r w:rsidR="00771D92" w:rsidRPr="0053654B">
        <w:rPr>
          <w:rFonts w:ascii="Times New Roman" w:hAnsi="Times New Roman" w:cs="Times New Roman"/>
          <w:sz w:val="24"/>
          <w:szCs w:val="24"/>
          <w:lang w:val="ro-RO"/>
        </w:rPr>
        <w:t>o</w:t>
      </w:r>
      <w:r w:rsidR="00771D92" w:rsidRPr="0053654B">
        <w:rPr>
          <w:rFonts w:ascii="Times New Roman" w:hAnsi="Times New Roman" w:cs="Times New Roman"/>
          <w:spacing w:val="1"/>
          <w:sz w:val="24"/>
          <w:szCs w:val="24"/>
          <w:lang w:val="ro-RO"/>
        </w:rPr>
        <w:t>r</w:t>
      </w:r>
      <w:r w:rsidR="00771D92" w:rsidRPr="0053654B">
        <w:rPr>
          <w:rFonts w:ascii="Times New Roman" w:hAnsi="Times New Roman" w:cs="Times New Roman"/>
          <w:spacing w:val="-2"/>
          <w:sz w:val="24"/>
          <w:szCs w:val="24"/>
          <w:lang w:val="ro-RO"/>
        </w:rPr>
        <w:t>a</w:t>
      </w:r>
      <w:r w:rsidR="00771D92" w:rsidRPr="0053654B">
        <w:rPr>
          <w:rFonts w:ascii="Times New Roman" w:hAnsi="Times New Roman" w:cs="Times New Roman"/>
          <w:sz w:val="24"/>
          <w:szCs w:val="24"/>
          <w:lang w:val="ro-RO"/>
        </w:rPr>
        <w:t>t</w:t>
      </w:r>
      <w:r w:rsidR="009E7DBD"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p</w:t>
      </w:r>
      <w:r w:rsidR="00771D92" w:rsidRPr="0053654B">
        <w:rPr>
          <w:rFonts w:ascii="Times New Roman" w:hAnsi="Times New Roman" w:cs="Times New Roman"/>
          <w:spacing w:val="-2"/>
          <w:sz w:val="24"/>
          <w:szCs w:val="24"/>
          <w:lang w:val="ro-RO"/>
        </w:rPr>
        <w:t>o</w:t>
      </w:r>
      <w:r w:rsidR="00771D92" w:rsidRPr="0053654B">
        <w:rPr>
          <w:rFonts w:ascii="Times New Roman" w:hAnsi="Times New Roman" w:cs="Times New Roman"/>
          <w:sz w:val="24"/>
          <w:szCs w:val="24"/>
          <w:lang w:val="ro-RO"/>
        </w:rPr>
        <w:t>t</w:t>
      </w:r>
      <w:r w:rsidR="009E7DBD"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p</w:t>
      </w:r>
      <w:r w:rsidR="00771D92" w:rsidRPr="0053654B">
        <w:rPr>
          <w:rFonts w:ascii="Times New Roman" w:hAnsi="Times New Roman" w:cs="Times New Roman"/>
          <w:spacing w:val="-2"/>
          <w:sz w:val="24"/>
          <w:szCs w:val="24"/>
          <w:lang w:val="ro-RO"/>
        </w:rPr>
        <w:t>a</w:t>
      </w:r>
      <w:r w:rsidR="00771D92" w:rsidRPr="0053654B">
        <w:rPr>
          <w:rFonts w:ascii="Times New Roman" w:hAnsi="Times New Roman" w:cs="Times New Roman"/>
          <w:spacing w:val="1"/>
          <w:sz w:val="24"/>
          <w:szCs w:val="24"/>
          <w:lang w:val="ro-RO"/>
        </w:rPr>
        <w:t>r</w:t>
      </w:r>
      <w:r w:rsidR="00771D92" w:rsidRPr="0053654B">
        <w:rPr>
          <w:rFonts w:ascii="Times New Roman" w:hAnsi="Times New Roman" w:cs="Times New Roman"/>
          <w:spacing w:val="-1"/>
          <w:sz w:val="24"/>
          <w:szCs w:val="24"/>
          <w:lang w:val="ro-RO"/>
        </w:rPr>
        <w:t>t</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pacing w:val="-2"/>
          <w:sz w:val="24"/>
          <w:szCs w:val="24"/>
          <w:lang w:val="ro-RO"/>
        </w:rPr>
        <w:t>c</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z w:val="24"/>
          <w:szCs w:val="24"/>
          <w:lang w:val="ro-RO"/>
        </w:rPr>
        <w:t>pa,</w:t>
      </w:r>
      <w:r w:rsidR="00BE7D7C"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1"/>
          <w:sz w:val="24"/>
          <w:szCs w:val="24"/>
          <w:lang w:val="ro-RO"/>
        </w:rPr>
        <w:t>î</w:t>
      </w:r>
      <w:r w:rsidR="00771D92" w:rsidRPr="0053654B">
        <w:rPr>
          <w:rFonts w:ascii="Times New Roman" w:hAnsi="Times New Roman" w:cs="Times New Roman"/>
          <w:sz w:val="24"/>
          <w:szCs w:val="24"/>
          <w:lang w:val="ro-RO"/>
        </w:rPr>
        <w:t>n con</w:t>
      </w:r>
      <w:r w:rsidR="00771D92" w:rsidRPr="0053654B">
        <w:rPr>
          <w:rFonts w:ascii="Times New Roman" w:hAnsi="Times New Roman" w:cs="Times New Roman"/>
          <w:spacing w:val="-2"/>
          <w:sz w:val="24"/>
          <w:szCs w:val="24"/>
          <w:lang w:val="ro-RO"/>
        </w:rPr>
        <w:t>d</w:t>
      </w:r>
      <w:r w:rsidR="00771D92" w:rsidRPr="0053654B">
        <w:rPr>
          <w:rFonts w:ascii="Times New Roman" w:hAnsi="Times New Roman" w:cs="Times New Roman"/>
          <w:spacing w:val="4"/>
          <w:sz w:val="24"/>
          <w:szCs w:val="24"/>
          <w:lang w:val="ro-RO"/>
        </w:rPr>
        <w:t>i</w:t>
      </w:r>
      <w:r w:rsidR="00771D92" w:rsidRPr="0053654B">
        <w:rPr>
          <w:rFonts w:ascii="Times New Roman" w:hAnsi="Times New Roman" w:cs="Times New Roman"/>
          <w:spacing w:val="-1"/>
          <w:sz w:val="24"/>
          <w:szCs w:val="24"/>
          <w:lang w:val="ro-RO"/>
        </w:rPr>
        <w:t>ț</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pacing w:val="1"/>
          <w:sz w:val="24"/>
          <w:szCs w:val="24"/>
          <w:lang w:val="ro-RO"/>
        </w:rPr>
        <w:t>l</w:t>
      </w:r>
      <w:r w:rsidR="00771D92" w:rsidRPr="0053654B">
        <w:rPr>
          <w:rFonts w:ascii="Times New Roman" w:hAnsi="Times New Roman" w:cs="Times New Roman"/>
          <w:sz w:val="24"/>
          <w:szCs w:val="24"/>
          <w:lang w:val="ro-RO"/>
        </w:rPr>
        <w:t>e</w:t>
      </w:r>
      <w:r w:rsidR="009E7DBD"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1"/>
          <w:sz w:val="24"/>
          <w:szCs w:val="24"/>
          <w:lang w:val="ro-RO"/>
        </w:rPr>
        <w:t>l</w:t>
      </w:r>
      <w:r w:rsidR="00771D92" w:rsidRPr="0053654B">
        <w:rPr>
          <w:rFonts w:ascii="Times New Roman" w:hAnsi="Times New Roman" w:cs="Times New Roman"/>
          <w:sz w:val="24"/>
          <w:szCs w:val="24"/>
          <w:lang w:val="ro-RO"/>
        </w:rPr>
        <w:t>e</w:t>
      </w:r>
      <w:r w:rsidR="00771D92" w:rsidRPr="0053654B">
        <w:rPr>
          <w:rFonts w:ascii="Times New Roman" w:hAnsi="Times New Roman" w:cs="Times New Roman"/>
          <w:spacing w:val="-2"/>
          <w:sz w:val="24"/>
          <w:szCs w:val="24"/>
          <w:lang w:val="ro-RO"/>
        </w:rPr>
        <w:t>g</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z w:val="24"/>
          <w:szCs w:val="24"/>
          <w:lang w:val="ro-RO"/>
        </w:rPr>
        <w:t>:</w:t>
      </w:r>
    </w:p>
    <w:p w14:paraId="3E9C45D2" w14:textId="77777777" w:rsidR="00771D92" w:rsidRPr="0053654B" w:rsidRDefault="00771D92" w:rsidP="004A2BEA">
      <w:pPr>
        <w:tabs>
          <w:tab w:val="left" w:pos="9000"/>
        </w:tabs>
        <w:spacing w:before="37" w:line="240" w:lineRule="auto"/>
        <w:ind w:left="100" w:right="27"/>
        <w:mirrorIndents/>
        <w:jc w:val="both"/>
        <w:rPr>
          <w:rFonts w:ascii="Times New Roman" w:hAnsi="Times New Roman" w:cs="Times New Roman"/>
          <w:sz w:val="24"/>
          <w:szCs w:val="24"/>
          <w:lang w:val="ro-RO"/>
        </w:rPr>
      </w:pPr>
      <w:r w:rsidRPr="0053654B">
        <w:rPr>
          <w:rFonts w:ascii="Times New Roman" w:hAnsi="Times New Roman" w:cs="Times New Roman"/>
          <w:sz w:val="24"/>
          <w:szCs w:val="24"/>
          <w:lang w:val="ro-RO"/>
        </w:rPr>
        <w:t>-</w:t>
      </w:r>
      <w:r w:rsidR="00BE7D7C"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ce</w:t>
      </w:r>
      <w:r w:rsidRPr="0053654B">
        <w:rPr>
          <w:rFonts w:ascii="Times New Roman" w:hAnsi="Times New Roman" w:cs="Times New Roman"/>
          <w:spacing w:val="1"/>
          <w:sz w:val="24"/>
          <w:szCs w:val="24"/>
          <w:lang w:val="ro-RO"/>
        </w:rPr>
        <w:t>tăț</w:t>
      </w:r>
      <w:r w:rsidRPr="0053654B">
        <w:rPr>
          <w:rFonts w:ascii="Times New Roman" w:hAnsi="Times New Roman" w:cs="Times New Roman"/>
          <w:sz w:val="24"/>
          <w:szCs w:val="24"/>
          <w:lang w:val="ro-RO"/>
        </w:rPr>
        <w:t>e</w:t>
      </w:r>
      <w:r w:rsidRPr="0053654B">
        <w:rPr>
          <w:rFonts w:ascii="Times New Roman" w:hAnsi="Times New Roman" w:cs="Times New Roman"/>
          <w:spacing w:val="-2"/>
          <w:sz w:val="24"/>
          <w:szCs w:val="24"/>
          <w:lang w:val="ro-RO"/>
        </w:rPr>
        <w:t>n</w:t>
      </w:r>
      <w:r w:rsidRPr="0053654B">
        <w:rPr>
          <w:rFonts w:ascii="Times New Roman" w:hAnsi="Times New Roman" w:cs="Times New Roman"/>
          <w:sz w:val="24"/>
          <w:szCs w:val="24"/>
          <w:lang w:val="ro-RO"/>
        </w:rPr>
        <w:t>i</w:t>
      </w:r>
      <w:r w:rsidRPr="0053654B">
        <w:rPr>
          <w:rFonts w:ascii="Times New Roman" w:hAnsi="Times New Roman" w:cs="Times New Roman"/>
          <w:spacing w:val="1"/>
          <w:sz w:val="24"/>
          <w:szCs w:val="24"/>
          <w:lang w:val="ro-RO"/>
        </w:rPr>
        <w:t xml:space="preserve"> r</w:t>
      </w:r>
      <w:r w:rsidRPr="0053654B">
        <w:rPr>
          <w:rFonts w:ascii="Times New Roman" w:hAnsi="Times New Roman" w:cs="Times New Roman"/>
          <w:sz w:val="24"/>
          <w:szCs w:val="24"/>
          <w:lang w:val="ro-RO"/>
        </w:rPr>
        <w:t>o</w:t>
      </w:r>
      <w:r w:rsidRPr="0053654B">
        <w:rPr>
          <w:rFonts w:ascii="Times New Roman" w:hAnsi="Times New Roman" w:cs="Times New Roman"/>
          <w:spacing w:val="-4"/>
          <w:sz w:val="24"/>
          <w:szCs w:val="24"/>
          <w:lang w:val="ro-RO"/>
        </w:rPr>
        <w:t>m</w:t>
      </w:r>
      <w:r w:rsidRPr="0053654B">
        <w:rPr>
          <w:rFonts w:ascii="Times New Roman" w:hAnsi="Times New Roman" w:cs="Times New Roman"/>
          <w:sz w:val="24"/>
          <w:szCs w:val="24"/>
          <w:lang w:val="ro-RO"/>
        </w:rPr>
        <w:t>âni</w:t>
      </w:r>
      <w:r w:rsidR="00B64965" w:rsidRPr="0053654B">
        <w:rPr>
          <w:rFonts w:ascii="Times New Roman" w:hAnsi="Times New Roman" w:cs="Times New Roman"/>
          <w:sz w:val="24"/>
          <w:szCs w:val="24"/>
          <w:lang w:val="ro-RO"/>
        </w:rPr>
        <w:t>;</w:t>
      </w:r>
    </w:p>
    <w:p w14:paraId="0C2F54BF" w14:textId="77777777" w:rsidR="00771D92" w:rsidRPr="0053654B" w:rsidRDefault="00771D92" w:rsidP="004A2BEA">
      <w:pPr>
        <w:tabs>
          <w:tab w:val="left" w:pos="9000"/>
        </w:tabs>
        <w:spacing w:before="37" w:line="240" w:lineRule="auto"/>
        <w:ind w:left="100" w:right="91"/>
        <w:mirrorIndents/>
        <w:jc w:val="both"/>
        <w:rPr>
          <w:rFonts w:ascii="Times New Roman" w:hAnsi="Times New Roman" w:cs="Times New Roman"/>
          <w:sz w:val="24"/>
          <w:szCs w:val="24"/>
          <w:lang w:val="ro-RO"/>
        </w:rPr>
      </w:pPr>
      <w:r w:rsidRPr="0053654B">
        <w:rPr>
          <w:rFonts w:ascii="Times New Roman" w:hAnsi="Times New Roman" w:cs="Times New Roman"/>
          <w:sz w:val="24"/>
          <w:szCs w:val="24"/>
          <w:lang w:val="ro-RO"/>
        </w:rPr>
        <w:lastRenderedPageBreak/>
        <w:t>-</w:t>
      </w:r>
      <w:r w:rsidR="00BE7D7C"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ce</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ă</w:t>
      </w:r>
      <w:r w:rsidRPr="0053654B">
        <w:rPr>
          <w:rFonts w:ascii="Times New Roman" w:hAnsi="Times New Roman" w:cs="Times New Roman"/>
          <w:spacing w:val="1"/>
          <w:sz w:val="24"/>
          <w:szCs w:val="24"/>
          <w:lang w:val="ro-RO"/>
        </w:rPr>
        <w:t>ț</w:t>
      </w:r>
      <w:r w:rsidRPr="0053654B">
        <w:rPr>
          <w:rFonts w:ascii="Times New Roman" w:hAnsi="Times New Roman" w:cs="Times New Roman"/>
          <w:sz w:val="24"/>
          <w:szCs w:val="24"/>
          <w:lang w:val="ro-RO"/>
        </w:rPr>
        <w:t>e</w:t>
      </w:r>
      <w:r w:rsidRPr="0053654B">
        <w:rPr>
          <w:rFonts w:ascii="Times New Roman" w:hAnsi="Times New Roman" w:cs="Times New Roman"/>
          <w:spacing w:val="-2"/>
          <w:sz w:val="24"/>
          <w:szCs w:val="24"/>
          <w:lang w:val="ro-RO"/>
        </w:rPr>
        <w:t>n</w:t>
      </w:r>
      <w:r w:rsidRPr="0053654B">
        <w:rPr>
          <w:rFonts w:ascii="Times New Roman" w:hAnsi="Times New Roman" w:cs="Times New Roman"/>
          <w:sz w:val="24"/>
          <w:szCs w:val="24"/>
          <w:lang w:val="ro-RO"/>
        </w:rPr>
        <w:t>i</w:t>
      </w:r>
      <w:r w:rsidR="00FA1A13"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s</w:t>
      </w:r>
      <w:r w:rsidRPr="0053654B">
        <w:rPr>
          <w:rFonts w:ascii="Times New Roman" w:hAnsi="Times New Roman" w:cs="Times New Roman"/>
          <w:spacing w:val="-1"/>
          <w:sz w:val="24"/>
          <w:szCs w:val="24"/>
          <w:lang w:val="ro-RO"/>
        </w:rPr>
        <w:t>t</w:t>
      </w:r>
      <w:r w:rsidRPr="0053654B">
        <w:rPr>
          <w:rFonts w:ascii="Times New Roman" w:hAnsi="Times New Roman" w:cs="Times New Roman"/>
          <w:spacing w:val="1"/>
          <w:sz w:val="24"/>
          <w:szCs w:val="24"/>
          <w:lang w:val="ro-RO"/>
        </w:rPr>
        <w:t>r</w:t>
      </w:r>
      <w:r w:rsidRPr="0053654B">
        <w:rPr>
          <w:rFonts w:ascii="Times New Roman" w:hAnsi="Times New Roman" w:cs="Times New Roman"/>
          <w:spacing w:val="-2"/>
          <w:sz w:val="24"/>
          <w:szCs w:val="24"/>
          <w:lang w:val="ro-RO"/>
        </w:rPr>
        <w:t>ă</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n</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 după</w:t>
      </w:r>
      <w:r w:rsidR="00FA1A13"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cum</w:t>
      </w:r>
      <w:r w:rsidR="00FA1A13"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u</w:t>
      </w:r>
      <w:r w:rsidRPr="0053654B">
        <w:rPr>
          <w:rFonts w:ascii="Times New Roman" w:hAnsi="Times New Roman" w:cs="Times New Roman"/>
          <w:spacing w:val="1"/>
          <w:sz w:val="24"/>
          <w:szCs w:val="24"/>
          <w:lang w:val="ro-RO"/>
        </w:rPr>
        <w:t>r</w:t>
      </w:r>
      <w:r w:rsidRPr="0053654B">
        <w:rPr>
          <w:rFonts w:ascii="Times New Roman" w:hAnsi="Times New Roman" w:cs="Times New Roman"/>
          <w:spacing w:val="-4"/>
          <w:sz w:val="24"/>
          <w:szCs w:val="24"/>
          <w:lang w:val="ro-RO"/>
        </w:rPr>
        <w:t>m</w:t>
      </w:r>
      <w:r w:rsidRPr="0053654B">
        <w:rPr>
          <w:rFonts w:ascii="Times New Roman" w:hAnsi="Times New Roman" w:cs="Times New Roman"/>
          <w:sz w:val="24"/>
          <w:szCs w:val="24"/>
          <w:lang w:val="ro-RO"/>
        </w:rPr>
        <w:t>ea</w:t>
      </w:r>
      <w:r w:rsidRPr="0053654B">
        <w:rPr>
          <w:rFonts w:ascii="Times New Roman" w:hAnsi="Times New Roman" w:cs="Times New Roman"/>
          <w:spacing w:val="-2"/>
          <w:sz w:val="24"/>
          <w:szCs w:val="24"/>
          <w:lang w:val="ro-RO"/>
        </w:rPr>
        <w:t>z</w:t>
      </w:r>
      <w:r w:rsidRPr="0053654B">
        <w:rPr>
          <w:rFonts w:ascii="Times New Roman" w:hAnsi="Times New Roman" w:cs="Times New Roman"/>
          <w:sz w:val="24"/>
          <w:szCs w:val="24"/>
          <w:lang w:val="ro-RO"/>
        </w:rPr>
        <w:t>ă:</w:t>
      </w:r>
      <w:r w:rsidR="00BE7D7C"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e</w:t>
      </w:r>
      <w:r w:rsidRPr="0053654B">
        <w:rPr>
          <w:rFonts w:ascii="Times New Roman" w:hAnsi="Times New Roman" w:cs="Times New Roman"/>
          <w:spacing w:val="1"/>
          <w:sz w:val="24"/>
          <w:szCs w:val="24"/>
          <w:lang w:val="ro-RO"/>
        </w:rPr>
        <w:t>t</w:t>
      </w:r>
      <w:r w:rsidRPr="0053654B">
        <w:rPr>
          <w:rFonts w:ascii="Times New Roman" w:hAnsi="Times New Roman" w:cs="Times New Roman"/>
          <w:spacing w:val="-2"/>
          <w:sz w:val="24"/>
          <w:szCs w:val="24"/>
          <w:lang w:val="ro-RO"/>
        </w:rPr>
        <w:t>n</w:t>
      </w:r>
      <w:r w:rsidRPr="0053654B">
        <w:rPr>
          <w:rFonts w:ascii="Times New Roman" w:hAnsi="Times New Roman" w:cs="Times New Roman"/>
          <w:spacing w:val="1"/>
          <w:sz w:val="24"/>
          <w:szCs w:val="24"/>
          <w:lang w:val="ro-RO"/>
        </w:rPr>
        <w:t>i</w:t>
      </w:r>
      <w:r w:rsidRPr="0053654B">
        <w:rPr>
          <w:rFonts w:ascii="Times New Roman" w:hAnsi="Times New Roman" w:cs="Times New Roman"/>
          <w:spacing w:val="-2"/>
          <w:sz w:val="24"/>
          <w:szCs w:val="24"/>
          <w:lang w:val="ro-RO"/>
        </w:rPr>
        <w:t>c</w:t>
      </w:r>
      <w:r w:rsidRPr="0053654B">
        <w:rPr>
          <w:rFonts w:ascii="Times New Roman" w:hAnsi="Times New Roman" w:cs="Times New Roman"/>
          <w:sz w:val="24"/>
          <w:szCs w:val="24"/>
          <w:lang w:val="ro-RO"/>
        </w:rPr>
        <w:t>i</w:t>
      </w:r>
      <w:r w:rsidRPr="0053654B">
        <w:rPr>
          <w:rFonts w:ascii="Times New Roman" w:hAnsi="Times New Roman" w:cs="Times New Roman"/>
          <w:spacing w:val="1"/>
          <w:sz w:val="24"/>
          <w:szCs w:val="24"/>
          <w:lang w:val="ro-RO"/>
        </w:rPr>
        <w:t xml:space="preserve"> r</w:t>
      </w:r>
      <w:r w:rsidRPr="0053654B">
        <w:rPr>
          <w:rFonts w:ascii="Times New Roman" w:hAnsi="Times New Roman" w:cs="Times New Roman"/>
          <w:sz w:val="24"/>
          <w:szCs w:val="24"/>
          <w:lang w:val="ro-RO"/>
        </w:rPr>
        <w:t>o</w:t>
      </w:r>
      <w:r w:rsidRPr="0053654B">
        <w:rPr>
          <w:rFonts w:ascii="Times New Roman" w:hAnsi="Times New Roman" w:cs="Times New Roman"/>
          <w:spacing w:val="-4"/>
          <w:sz w:val="24"/>
          <w:szCs w:val="24"/>
          <w:lang w:val="ro-RO"/>
        </w:rPr>
        <w:t>m</w:t>
      </w:r>
      <w:r w:rsidRPr="0053654B">
        <w:rPr>
          <w:rFonts w:ascii="Times New Roman" w:hAnsi="Times New Roman" w:cs="Times New Roman"/>
          <w:sz w:val="24"/>
          <w:szCs w:val="24"/>
          <w:lang w:val="ro-RO"/>
        </w:rPr>
        <w:t>âni</w:t>
      </w:r>
      <w:r w:rsidR="00FA1A13" w:rsidRPr="0053654B">
        <w:rPr>
          <w:rFonts w:ascii="Times New Roman" w:hAnsi="Times New Roman" w:cs="Times New Roman"/>
          <w:sz w:val="24"/>
          <w:szCs w:val="24"/>
          <w:lang w:val="ro-RO"/>
        </w:rPr>
        <w:t xml:space="preserve"> </w:t>
      </w:r>
      <w:r w:rsidRPr="0053654B">
        <w:rPr>
          <w:rFonts w:ascii="Times New Roman" w:hAnsi="Times New Roman" w:cs="Times New Roman"/>
          <w:spacing w:val="-2"/>
          <w:sz w:val="24"/>
          <w:szCs w:val="24"/>
          <w:lang w:val="ro-RO"/>
        </w:rPr>
        <w:t>d</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n</w:t>
      </w:r>
      <w:r w:rsidR="00FA1A13"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s</w:t>
      </w:r>
      <w:r w:rsidRPr="0053654B">
        <w:rPr>
          <w:rFonts w:ascii="Times New Roman" w:hAnsi="Times New Roman" w:cs="Times New Roman"/>
          <w:spacing w:val="1"/>
          <w:sz w:val="24"/>
          <w:szCs w:val="24"/>
          <w:lang w:val="ro-RO"/>
        </w:rPr>
        <w:t>t</w:t>
      </w:r>
      <w:r w:rsidRPr="0053654B">
        <w:rPr>
          <w:rFonts w:ascii="Times New Roman" w:hAnsi="Times New Roman" w:cs="Times New Roman"/>
          <w:spacing w:val="-2"/>
          <w:sz w:val="24"/>
          <w:szCs w:val="24"/>
          <w:lang w:val="ro-RO"/>
        </w:rPr>
        <w:t>a</w:t>
      </w:r>
      <w:r w:rsidRPr="0053654B">
        <w:rPr>
          <w:rFonts w:ascii="Times New Roman" w:hAnsi="Times New Roman" w:cs="Times New Roman"/>
          <w:spacing w:val="1"/>
          <w:sz w:val="24"/>
          <w:szCs w:val="24"/>
          <w:lang w:val="ro-RO"/>
        </w:rPr>
        <w:t>t</w:t>
      </w:r>
      <w:r w:rsidRPr="0053654B">
        <w:rPr>
          <w:rFonts w:ascii="Times New Roman" w:hAnsi="Times New Roman" w:cs="Times New Roman"/>
          <w:spacing w:val="-2"/>
          <w:sz w:val="24"/>
          <w:szCs w:val="24"/>
          <w:lang w:val="ro-RO"/>
        </w:rPr>
        <w:t>e</w:t>
      </w:r>
      <w:r w:rsidRPr="0053654B">
        <w:rPr>
          <w:rFonts w:ascii="Times New Roman" w:hAnsi="Times New Roman" w:cs="Times New Roman"/>
          <w:spacing w:val="1"/>
          <w:sz w:val="24"/>
          <w:szCs w:val="24"/>
          <w:lang w:val="ro-RO"/>
        </w:rPr>
        <w:t>l</w:t>
      </w:r>
      <w:r w:rsidRPr="0053654B">
        <w:rPr>
          <w:rFonts w:ascii="Times New Roman" w:hAnsi="Times New Roman" w:cs="Times New Roman"/>
          <w:sz w:val="24"/>
          <w:szCs w:val="24"/>
          <w:lang w:val="ro-RO"/>
        </w:rPr>
        <w:t>e UE</w:t>
      </w:r>
      <w:r w:rsidR="00FA1A13" w:rsidRPr="0053654B">
        <w:rPr>
          <w:rFonts w:ascii="Times New Roman" w:hAnsi="Times New Roman" w:cs="Times New Roman"/>
          <w:sz w:val="24"/>
          <w:szCs w:val="24"/>
          <w:lang w:val="ro-RO"/>
        </w:rPr>
        <w:t xml:space="preserve"> </w:t>
      </w:r>
      <w:r w:rsidRPr="0053654B">
        <w:rPr>
          <w:rFonts w:ascii="Times New Roman" w:hAnsi="Times New Roman" w:cs="Times New Roman"/>
          <w:spacing w:val="-2"/>
          <w:sz w:val="24"/>
          <w:szCs w:val="24"/>
          <w:lang w:val="ro-RO"/>
        </w:rPr>
        <w:t>ș</w:t>
      </w:r>
      <w:r w:rsidRPr="0053654B">
        <w:rPr>
          <w:rFonts w:ascii="Times New Roman" w:hAnsi="Times New Roman" w:cs="Times New Roman"/>
          <w:sz w:val="24"/>
          <w:szCs w:val="24"/>
          <w:lang w:val="ro-RO"/>
        </w:rPr>
        <w:t>i</w:t>
      </w:r>
      <w:r w:rsidR="00FA1A13"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non</w:t>
      </w:r>
      <w:r w:rsidR="00FA1A13" w:rsidRPr="0053654B">
        <w:rPr>
          <w:rFonts w:ascii="Times New Roman" w:hAnsi="Times New Roman" w:cs="Times New Roman"/>
          <w:sz w:val="24"/>
          <w:szCs w:val="24"/>
          <w:lang w:val="ro-RO"/>
        </w:rPr>
        <w:t xml:space="preserve"> </w:t>
      </w:r>
      <w:r w:rsidRPr="0053654B">
        <w:rPr>
          <w:rFonts w:ascii="Times New Roman" w:hAnsi="Times New Roman" w:cs="Times New Roman"/>
          <w:spacing w:val="-1"/>
          <w:sz w:val="24"/>
          <w:szCs w:val="24"/>
          <w:lang w:val="ro-RO"/>
        </w:rPr>
        <w:t>U</w:t>
      </w:r>
      <w:r w:rsidRPr="0053654B">
        <w:rPr>
          <w:rFonts w:ascii="Times New Roman" w:hAnsi="Times New Roman" w:cs="Times New Roman"/>
          <w:sz w:val="24"/>
          <w:szCs w:val="24"/>
          <w:lang w:val="ro-RO"/>
        </w:rPr>
        <w:t>E,</w:t>
      </w:r>
      <w:r w:rsidR="00FA1A13"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ce</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ă</w:t>
      </w:r>
      <w:r w:rsidRPr="0053654B">
        <w:rPr>
          <w:rFonts w:ascii="Times New Roman" w:hAnsi="Times New Roman" w:cs="Times New Roman"/>
          <w:spacing w:val="-1"/>
          <w:sz w:val="24"/>
          <w:szCs w:val="24"/>
          <w:lang w:val="ro-RO"/>
        </w:rPr>
        <w:t>ț</w:t>
      </w:r>
      <w:r w:rsidRPr="0053654B">
        <w:rPr>
          <w:rFonts w:ascii="Times New Roman" w:hAnsi="Times New Roman" w:cs="Times New Roman"/>
          <w:sz w:val="24"/>
          <w:szCs w:val="24"/>
          <w:lang w:val="ro-RO"/>
        </w:rPr>
        <w:t>eni</w:t>
      </w:r>
      <w:r w:rsidR="00FA1A13" w:rsidRPr="0053654B">
        <w:rPr>
          <w:rFonts w:ascii="Times New Roman" w:hAnsi="Times New Roman" w:cs="Times New Roman"/>
          <w:sz w:val="24"/>
          <w:szCs w:val="24"/>
          <w:lang w:val="ro-RO"/>
        </w:rPr>
        <w:t xml:space="preserve"> </w:t>
      </w:r>
      <w:r w:rsidRPr="0053654B">
        <w:rPr>
          <w:rFonts w:ascii="Times New Roman" w:hAnsi="Times New Roman" w:cs="Times New Roman"/>
          <w:spacing w:val="-2"/>
          <w:sz w:val="24"/>
          <w:szCs w:val="24"/>
          <w:lang w:val="ro-RO"/>
        </w:rPr>
        <w:t>a</w:t>
      </w:r>
      <w:r w:rsidRPr="0053654B">
        <w:rPr>
          <w:rFonts w:ascii="Times New Roman" w:hAnsi="Times New Roman" w:cs="Times New Roman"/>
          <w:sz w:val="24"/>
          <w:szCs w:val="24"/>
          <w:lang w:val="ro-RO"/>
        </w:rPr>
        <w:t>i</w:t>
      </w:r>
      <w:r w:rsidR="00FA1A13" w:rsidRPr="0053654B">
        <w:rPr>
          <w:rFonts w:ascii="Times New Roman" w:hAnsi="Times New Roman" w:cs="Times New Roman"/>
          <w:sz w:val="24"/>
          <w:szCs w:val="24"/>
          <w:lang w:val="ro-RO"/>
        </w:rPr>
        <w:t xml:space="preserve"> </w:t>
      </w:r>
      <w:r w:rsidRPr="0053654B">
        <w:rPr>
          <w:rFonts w:ascii="Times New Roman" w:hAnsi="Times New Roman" w:cs="Times New Roman"/>
          <w:spacing w:val="-2"/>
          <w:sz w:val="24"/>
          <w:szCs w:val="24"/>
          <w:lang w:val="ro-RO"/>
        </w:rPr>
        <w:t>s</w:t>
      </w:r>
      <w:r w:rsidRPr="0053654B">
        <w:rPr>
          <w:rFonts w:ascii="Times New Roman" w:hAnsi="Times New Roman" w:cs="Times New Roman"/>
          <w:spacing w:val="1"/>
          <w:sz w:val="24"/>
          <w:szCs w:val="24"/>
          <w:lang w:val="ro-RO"/>
        </w:rPr>
        <w:t>t</w:t>
      </w:r>
      <w:r w:rsidRPr="0053654B">
        <w:rPr>
          <w:rFonts w:ascii="Times New Roman" w:hAnsi="Times New Roman" w:cs="Times New Roman"/>
          <w:spacing w:val="-2"/>
          <w:sz w:val="24"/>
          <w:szCs w:val="24"/>
          <w:lang w:val="ro-RO"/>
        </w:rPr>
        <w:t>a</w:t>
      </w:r>
      <w:r w:rsidRPr="0053654B">
        <w:rPr>
          <w:rFonts w:ascii="Times New Roman" w:hAnsi="Times New Roman" w:cs="Times New Roman"/>
          <w:spacing w:val="1"/>
          <w:sz w:val="24"/>
          <w:szCs w:val="24"/>
          <w:lang w:val="ro-RO"/>
        </w:rPr>
        <w:t>t</w:t>
      </w:r>
      <w:r w:rsidRPr="0053654B">
        <w:rPr>
          <w:rFonts w:ascii="Times New Roman" w:hAnsi="Times New Roman" w:cs="Times New Roman"/>
          <w:spacing w:val="-2"/>
          <w:sz w:val="24"/>
          <w:szCs w:val="24"/>
          <w:lang w:val="ro-RO"/>
        </w:rPr>
        <w:t>e</w:t>
      </w:r>
      <w:r w:rsidRPr="0053654B">
        <w:rPr>
          <w:rFonts w:ascii="Times New Roman" w:hAnsi="Times New Roman" w:cs="Times New Roman"/>
          <w:spacing w:val="1"/>
          <w:sz w:val="24"/>
          <w:szCs w:val="24"/>
          <w:lang w:val="ro-RO"/>
        </w:rPr>
        <w:t>l</w:t>
      </w:r>
      <w:r w:rsidRPr="0053654B">
        <w:rPr>
          <w:rFonts w:ascii="Times New Roman" w:hAnsi="Times New Roman" w:cs="Times New Roman"/>
          <w:sz w:val="24"/>
          <w:szCs w:val="24"/>
          <w:lang w:val="ro-RO"/>
        </w:rPr>
        <w:t xml:space="preserve">or </w:t>
      </w:r>
      <w:r w:rsidRPr="0053654B">
        <w:rPr>
          <w:rFonts w:ascii="Times New Roman" w:hAnsi="Times New Roman" w:cs="Times New Roman"/>
          <w:spacing w:val="-4"/>
          <w:sz w:val="24"/>
          <w:szCs w:val="24"/>
          <w:lang w:val="ro-RO"/>
        </w:rPr>
        <w:t>m</w:t>
      </w:r>
      <w:r w:rsidRPr="0053654B">
        <w:rPr>
          <w:rFonts w:ascii="Times New Roman" w:hAnsi="Times New Roman" w:cs="Times New Roman"/>
          <w:spacing w:val="3"/>
          <w:sz w:val="24"/>
          <w:szCs w:val="24"/>
          <w:lang w:val="ro-RO"/>
        </w:rPr>
        <w:t>e</w:t>
      </w:r>
      <w:r w:rsidRPr="0053654B">
        <w:rPr>
          <w:rFonts w:ascii="Times New Roman" w:hAnsi="Times New Roman" w:cs="Times New Roman"/>
          <w:spacing w:val="-4"/>
          <w:sz w:val="24"/>
          <w:szCs w:val="24"/>
          <w:lang w:val="ro-RO"/>
        </w:rPr>
        <w:t>m</w:t>
      </w:r>
      <w:r w:rsidRPr="0053654B">
        <w:rPr>
          <w:rFonts w:ascii="Times New Roman" w:hAnsi="Times New Roman" w:cs="Times New Roman"/>
          <w:sz w:val="24"/>
          <w:szCs w:val="24"/>
          <w:lang w:val="ro-RO"/>
        </w:rPr>
        <w:t>b</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e UE</w:t>
      </w:r>
      <w:r w:rsidR="00FA1A13"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și</w:t>
      </w:r>
      <w:r w:rsidR="00FA1A13"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Sp</w:t>
      </w:r>
      <w:r w:rsidRPr="0053654B">
        <w:rPr>
          <w:rFonts w:ascii="Times New Roman" w:hAnsi="Times New Roman" w:cs="Times New Roman"/>
          <w:spacing w:val="-2"/>
          <w:sz w:val="24"/>
          <w:szCs w:val="24"/>
          <w:lang w:val="ro-RO"/>
        </w:rPr>
        <w:t>a</w:t>
      </w:r>
      <w:r w:rsidRPr="0053654B">
        <w:rPr>
          <w:rFonts w:ascii="Times New Roman" w:hAnsi="Times New Roman" w:cs="Times New Roman"/>
          <w:spacing w:val="1"/>
          <w:sz w:val="24"/>
          <w:szCs w:val="24"/>
          <w:lang w:val="ro-RO"/>
        </w:rPr>
        <w:t>ți</w:t>
      </w:r>
      <w:r w:rsidRPr="0053654B">
        <w:rPr>
          <w:rFonts w:ascii="Times New Roman" w:hAnsi="Times New Roman" w:cs="Times New Roman"/>
          <w:spacing w:val="-2"/>
          <w:sz w:val="24"/>
          <w:szCs w:val="24"/>
          <w:lang w:val="ro-RO"/>
        </w:rPr>
        <w:t>u</w:t>
      </w:r>
      <w:r w:rsidRPr="0053654B">
        <w:rPr>
          <w:rFonts w:ascii="Times New Roman" w:hAnsi="Times New Roman" w:cs="Times New Roman"/>
          <w:spacing w:val="1"/>
          <w:sz w:val="24"/>
          <w:szCs w:val="24"/>
          <w:lang w:val="ro-RO"/>
        </w:rPr>
        <w:t>l</w:t>
      </w:r>
      <w:r w:rsidRPr="0053654B">
        <w:rPr>
          <w:rFonts w:ascii="Times New Roman" w:hAnsi="Times New Roman" w:cs="Times New Roman"/>
          <w:sz w:val="24"/>
          <w:szCs w:val="24"/>
          <w:lang w:val="ro-RO"/>
        </w:rPr>
        <w:t>ui E</w:t>
      </w:r>
      <w:r w:rsidRPr="0053654B">
        <w:rPr>
          <w:rFonts w:ascii="Times New Roman" w:hAnsi="Times New Roman" w:cs="Times New Roman"/>
          <w:spacing w:val="-3"/>
          <w:sz w:val="24"/>
          <w:szCs w:val="24"/>
          <w:lang w:val="ro-RO"/>
        </w:rPr>
        <w:t>c</w:t>
      </w:r>
      <w:r w:rsidRPr="0053654B">
        <w:rPr>
          <w:rFonts w:ascii="Times New Roman" w:hAnsi="Times New Roman" w:cs="Times New Roman"/>
          <w:sz w:val="24"/>
          <w:szCs w:val="24"/>
          <w:lang w:val="ro-RO"/>
        </w:rPr>
        <w:t>ono</w:t>
      </w:r>
      <w:r w:rsidRPr="0053654B">
        <w:rPr>
          <w:rFonts w:ascii="Times New Roman" w:hAnsi="Times New Roman" w:cs="Times New Roman"/>
          <w:spacing w:val="-4"/>
          <w:sz w:val="24"/>
          <w:szCs w:val="24"/>
          <w:lang w:val="ro-RO"/>
        </w:rPr>
        <w:t>m</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c Europ</w:t>
      </w:r>
      <w:r w:rsidRPr="0053654B">
        <w:rPr>
          <w:rFonts w:ascii="Times New Roman" w:hAnsi="Times New Roman" w:cs="Times New Roman"/>
          <w:spacing w:val="-2"/>
          <w:sz w:val="24"/>
          <w:szCs w:val="24"/>
          <w:lang w:val="ro-RO"/>
        </w:rPr>
        <w:t>e</w:t>
      </w:r>
      <w:r w:rsidRPr="0053654B">
        <w:rPr>
          <w:rFonts w:ascii="Times New Roman" w:hAnsi="Times New Roman" w:cs="Times New Roman"/>
          <w:sz w:val="24"/>
          <w:szCs w:val="24"/>
          <w:lang w:val="ro-RO"/>
        </w:rPr>
        <w:t>an</w:t>
      </w:r>
      <w:r w:rsidR="00FA1A13" w:rsidRPr="0053654B">
        <w:rPr>
          <w:rFonts w:ascii="Times New Roman" w:hAnsi="Times New Roman" w:cs="Times New Roman"/>
          <w:sz w:val="24"/>
          <w:szCs w:val="24"/>
          <w:lang w:val="ro-RO"/>
        </w:rPr>
        <w:t xml:space="preserve"> </w:t>
      </w:r>
      <w:r w:rsidRPr="0053654B">
        <w:rPr>
          <w:rFonts w:ascii="Times New Roman" w:hAnsi="Times New Roman" w:cs="Times New Roman"/>
          <w:spacing w:val="-2"/>
          <w:sz w:val="24"/>
          <w:szCs w:val="24"/>
          <w:lang w:val="ro-RO"/>
        </w:rPr>
        <w:t>p</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ecum</w:t>
      </w:r>
      <w:r w:rsidR="00FA1A13"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şi</w:t>
      </w:r>
      <w:r w:rsidR="00FA1A13"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ai</w:t>
      </w:r>
      <w:r w:rsidRPr="0053654B">
        <w:rPr>
          <w:rFonts w:ascii="Times New Roman" w:hAnsi="Times New Roman" w:cs="Times New Roman"/>
          <w:spacing w:val="-1"/>
          <w:sz w:val="24"/>
          <w:szCs w:val="24"/>
          <w:lang w:val="ro-RO"/>
        </w:rPr>
        <w:t xml:space="preserve"> C</w:t>
      </w:r>
      <w:r w:rsidRPr="0053654B">
        <w:rPr>
          <w:rFonts w:ascii="Times New Roman" w:hAnsi="Times New Roman" w:cs="Times New Roman"/>
          <w:sz w:val="24"/>
          <w:szCs w:val="24"/>
          <w:lang w:val="ro-RO"/>
        </w:rPr>
        <w:t>on</w:t>
      </w:r>
      <w:r w:rsidRPr="0053654B">
        <w:rPr>
          <w:rFonts w:ascii="Times New Roman" w:hAnsi="Times New Roman" w:cs="Times New Roman"/>
          <w:spacing w:val="1"/>
          <w:sz w:val="24"/>
          <w:szCs w:val="24"/>
          <w:lang w:val="ro-RO"/>
        </w:rPr>
        <w:t>f</w:t>
      </w:r>
      <w:r w:rsidRPr="0053654B">
        <w:rPr>
          <w:rFonts w:ascii="Times New Roman" w:hAnsi="Times New Roman" w:cs="Times New Roman"/>
          <w:spacing w:val="-2"/>
          <w:sz w:val="24"/>
          <w:szCs w:val="24"/>
          <w:lang w:val="ro-RO"/>
        </w:rPr>
        <w:t>e</w:t>
      </w:r>
      <w:r w:rsidRPr="0053654B">
        <w:rPr>
          <w:rFonts w:ascii="Times New Roman" w:hAnsi="Times New Roman" w:cs="Times New Roman"/>
          <w:sz w:val="24"/>
          <w:szCs w:val="24"/>
          <w:lang w:val="ro-RO"/>
        </w:rPr>
        <w:t>de</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a</w:t>
      </w:r>
      <w:r w:rsidRPr="0053654B">
        <w:rPr>
          <w:rFonts w:ascii="Times New Roman" w:hAnsi="Times New Roman" w:cs="Times New Roman"/>
          <w:spacing w:val="-1"/>
          <w:sz w:val="24"/>
          <w:szCs w:val="24"/>
          <w:lang w:val="ro-RO"/>
        </w:rPr>
        <w:t>ț</w:t>
      </w:r>
      <w:r w:rsidRPr="0053654B">
        <w:rPr>
          <w:rFonts w:ascii="Times New Roman" w:hAnsi="Times New Roman" w:cs="Times New Roman"/>
          <w:spacing w:val="1"/>
          <w:sz w:val="24"/>
          <w:szCs w:val="24"/>
          <w:lang w:val="ro-RO"/>
        </w:rPr>
        <w:t>i</w:t>
      </w:r>
      <w:r w:rsidRPr="0053654B">
        <w:rPr>
          <w:rFonts w:ascii="Times New Roman" w:hAnsi="Times New Roman" w:cs="Times New Roman"/>
          <w:spacing w:val="-2"/>
          <w:sz w:val="24"/>
          <w:szCs w:val="24"/>
          <w:lang w:val="ro-RO"/>
        </w:rPr>
        <w:t>e</w:t>
      </w:r>
      <w:r w:rsidRPr="0053654B">
        <w:rPr>
          <w:rFonts w:ascii="Times New Roman" w:hAnsi="Times New Roman" w:cs="Times New Roman"/>
          <w:sz w:val="24"/>
          <w:szCs w:val="24"/>
          <w:lang w:val="ro-RO"/>
        </w:rPr>
        <w:t>i</w:t>
      </w:r>
      <w:r w:rsidR="00FA1A13"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El</w:t>
      </w:r>
      <w:r w:rsidRPr="0053654B">
        <w:rPr>
          <w:rFonts w:ascii="Times New Roman" w:hAnsi="Times New Roman" w:cs="Times New Roman"/>
          <w:spacing w:val="-2"/>
          <w:sz w:val="24"/>
          <w:szCs w:val="24"/>
          <w:lang w:val="ro-RO"/>
        </w:rPr>
        <w:t>v</w:t>
      </w:r>
      <w:r w:rsidRPr="0053654B">
        <w:rPr>
          <w:rFonts w:ascii="Times New Roman" w:hAnsi="Times New Roman" w:cs="Times New Roman"/>
          <w:sz w:val="24"/>
          <w:szCs w:val="24"/>
          <w:lang w:val="ro-RO"/>
        </w:rPr>
        <w:t>e</w:t>
      </w:r>
      <w:r w:rsidRPr="0053654B">
        <w:rPr>
          <w:rFonts w:ascii="Times New Roman" w:hAnsi="Times New Roman" w:cs="Times New Roman"/>
          <w:spacing w:val="-1"/>
          <w:sz w:val="24"/>
          <w:szCs w:val="24"/>
          <w:lang w:val="ro-RO"/>
        </w:rPr>
        <w:t>ț</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e</w:t>
      </w:r>
      <w:r w:rsidRPr="0053654B">
        <w:rPr>
          <w:rFonts w:ascii="Times New Roman" w:hAnsi="Times New Roman" w:cs="Times New Roman"/>
          <w:spacing w:val="-2"/>
          <w:sz w:val="24"/>
          <w:szCs w:val="24"/>
          <w:lang w:val="ro-RO"/>
        </w:rPr>
        <w:t>ne</w:t>
      </w:r>
      <w:r w:rsidRPr="0053654B">
        <w:rPr>
          <w:rFonts w:ascii="Times New Roman" w:hAnsi="Times New Roman" w:cs="Times New Roman"/>
          <w:sz w:val="24"/>
          <w:szCs w:val="24"/>
          <w:lang w:val="ro-RO"/>
        </w:rPr>
        <w:t>, ce</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ă</w:t>
      </w:r>
      <w:r w:rsidRPr="0053654B">
        <w:rPr>
          <w:rFonts w:ascii="Times New Roman" w:hAnsi="Times New Roman" w:cs="Times New Roman"/>
          <w:spacing w:val="1"/>
          <w:sz w:val="24"/>
          <w:szCs w:val="24"/>
          <w:lang w:val="ro-RO"/>
        </w:rPr>
        <w:t>ț</w:t>
      </w:r>
      <w:r w:rsidRPr="0053654B">
        <w:rPr>
          <w:rFonts w:ascii="Times New Roman" w:hAnsi="Times New Roman" w:cs="Times New Roman"/>
          <w:spacing w:val="-2"/>
          <w:sz w:val="24"/>
          <w:szCs w:val="24"/>
          <w:lang w:val="ro-RO"/>
        </w:rPr>
        <w:t>e</w:t>
      </w:r>
      <w:r w:rsidRPr="0053654B">
        <w:rPr>
          <w:rFonts w:ascii="Times New Roman" w:hAnsi="Times New Roman" w:cs="Times New Roman"/>
          <w:sz w:val="24"/>
          <w:szCs w:val="24"/>
          <w:lang w:val="ro-RO"/>
        </w:rPr>
        <w:t>ni</w:t>
      </w:r>
      <w:r w:rsidR="00FA1A13" w:rsidRPr="0053654B">
        <w:rPr>
          <w:rFonts w:ascii="Times New Roman" w:hAnsi="Times New Roman" w:cs="Times New Roman"/>
          <w:sz w:val="24"/>
          <w:szCs w:val="24"/>
          <w:lang w:val="ro-RO"/>
        </w:rPr>
        <w:t xml:space="preserve"> </w:t>
      </w:r>
      <w:r w:rsidRPr="0053654B">
        <w:rPr>
          <w:rFonts w:ascii="Times New Roman" w:hAnsi="Times New Roman" w:cs="Times New Roman"/>
          <w:spacing w:val="-2"/>
          <w:sz w:val="24"/>
          <w:szCs w:val="24"/>
          <w:lang w:val="ro-RO"/>
        </w:rPr>
        <w:t>d</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 xml:space="preserve">n </w:t>
      </w:r>
      <w:r w:rsidRPr="0053654B">
        <w:rPr>
          <w:rFonts w:ascii="Times New Roman" w:hAnsi="Times New Roman" w:cs="Times New Roman"/>
          <w:spacing w:val="-2"/>
          <w:sz w:val="24"/>
          <w:szCs w:val="24"/>
          <w:lang w:val="ro-RO"/>
        </w:rPr>
        <w:t>a</w:t>
      </w:r>
      <w:r w:rsidRPr="0053654B">
        <w:rPr>
          <w:rFonts w:ascii="Times New Roman" w:hAnsi="Times New Roman" w:cs="Times New Roman"/>
          <w:spacing w:val="1"/>
          <w:sz w:val="24"/>
          <w:szCs w:val="24"/>
          <w:lang w:val="ro-RO"/>
        </w:rPr>
        <w:t>f</w:t>
      </w:r>
      <w:r w:rsidRPr="0053654B">
        <w:rPr>
          <w:rFonts w:ascii="Times New Roman" w:hAnsi="Times New Roman" w:cs="Times New Roman"/>
          <w:spacing w:val="-2"/>
          <w:sz w:val="24"/>
          <w:szCs w:val="24"/>
          <w:lang w:val="ro-RO"/>
        </w:rPr>
        <w:t>a</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a ace</w:t>
      </w:r>
      <w:r w:rsidRPr="0053654B">
        <w:rPr>
          <w:rFonts w:ascii="Times New Roman" w:hAnsi="Times New Roman" w:cs="Times New Roman"/>
          <w:spacing w:val="-2"/>
          <w:sz w:val="24"/>
          <w:szCs w:val="24"/>
          <w:lang w:val="ro-RO"/>
        </w:rPr>
        <w:t>s</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or</w:t>
      </w:r>
      <w:r w:rsidR="00FA1A13"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sp</w:t>
      </w:r>
      <w:r w:rsidRPr="0053654B">
        <w:rPr>
          <w:rFonts w:ascii="Times New Roman" w:hAnsi="Times New Roman" w:cs="Times New Roman"/>
          <w:spacing w:val="-2"/>
          <w:sz w:val="24"/>
          <w:szCs w:val="24"/>
          <w:lang w:val="ro-RO"/>
        </w:rPr>
        <w:t>a</w:t>
      </w:r>
      <w:r w:rsidRPr="0053654B">
        <w:rPr>
          <w:rFonts w:ascii="Times New Roman" w:hAnsi="Times New Roman" w:cs="Times New Roman"/>
          <w:spacing w:val="1"/>
          <w:sz w:val="24"/>
          <w:szCs w:val="24"/>
          <w:lang w:val="ro-RO"/>
        </w:rPr>
        <w:t>ț</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i</w:t>
      </w:r>
      <w:r w:rsidR="008B7BDD" w:rsidRPr="0053654B">
        <w:rPr>
          <w:rFonts w:ascii="Times New Roman" w:hAnsi="Times New Roman" w:cs="Times New Roman"/>
          <w:spacing w:val="2"/>
          <w:sz w:val="24"/>
          <w:szCs w:val="24"/>
          <w:lang w:val="ro-RO"/>
        </w:rPr>
        <w:t>.</w:t>
      </w:r>
    </w:p>
    <w:p w14:paraId="0E596CEE" w14:textId="77777777" w:rsidR="008110D5" w:rsidRDefault="00417EF4" w:rsidP="008110D5">
      <w:pPr>
        <w:spacing w:line="240" w:lineRule="auto"/>
        <w:ind w:left="100" w:right="77"/>
        <w:mirrorIndents/>
        <w:jc w:val="both"/>
        <w:rPr>
          <w:rFonts w:ascii="Times New Roman" w:hAnsi="Times New Roman" w:cs="Times New Roman"/>
          <w:sz w:val="24"/>
          <w:szCs w:val="24"/>
          <w:lang w:val="ro-RO"/>
        </w:rPr>
      </w:pPr>
      <w:r w:rsidRPr="0053654B">
        <w:rPr>
          <w:rFonts w:ascii="Times New Roman" w:hAnsi="Times New Roman" w:cs="Times New Roman"/>
          <w:b/>
          <w:spacing w:val="-2"/>
          <w:sz w:val="24"/>
          <w:szCs w:val="24"/>
          <w:lang w:val="ro-RO"/>
        </w:rPr>
        <w:t xml:space="preserve">Art. </w:t>
      </w:r>
      <w:r w:rsidR="003D5A81">
        <w:rPr>
          <w:rFonts w:ascii="Times New Roman" w:hAnsi="Times New Roman" w:cs="Times New Roman"/>
          <w:b/>
          <w:spacing w:val="-2"/>
          <w:sz w:val="24"/>
          <w:szCs w:val="24"/>
          <w:lang w:val="ro-RO"/>
        </w:rPr>
        <w:t>7</w:t>
      </w:r>
      <w:r w:rsidRPr="0053654B">
        <w:rPr>
          <w:rFonts w:ascii="Times New Roman" w:hAnsi="Times New Roman" w:cs="Times New Roman"/>
          <w:b/>
          <w:spacing w:val="-2"/>
          <w:sz w:val="24"/>
          <w:szCs w:val="24"/>
          <w:lang w:val="ro-RO"/>
        </w:rPr>
        <w:t>.</w:t>
      </w:r>
      <w:r w:rsidR="00FA1A13" w:rsidRPr="0053654B">
        <w:rPr>
          <w:rFonts w:ascii="Times New Roman" w:hAnsi="Times New Roman" w:cs="Times New Roman"/>
          <w:b/>
          <w:spacing w:val="-2"/>
          <w:sz w:val="24"/>
          <w:szCs w:val="24"/>
          <w:lang w:val="ro-RO"/>
        </w:rPr>
        <w:t xml:space="preserve"> </w:t>
      </w:r>
      <w:r w:rsidR="00771D92" w:rsidRPr="0053654B">
        <w:rPr>
          <w:rFonts w:ascii="Times New Roman" w:hAnsi="Times New Roman" w:cs="Times New Roman"/>
          <w:spacing w:val="2"/>
          <w:sz w:val="24"/>
          <w:szCs w:val="24"/>
          <w:lang w:val="ro-RO"/>
        </w:rPr>
        <w:t>T</w:t>
      </w:r>
      <w:r w:rsidR="00771D92" w:rsidRPr="0053654B">
        <w:rPr>
          <w:rFonts w:ascii="Times New Roman" w:hAnsi="Times New Roman" w:cs="Times New Roman"/>
          <w:sz w:val="24"/>
          <w:szCs w:val="24"/>
          <w:lang w:val="ro-RO"/>
        </w:rPr>
        <w:t>ax</w:t>
      </w:r>
      <w:r w:rsidR="00771D92" w:rsidRPr="0053654B">
        <w:rPr>
          <w:rFonts w:ascii="Times New Roman" w:hAnsi="Times New Roman" w:cs="Times New Roman"/>
          <w:spacing w:val="-2"/>
          <w:sz w:val="24"/>
          <w:szCs w:val="24"/>
          <w:lang w:val="ro-RO"/>
        </w:rPr>
        <w:t>e</w:t>
      </w:r>
      <w:r w:rsidR="00771D92" w:rsidRPr="0053654B">
        <w:rPr>
          <w:rFonts w:ascii="Times New Roman" w:hAnsi="Times New Roman" w:cs="Times New Roman"/>
          <w:spacing w:val="1"/>
          <w:sz w:val="24"/>
          <w:szCs w:val="24"/>
          <w:lang w:val="ro-RO"/>
        </w:rPr>
        <w:t>l</w:t>
      </w:r>
      <w:r w:rsidR="00771D92" w:rsidRPr="0053654B">
        <w:rPr>
          <w:rFonts w:ascii="Times New Roman" w:hAnsi="Times New Roman" w:cs="Times New Roman"/>
          <w:sz w:val="24"/>
          <w:szCs w:val="24"/>
          <w:lang w:val="ro-RO"/>
        </w:rPr>
        <w:t>e</w:t>
      </w:r>
      <w:r w:rsidR="00FA1A13"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2"/>
          <w:sz w:val="24"/>
          <w:szCs w:val="24"/>
          <w:lang w:val="ro-RO"/>
        </w:rPr>
        <w:t>d</w:t>
      </w:r>
      <w:r w:rsidR="00771D92" w:rsidRPr="0053654B">
        <w:rPr>
          <w:rFonts w:ascii="Times New Roman" w:hAnsi="Times New Roman" w:cs="Times New Roman"/>
          <w:sz w:val="24"/>
          <w:szCs w:val="24"/>
          <w:lang w:val="ro-RO"/>
        </w:rPr>
        <w:t>e</w:t>
      </w:r>
      <w:r w:rsidR="00FA1A13"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1"/>
          <w:sz w:val="24"/>
          <w:szCs w:val="24"/>
          <w:lang w:val="ro-RO"/>
        </w:rPr>
        <w:t>î</w:t>
      </w:r>
      <w:r w:rsidR="00771D92" w:rsidRPr="0053654B">
        <w:rPr>
          <w:rFonts w:ascii="Times New Roman" w:hAnsi="Times New Roman" w:cs="Times New Roman"/>
          <w:sz w:val="24"/>
          <w:szCs w:val="24"/>
          <w:lang w:val="ro-RO"/>
        </w:rPr>
        <w:t>ns</w:t>
      </w:r>
      <w:r w:rsidR="00771D92" w:rsidRPr="0053654B">
        <w:rPr>
          <w:rFonts w:ascii="Times New Roman" w:hAnsi="Times New Roman" w:cs="Times New Roman"/>
          <w:spacing w:val="-2"/>
          <w:sz w:val="24"/>
          <w:szCs w:val="24"/>
          <w:lang w:val="ro-RO"/>
        </w:rPr>
        <w:t>c</w:t>
      </w:r>
      <w:r w:rsidR="00771D92" w:rsidRPr="0053654B">
        <w:rPr>
          <w:rFonts w:ascii="Times New Roman" w:hAnsi="Times New Roman" w:cs="Times New Roman"/>
          <w:spacing w:val="1"/>
          <w:sz w:val="24"/>
          <w:szCs w:val="24"/>
          <w:lang w:val="ro-RO"/>
        </w:rPr>
        <w:t>r</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z w:val="24"/>
          <w:szCs w:val="24"/>
          <w:lang w:val="ro-RO"/>
        </w:rPr>
        <w:t>e</w:t>
      </w:r>
      <w:r w:rsidR="00771D92" w:rsidRPr="0053654B">
        <w:rPr>
          <w:rFonts w:ascii="Times New Roman" w:hAnsi="Times New Roman" w:cs="Times New Roman"/>
          <w:spacing w:val="1"/>
          <w:sz w:val="24"/>
          <w:szCs w:val="24"/>
          <w:lang w:val="ro-RO"/>
        </w:rPr>
        <w:t>r</w:t>
      </w:r>
      <w:r w:rsidR="00771D92" w:rsidRPr="0053654B">
        <w:rPr>
          <w:rFonts w:ascii="Times New Roman" w:hAnsi="Times New Roman" w:cs="Times New Roman"/>
          <w:sz w:val="24"/>
          <w:szCs w:val="24"/>
          <w:lang w:val="ro-RO"/>
        </w:rPr>
        <w:t>e</w:t>
      </w:r>
      <w:r w:rsidR="00FA1A13"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1"/>
          <w:sz w:val="24"/>
          <w:szCs w:val="24"/>
          <w:lang w:val="ro-RO"/>
        </w:rPr>
        <w:t>l</w:t>
      </w:r>
      <w:r w:rsidR="00771D92" w:rsidRPr="0053654B">
        <w:rPr>
          <w:rFonts w:ascii="Times New Roman" w:hAnsi="Times New Roman" w:cs="Times New Roman"/>
          <w:sz w:val="24"/>
          <w:szCs w:val="24"/>
          <w:lang w:val="ro-RO"/>
        </w:rPr>
        <w:t>a</w:t>
      </w:r>
      <w:r w:rsidR="00FA1A13"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ad</w:t>
      </w:r>
      <w:r w:rsidR="00771D92" w:rsidRPr="0053654B">
        <w:rPr>
          <w:rFonts w:ascii="Times New Roman" w:hAnsi="Times New Roman" w:cs="Times New Roman"/>
          <w:spacing w:val="-3"/>
          <w:sz w:val="24"/>
          <w:szCs w:val="24"/>
          <w:lang w:val="ro-RO"/>
        </w:rPr>
        <w:t>m</w:t>
      </w:r>
      <w:r w:rsidR="00771D92" w:rsidRPr="0053654B">
        <w:rPr>
          <w:rFonts w:ascii="Times New Roman" w:hAnsi="Times New Roman" w:cs="Times New Roman"/>
          <w:spacing w:val="1"/>
          <w:sz w:val="24"/>
          <w:szCs w:val="24"/>
          <w:lang w:val="ro-RO"/>
        </w:rPr>
        <w:t>it</w:t>
      </w:r>
      <w:r w:rsidR="00771D92" w:rsidRPr="0053654B">
        <w:rPr>
          <w:rFonts w:ascii="Times New Roman" w:hAnsi="Times New Roman" w:cs="Times New Roman"/>
          <w:sz w:val="24"/>
          <w:szCs w:val="24"/>
          <w:lang w:val="ro-RO"/>
        </w:rPr>
        <w:t>e</w:t>
      </w:r>
      <w:r w:rsidR="00771D92" w:rsidRPr="0053654B">
        <w:rPr>
          <w:rFonts w:ascii="Times New Roman" w:hAnsi="Times New Roman" w:cs="Times New Roman"/>
          <w:spacing w:val="-1"/>
          <w:sz w:val="24"/>
          <w:szCs w:val="24"/>
          <w:lang w:val="ro-RO"/>
        </w:rPr>
        <w:t>r</w:t>
      </w:r>
      <w:r w:rsidR="00771D92" w:rsidRPr="0053654B">
        <w:rPr>
          <w:rFonts w:ascii="Times New Roman" w:hAnsi="Times New Roman" w:cs="Times New Roman"/>
          <w:sz w:val="24"/>
          <w:szCs w:val="24"/>
          <w:lang w:val="ro-RO"/>
        </w:rPr>
        <w:t>e</w:t>
      </w:r>
      <w:r w:rsidR="00FA1A13"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pe</w:t>
      </w:r>
      <w:r w:rsidR="00771D92" w:rsidRPr="0053654B">
        <w:rPr>
          <w:rFonts w:ascii="Times New Roman" w:hAnsi="Times New Roman" w:cs="Times New Roman"/>
          <w:spacing w:val="-2"/>
          <w:sz w:val="24"/>
          <w:szCs w:val="24"/>
          <w:lang w:val="ro-RO"/>
        </w:rPr>
        <w:t>n</w:t>
      </w:r>
      <w:r w:rsidR="00771D92" w:rsidRPr="0053654B">
        <w:rPr>
          <w:rFonts w:ascii="Times New Roman" w:hAnsi="Times New Roman" w:cs="Times New Roman"/>
          <w:spacing w:val="1"/>
          <w:sz w:val="24"/>
          <w:szCs w:val="24"/>
          <w:lang w:val="ro-RO"/>
        </w:rPr>
        <w:t>t</w:t>
      </w:r>
      <w:r w:rsidR="00771D92" w:rsidRPr="0053654B">
        <w:rPr>
          <w:rFonts w:ascii="Times New Roman" w:hAnsi="Times New Roman" w:cs="Times New Roman"/>
          <w:spacing w:val="-2"/>
          <w:sz w:val="24"/>
          <w:szCs w:val="24"/>
          <w:lang w:val="ro-RO"/>
        </w:rPr>
        <w:t>r</w:t>
      </w:r>
      <w:r w:rsidR="00771D92" w:rsidRPr="0053654B">
        <w:rPr>
          <w:rFonts w:ascii="Times New Roman" w:hAnsi="Times New Roman" w:cs="Times New Roman"/>
          <w:sz w:val="24"/>
          <w:szCs w:val="24"/>
          <w:lang w:val="ro-RO"/>
        </w:rPr>
        <w:t>u</w:t>
      </w:r>
      <w:r w:rsidR="00FA1A13"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c</w:t>
      </w:r>
      <w:r w:rsidR="00771D92" w:rsidRPr="0053654B">
        <w:rPr>
          <w:rFonts w:ascii="Times New Roman" w:hAnsi="Times New Roman" w:cs="Times New Roman"/>
          <w:spacing w:val="-2"/>
          <w:sz w:val="24"/>
          <w:szCs w:val="24"/>
          <w:lang w:val="ro-RO"/>
        </w:rPr>
        <w:t>e</w:t>
      </w:r>
      <w:r w:rsidR="00771D92" w:rsidRPr="0053654B">
        <w:rPr>
          <w:rFonts w:ascii="Times New Roman" w:hAnsi="Times New Roman" w:cs="Times New Roman"/>
          <w:spacing w:val="1"/>
          <w:sz w:val="24"/>
          <w:szCs w:val="24"/>
          <w:lang w:val="ro-RO"/>
        </w:rPr>
        <w:t>tăț</w:t>
      </w:r>
      <w:r w:rsidR="00771D92" w:rsidRPr="0053654B">
        <w:rPr>
          <w:rFonts w:ascii="Times New Roman" w:hAnsi="Times New Roman" w:cs="Times New Roman"/>
          <w:sz w:val="24"/>
          <w:szCs w:val="24"/>
          <w:lang w:val="ro-RO"/>
        </w:rPr>
        <w:t>e</w:t>
      </w:r>
      <w:r w:rsidR="00771D92" w:rsidRPr="0053654B">
        <w:rPr>
          <w:rFonts w:ascii="Times New Roman" w:hAnsi="Times New Roman" w:cs="Times New Roman"/>
          <w:spacing w:val="-2"/>
          <w:sz w:val="24"/>
          <w:szCs w:val="24"/>
          <w:lang w:val="ro-RO"/>
        </w:rPr>
        <w:t>n</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z w:val="24"/>
          <w:szCs w:val="24"/>
          <w:lang w:val="ro-RO"/>
        </w:rPr>
        <w:t>i</w:t>
      </w:r>
      <w:r w:rsidR="00FA1A13"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s</w:t>
      </w:r>
      <w:r w:rsidR="00771D92" w:rsidRPr="0053654B">
        <w:rPr>
          <w:rFonts w:ascii="Times New Roman" w:hAnsi="Times New Roman" w:cs="Times New Roman"/>
          <w:spacing w:val="1"/>
          <w:sz w:val="24"/>
          <w:szCs w:val="24"/>
          <w:lang w:val="ro-RO"/>
        </w:rPr>
        <w:t>t</w:t>
      </w:r>
      <w:r w:rsidR="00771D92" w:rsidRPr="0053654B">
        <w:rPr>
          <w:rFonts w:ascii="Times New Roman" w:hAnsi="Times New Roman" w:cs="Times New Roman"/>
          <w:spacing w:val="-2"/>
          <w:sz w:val="24"/>
          <w:szCs w:val="24"/>
          <w:lang w:val="ro-RO"/>
        </w:rPr>
        <w:t>a</w:t>
      </w:r>
      <w:r w:rsidR="00771D92" w:rsidRPr="0053654B">
        <w:rPr>
          <w:rFonts w:ascii="Times New Roman" w:hAnsi="Times New Roman" w:cs="Times New Roman"/>
          <w:spacing w:val="1"/>
          <w:sz w:val="24"/>
          <w:szCs w:val="24"/>
          <w:lang w:val="ro-RO"/>
        </w:rPr>
        <w:t>t</w:t>
      </w:r>
      <w:r w:rsidR="00771D92" w:rsidRPr="0053654B">
        <w:rPr>
          <w:rFonts w:ascii="Times New Roman" w:hAnsi="Times New Roman" w:cs="Times New Roman"/>
          <w:spacing w:val="-2"/>
          <w:sz w:val="24"/>
          <w:szCs w:val="24"/>
          <w:lang w:val="ro-RO"/>
        </w:rPr>
        <w:t>e</w:t>
      </w:r>
      <w:r w:rsidR="00771D92" w:rsidRPr="0053654B">
        <w:rPr>
          <w:rFonts w:ascii="Times New Roman" w:hAnsi="Times New Roman" w:cs="Times New Roman"/>
          <w:spacing w:val="1"/>
          <w:sz w:val="24"/>
          <w:szCs w:val="24"/>
          <w:lang w:val="ro-RO"/>
        </w:rPr>
        <w:t>l</w:t>
      </w:r>
      <w:r w:rsidR="00771D92" w:rsidRPr="0053654B">
        <w:rPr>
          <w:rFonts w:ascii="Times New Roman" w:hAnsi="Times New Roman" w:cs="Times New Roman"/>
          <w:sz w:val="24"/>
          <w:szCs w:val="24"/>
          <w:lang w:val="ro-RO"/>
        </w:rPr>
        <w:t>or</w:t>
      </w:r>
      <w:r w:rsidR="00FA1A13"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4"/>
          <w:sz w:val="24"/>
          <w:szCs w:val="24"/>
          <w:lang w:val="ro-RO"/>
        </w:rPr>
        <w:t>m</w:t>
      </w:r>
      <w:r w:rsidR="00771D92" w:rsidRPr="0053654B">
        <w:rPr>
          <w:rFonts w:ascii="Times New Roman" w:hAnsi="Times New Roman" w:cs="Times New Roman"/>
          <w:spacing w:val="3"/>
          <w:sz w:val="24"/>
          <w:szCs w:val="24"/>
          <w:lang w:val="ro-RO"/>
        </w:rPr>
        <w:t>e</w:t>
      </w:r>
      <w:r w:rsidR="00771D92" w:rsidRPr="0053654B">
        <w:rPr>
          <w:rFonts w:ascii="Times New Roman" w:hAnsi="Times New Roman" w:cs="Times New Roman"/>
          <w:spacing w:val="-4"/>
          <w:sz w:val="24"/>
          <w:szCs w:val="24"/>
          <w:lang w:val="ro-RO"/>
        </w:rPr>
        <w:t>m</w:t>
      </w:r>
      <w:r w:rsidR="00771D92" w:rsidRPr="0053654B">
        <w:rPr>
          <w:rFonts w:ascii="Times New Roman" w:hAnsi="Times New Roman" w:cs="Times New Roman"/>
          <w:sz w:val="24"/>
          <w:szCs w:val="24"/>
          <w:lang w:val="ro-RO"/>
        </w:rPr>
        <w:t>b</w:t>
      </w:r>
      <w:r w:rsidR="00771D92" w:rsidRPr="0053654B">
        <w:rPr>
          <w:rFonts w:ascii="Times New Roman" w:hAnsi="Times New Roman" w:cs="Times New Roman"/>
          <w:spacing w:val="1"/>
          <w:sz w:val="24"/>
          <w:szCs w:val="24"/>
          <w:lang w:val="ro-RO"/>
        </w:rPr>
        <w:t>r</w:t>
      </w:r>
      <w:r w:rsidR="00771D92" w:rsidRPr="0053654B">
        <w:rPr>
          <w:rFonts w:ascii="Times New Roman" w:hAnsi="Times New Roman" w:cs="Times New Roman"/>
          <w:sz w:val="24"/>
          <w:szCs w:val="24"/>
          <w:lang w:val="ro-RO"/>
        </w:rPr>
        <w:t>e</w:t>
      </w:r>
      <w:r w:rsidR="00FA1A13"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1"/>
          <w:sz w:val="24"/>
          <w:szCs w:val="24"/>
          <w:lang w:val="ro-RO"/>
        </w:rPr>
        <w:t>U</w:t>
      </w:r>
      <w:r w:rsidR="00771D92" w:rsidRPr="0053654B">
        <w:rPr>
          <w:rFonts w:ascii="Times New Roman" w:hAnsi="Times New Roman" w:cs="Times New Roman"/>
          <w:sz w:val="24"/>
          <w:szCs w:val="24"/>
          <w:lang w:val="ro-RO"/>
        </w:rPr>
        <w:t>E</w:t>
      </w:r>
      <w:r w:rsidR="00FA1A13"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1"/>
          <w:sz w:val="24"/>
          <w:szCs w:val="24"/>
          <w:lang w:val="ro-RO"/>
        </w:rPr>
        <w:t>ș</w:t>
      </w:r>
      <w:r w:rsidR="00771D92" w:rsidRPr="0053654B">
        <w:rPr>
          <w:rFonts w:ascii="Times New Roman" w:hAnsi="Times New Roman" w:cs="Times New Roman"/>
          <w:sz w:val="24"/>
          <w:szCs w:val="24"/>
          <w:lang w:val="ro-RO"/>
        </w:rPr>
        <w:t>i Sp</w:t>
      </w:r>
      <w:r w:rsidR="00771D92" w:rsidRPr="0053654B">
        <w:rPr>
          <w:rFonts w:ascii="Times New Roman" w:hAnsi="Times New Roman" w:cs="Times New Roman"/>
          <w:spacing w:val="1"/>
          <w:sz w:val="24"/>
          <w:szCs w:val="24"/>
          <w:lang w:val="ro-RO"/>
        </w:rPr>
        <w:t>a</w:t>
      </w:r>
      <w:r w:rsidR="00771D92" w:rsidRPr="0053654B">
        <w:rPr>
          <w:rFonts w:ascii="Times New Roman" w:hAnsi="Times New Roman" w:cs="Times New Roman"/>
          <w:spacing w:val="-1"/>
          <w:sz w:val="24"/>
          <w:szCs w:val="24"/>
          <w:lang w:val="ro-RO"/>
        </w:rPr>
        <w:t>ț</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z w:val="24"/>
          <w:szCs w:val="24"/>
          <w:lang w:val="ro-RO"/>
        </w:rPr>
        <w:t>u</w:t>
      </w:r>
      <w:r w:rsidR="00771D92" w:rsidRPr="0053654B">
        <w:rPr>
          <w:rFonts w:ascii="Times New Roman" w:hAnsi="Times New Roman" w:cs="Times New Roman"/>
          <w:spacing w:val="1"/>
          <w:sz w:val="24"/>
          <w:szCs w:val="24"/>
          <w:lang w:val="ro-RO"/>
        </w:rPr>
        <w:t>l</w:t>
      </w:r>
      <w:r w:rsidR="00771D92" w:rsidRPr="0053654B">
        <w:rPr>
          <w:rFonts w:ascii="Times New Roman" w:hAnsi="Times New Roman" w:cs="Times New Roman"/>
          <w:spacing w:val="-2"/>
          <w:sz w:val="24"/>
          <w:szCs w:val="24"/>
          <w:lang w:val="ro-RO"/>
        </w:rPr>
        <w:t>u</w:t>
      </w:r>
      <w:r w:rsidR="00771D92" w:rsidRPr="0053654B">
        <w:rPr>
          <w:rFonts w:ascii="Times New Roman" w:hAnsi="Times New Roman" w:cs="Times New Roman"/>
          <w:sz w:val="24"/>
          <w:szCs w:val="24"/>
          <w:lang w:val="ro-RO"/>
        </w:rPr>
        <w:t>i</w:t>
      </w:r>
      <w:r w:rsidR="00FA1A13"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E</w:t>
      </w:r>
      <w:r w:rsidR="00771D92" w:rsidRPr="0053654B">
        <w:rPr>
          <w:rFonts w:ascii="Times New Roman" w:hAnsi="Times New Roman" w:cs="Times New Roman"/>
          <w:spacing w:val="-3"/>
          <w:sz w:val="24"/>
          <w:szCs w:val="24"/>
          <w:lang w:val="ro-RO"/>
        </w:rPr>
        <w:t>c</w:t>
      </w:r>
      <w:r w:rsidR="00771D92" w:rsidRPr="0053654B">
        <w:rPr>
          <w:rFonts w:ascii="Times New Roman" w:hAnsi="Times New Roman" w:cs="Times New Roman"/>
          <w:sz w:val="24"/>
          <w:szCs w:val="24"/>
          <w:lang w:val="ro-RO"/>
        </w:rPr>
        <w:t>ono</w:t>
      </w:r>
      <w:r w:rsidR="00771D92" w:rsidRPr="0053654B">
        <w:rPr>
          <w:rFonts w:ascii="Times New Roman" w:hAnsi="Times New Roman" w:cs="Times New Roman"/>
          <w:spacing w:val="-4"/>
          <w:sz w:val="24"/>
          <w:szCs w:val="24"/>
          <w:lang w:val="ro-RO"/>
        </w:rPr>
        <w:t>m</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z w:val="24"/>
          <w:szCs w:val="24"/>
          <w:lang w:val="ro-RO"/>
        </w:rPr>
        <w:t>c Europ</w:t>
      </w:r>
      <w:r w:rsidR="00771D92" w:rsidRPr="0053654B">
        <w:rPr>
          <w:rFonts w:ascii="Times New Roman" w:hAnsi="Times New Roman" w:cs="Times New Roman"/>
          <w:spacing w:val="-2"/>
          <w:sz w:val="24"/>
          <w:szCs w:val="24"/>
          <w:lang w:val="ro-RO"/>
        </w:rPr>
        <w:t>e</w:t>
      </w:r>
      <w:r w:rsidR="00771D92" w:rsidRPr="0053654B">
        <w:rPr>
          <w:rFonts w:ascii="Times New Roman" w:hAnsi="Times New Roman" w:cs="Times New Roman"/>
          <w:sz w:val="24"/>
          <w:szCs w:val="24"/>
          <w:lang w:val="ro-RO"/>
        </w:rPr>
        <w:t>an,</w:t>
      </w:r>
      <w:r w:rsidR="00FA1A13"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2"/>
          <w:sz w:val="24"/>
          <w:szCs w:val="24"/>
          <w:lang w:val="ro-RO"/>
        </w:rPr>
        <w:t>p</w:t>
      </w:r>
      <w:r w:rsidR="00771D92" w:rsidRPr="0053654B">
        <w:rPr>
          <w:rFonts w:ascii="Times New Roman" w:hAnsi="Times New Roman" w:cs="Times New Roman"/>
          <w:spacing w:val="1"/>
          <w:sz w:val="24"/>
          <w:szCs w:val="24"/>
          <w:lang w:val="ro-RO"/>
        </w:rPr>
        <w:t>r</w:t>
      </w:r>
      <w:r w:rsidR="00771D92" w:rsidRPr="0053654B">
        <w:rPr>
          <w:rFonts w:ascii="Times New Roman" w:hAnsi="Times New Roman" w:cs="Times New Roman"/>
          <w:spacing w:val="-2"/>
          <w:sz w:val="24"/>
          <w:szCs w:val="24"/>
          <w:lang w:val="ro-RO"/>
        </w:rPr>
        <w:t>e</w:t>
      </w:r>
      <w:r w:rsidR="00771D92" w:rsidRPr="0053654B">
        <w:rPr>
          <w:rFonts w:ascii="Times New Roman" w:hAnsi="Times New Roman" w:cs="Times New Roman"/>
          <w:sz w:val="24"/>
          <w:szCs w:val="24"/>
          <w:lang w:val="ro-RO"/>
        </w:rPr>
        <w:t>cum şi</w:t>
      </w:r>
      <w:r w:rsidR="00FA1A13"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2"/>
          <w:sz w:val="24"/>
          <w:szCs w:val="24"/>
          <w:lang w:val="ro-RO"/>
        </w:rPr>
        <w:t>a</w:t>
      </w:r>
      <w:r w:rsidR="00771D92" w:rsidRPr="0053654B">
        <w:rPr>
          <w:rFonts w:ascii="Times New Roman" w:hAnsi="Times New Roman" w:cs="Times New Roman"/>
          <w:sz w:val="24"/>
          <w:szCs w:val="24"/>
          <w:lang w:val="ro-RO"/>
        </w:rPr>
        <w:t>i</w:t>
      </w:r>
      <w:r w:rsidR="00FA1A13"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1"/>
          <w:sz w:val="24"/>
          <w:szCs w:val="24"/>
          <w:lang w:val="ro-RO"/>
        </w:rPr>
        <w:t>C</w:t>
      </w:r>
      <w:r w:rsidR="00771D92" w:rsidRPr="0053654B">
        <w:rPr>
          <w:rFonts w:ascii="Times New Roman" w:hAnsi="Times New Roman" w:cs="Times New Roman"/>
          <w:spacing w:val="-2"/>
          <w:sz w:val="24"/>
          <w:szCs w:val="24"/>
          <w:lang w:val="ro-RO"/>
        </w:rPr>
        <w:t>o</w:t>
      </w:r>
      <w:r w:rsidR="00771D92" w:rsidRPr="0053654B">
        <w:rPr>
          <w:rFonts w:ascii="Times New Roman" w:hAnsi="Times New Roman" w:cs="Times New Roman"/>
          <w:sz w:val="24"/>
          <w:szCs w:val="24"/>
          <w:lang w:val="ro-RO"/>
        </w:rPr>
        <w:t>n</w:t>
      </w:r>
      <w:r w:rsidR="00771D92" w:rsidRPr="0053654B">
        <w:rPr>
          <w:rFonts w:ascii="Times New Roman" w:hAnsi="Times New Roman" w:cs="Times New Roman"/>
          <w:spacing w:val="1"/>
          <w:sz w:val="24"/>
          <w:szCs w:val="24"/>
          <w:lang w:val="ro-RO"/>
        </w:rPr>
        <w:t>f</w:t>
      </w:r>
      <w:r w:rsidR="00771D92" w:rsidRPr="0053654B">
        <w:rPr>
          <w:rFonts w:ascii="Times New Roman" w:hAnsi="Times New Roman" w:cs="Times New Roman"/>
          <w:sz w:val="24"/>
          <w:szCs w:val="24"/>
          <w:lang w:val="ro-RO"/>
        </w:rPr>
        <w:t>ed</w:t>
      </w:r>
      <w:r w:rsidR="00771D92" w:rsidRPr="0053654B">
        <w:rPr>
          <w:rFonts w:ascii="Times New Roman" w:hAnsi="Times New Roman" w:cs="Times New Roman"/>
          <w:spacing w:val="-2"/>
          <w:sz w:val="24"/>
          <w:szCs w:val="24"/>
          <w:lang w:val="ro-RO"/>
        </w:rPr>
        <w:t>e</w:t>
      </w:r>
      <w:r w:rsidR="00771D92" w:rsidRPr="0053654B">
        <w:rPr>
          <w:rFonts w:ascii="Times New Roman" w:hAnsi="Times New Roman" w:cs="Times New Roman"/>
          <w:spacing w:val="1"/>
          <w:sz w:val="24"/>
          <w:szCs w:val="24"/>
          <w:lang w:val="ro-RO"/>
        </w:rPr>
        <w:t>r</w:t>
      </w:r>
      <w:r w:rsidR="00771D92" w:rsidRPr="0053654B">
        <w:rPr>
          <w:rFonts w:ascii="Times New Roman" w:hAnsi="Times New Roman" w:cs="Times New Roman"/>
          <w:sz w:val="24"/>
          <w:szCs w:val="24"/>
          <w:lang w:val="ro-RO"/>
        </w:rPr>
        <w:t>a</w:t>
      </w:r>
      <w:r w:rsidR="00771D92" w:rsidRPr="0053654B">
        <w:rPr>
          <w:rFonts w:ascii="Times New Roman" w:hAnsi="Times New Roman" w:cs="Times New Roman"/>
          <w:spacing w:val="1"/>
          <w:sz w:val="24"/>
          <w:szCs w:val="24"/>
          <w:lang w:val="ro-RO"/>
        </w:rPr>
        <w:t>ț</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z w:val="24"/>
          <w:szCs w:val="24"/>
          <w:lang w:val="ro-RO"/>
        </w:rPr>
        <w:t>ei</w:t>
      </w:r>
      <w:r w:rsidR="00FA1A13"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El</w:t>
      </w:r>
      <w:r w:rsidR="00771D92" w:rsidRPr="0053654B">
        <w:rPr>
          <w:rFonts w:ascii="Times New Roman" w:hAnsi="Times New Roman" w:cs="Times New Roman"/>
          <w:spacing w:val="-2"/>
          <w:sz w:val="24"/>
          <w:szCs w:val="24"/>
          <w:lang w:val="ro-RO"/>
        </w:rPr>
        <w:t>v</w:t>
      </w:r>
      <w:r w:rsidR="00771D92" w:rsidRPr="0053654B">
        <w:rPr>
          <w:rFonts w:ascii="Times New Roman" w:hAnsi="Times New Roman" w:cs="Times New Roman"/>
          <w:sz w:val="24"/>
          <w:szCs w:val="24"/>
          <w:lang w:val="ro-RO"/>
        </w:rPr>
        <w:t>e</w:t>
      </w:r>
      <w:r w:rsidR="00771D92" w:rsidRPr="0053654B">
        <w:rPr>
          <w:rFonts w:ascii="Times New Roman" w:hAnsi="Times New Roman" w:cs="Times New Roman"/>
          <w:spacing w:val="-1"/>
          <w:sz w:val="24"/>
          <w:szCs w:val="24"/>
          <w:lang w:val="ro-RO"/>
        </w:rPr>
        <w:t>ţ</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z w:val="24"/>
          <w:szCs w:val="24"/>
          <w:lang w:val="ro-RO"/>
        </w:rPr>
        <w:t>ene</w:t>
      </w:r>
      <w:r w:rsidR="00FA1A13"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su</w:t>
      </w:r>
      <w:r w:rsidR="00771D92" w:rsidRPr="0053654B">
        <w:rPr>
          <w:rFonts w:ascii="Times New Roman" w:hAnsi="Times New Roman" w:cs="Times New Roman"/>
          <w:spacing w:val="-2"/>
          <w:sz w:val="24"/>
          <w:szCs w:val="24"/>
          <w:lang w:val="ro-RO"/>
        </w:rPr>
        <w:t>n</w:t>
      </w:r>
      <w:r w:rsidR="00771D92" w:rsidRPr="0053654B">
        <w:rPr>
          <w:rFonts w:ascii="Times New Roman" w:hAnsi="Times New Roman" w:cs="Times New Roman"/>
          <w:sz w:val="24"/>
          <w:szCs w:val="24"/>
          <w:lang w:val="ro-RO"/>
        </w:rPr>
        <w:t>t</w:t>
      </w:r>
      <w:r w:rsidR="00FA1A13"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z w:val="24"/>
          <w:szCs w:val="24"/>
          <w:lang w:val="ro-RO"/>
        </w:rPr>
        <w:t>den</w:t>
      </w:r>
      <w:r w:rsidR="00771D92" w:rsidRPr="0053654B">
        <w:rPr>
          <w:rFonts w:ascii="Times New Roman" w:hAnsi="Times New Roman" w:cs="Times New Roman"/>
          <w:spacing w:val="-1"/>
          <w:sz w:val="24"/>
          <w:szCs w:val="24"/>
          <w:lang w:val="ro-RO"/>
        </w:rPr>
        <w:t>t</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z w:val="24"/>
          <w:szCs w:val="24"/>
          <w:lang w:val="ro-RO"/>
        </w:rPr>
        <w:t>ce</w:t>
      </w:r>
      <w:r w:rsidR="00FA1A13"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cu</w:t>
      </w:r>
      <w:r w:rsidR="00FA1A13"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c</w:t>
      </w:r>
      <w:r w:rsidR="00771D92" w:rsidRPr="0053654B">
        <w:rPr>
          <w:rFonts w:ascii="Times New Roman" w:hAnsi="Times New Roman" w:cs="Times New Roman"/>
          <w:spacing w:val="-2"/>
          <w:sz w:val="24"/>
          <w:szCs w:val="24"/>
          <w:lang w:val="ro-RO"/>
        </w:rPr>
        <w:t>e</w:t>
      </w:r>
      <w:r w:rsidR="00771D92" w:rsidRPr="0053654B">
        <w:rPr>
          <w:rFonts w:ascii="Times New Roman" w:hAnsi="Times New Roman" w:cs="Times New Roman"/>
          <w:spacing w:val="1"/>
          <w:sz w:val="24"/>
          <w:szCs w:val="24"/>
          <w:lang w:val="ro-RO"/>
        </w:rPr>
        <w:t>l</w:t>
      </w:r>
      <w:r w:rsidR="00771D92" w:rsidRPr="0053654B">
        <w:rPr>
          <w:rFonts w:ascii="Times New Roman" w:hAnsi="Times New Roman" w:cs="Times New Roman"/>
          <w:sz w:val="24"/>
          <w:szCs w:val="24"/>
          <w:lang w:val="ro-RO"/>
        </w:rPr>
        <w:t>e</w:t>
      </w:r>
      <w:r w:rsidR="00FA1A13"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pe</w:t>
      </w:r>
      <w:r w:rsidR="00771D92" w:rsidRPr="0053654B">
        <w:rPr>
          <w:rFonts w:ascii="Times New Roman" w:hAnsi="Times New Roman" w:cs="Times New Roman"/>
          <w:spacing w:val="-2"/>
          <w:sz w:val="24"/>
          <w:szCs w:val="24"/>
          <w:lang w:val="ro-RO"/>
        </w:rPr>
        <w:t>n</w:t>
      </w:r>
      <w:r w:rsidR="00771D92" w:rsidRPr="0053654B">
        <w:rPr>
          <w:rFonts w:ascii="Times New Roman" w:hAnsi="Times New Roman" w:cs="Times New Roman"/>
          <w:spacing w:val="1"/>
          <w:sz w:val="24"/>
          <w:szCs w:val="24"/>
          <w:lang w:val="ro-RO"/>
        </w:rPr>
        <w:t>tr</w:t>
      </w:r>
      <w:r w:rsidR="00771D92" w:rsidRPr="0053654B">
        <w:rPr>
          <w:rFonts w:ascii="Times New Roman" w:hAnsi="Times New Roman" w:cs="Times New Roman"/>
          <w:sz w:val="24"/>
          <w:szCs w:val="24"/>
          <w:lang w:val="ro-RO"/>
        </w:rPr>
        <w:t xml:space="preserve">u </w:t>
      </w:r>
      <w:r w:rsidR="00771D92" w:rsidRPr="0053654B">
        <w:rPr>
          <w:rFonts w:ascii="Times New Roman" w:hAnsi="Times New Roman" w:cs="Times New Roman"/>
          <w:spacing w:val="-2"/>
          <w:sz w:val="24"/>
          <w:szCs w:val="24"/>
          <w:lang w:val="ro-RO"/>
        </w:rPr>
        <w:t>s</w:t>
      </w:r>
      <w:r w:rsidR="00771D92" w:rsidRPr="0053654B">
        <w:rPr>
          <w:rFonts w:ascii="Times New Roman" w:hAnsi="Times New Roman" w:cs="Times New Roman"/>
          <w:spacing w:val="1"/>
          <w:sz w:val="24"/>
          <w:szCs w:val="24"/>
          <w:lang w:val="ro-RO"/>
        </w:rPr>
        <w:t>t</w:t>
      </w:r>
      <w:r w:rsidR="00771D92" w:rsidRPr="0053654B">
        <w:rPr>
          <w:rFonts w:ascii="Times New Roman" w:hAnsi="Times New Roman" w:cs="Times New Roman"/>
          <w:sz w:val="24"/>
          <w:szCs w:val="24"/>
          <w:lang w:val="ro-RO"/>
        </w:rPr>
        <w:t>u</w:t>
      </w:r>
      <w:r w:rsidR="00771D92" w:rsidRPr="0053654B">
        <w:rPr>
          <w:rFonts w:ascii="Times New Roman" w:hAnsi="Times New Roman" w:cs="Times New Roman"/>
          <w:spacing w:val="-2"/>
          <w:sz w:val="24"/>
          <w:szCs w:val="24"/>
          <w:lang w:val="ro-RO"/>
        </w:rPr>
        <w:t>d</w:t>
      </w:r>
      <w:r w:rsidR="00771D92" w:rsidRPr="0053654B">
        <w:rPr>
          <w:rFonts w:ascii="Times New Roman" w:hAnsi="Times New Roman" w:cs="Times New Roman"/>
          <w:sz w:val="24"/>
          <w:szCs w:val="24"/>
          <w:lang w:val="ro-RO"/>
        </w:rPr>
        <w:t>en</w:t>
      </w:r>
      <w:r w:rsidR="00771D92" w:rsidRPr="0053654B">
        <w:rPr>
          <w:rFonts w:ascii="Times New Roman" w:hAnsi="Times New Roman" w:cs="Times New Roman"/>
          <w:spacing w:val="-1"/>
          <w:sz w:val="24"/>
          <w:szCs w:val="24"/>
          <w:lang w:val="ro-RO"/>
        </w:rPr>
        <w:t>ţ</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z w:val="24"/>
          <w:szCs w:val="24"/>
          <w:lang w:val="ro-RO"/>
        </w:rPr>
        <w:t>i</w:t>
      </w:r>
      <w:r w:rsidR="00771D92" w:rsidRPr="0053654B">
        <w:rPr>
          <w:rFonts w:ascii="Times New Roman" w:hAnsi="Times New Roman" w:cs="Times New Roman"/>
          <w:spacing w:val="1"/>
          <w:sz w:val="24"/>
          <w:szCs w:val="24"/>
          <w:lang w:val="ro-RO"/>
        </w:rPr>
        <w:t xml:space="preserve"> r</w:t>
      </w:r>
      <w:r w:rsidR="00771D92" w:rsidRPr="0053654B">
        <w:rPr>
          <w:rFonts w:ascii="Times New Roman" w:hAnsi="Times New Roman" w:cs="Times New Roman"/>
          <w:sz w:val="24"/>
          <w:szCs w:val="24"/>
          <w:lang w:val="ro-RO"/>
        </w:rPr>
        <w:t>o</w:t>
      </w:r>
      <w:r w:rsidR="00771D92" w:rsidRPr="0053654B">
        <w:rPr>
          <w:rFonts w:ascii="Times New Roman" w:hAnsi="Times New Roman" w:cs="Times New Roman"/>
          <w:spacing w:val="-4"/>
          <w:sz w:val="24"/>
          <w:szCs w:val="24"/>
          <w:lang w:val="ro-RO"/>
        </w:rPr>
        <w:t>m</w:t>
      </w:r>
      <w:r w:rsidR="00771D92" w:rsidRPr="0053654B">
        <w:rPr>
          <w:rFonts w:ascii="Times New Roman" w:hAnsi="Times New Roman" w:cs="Times New Roman"/>
          <w:spacing w:val="6"/>
          <w:sz w:val="24"/>
          <w:szCs w:val="24"/>
          <w:lang w:val="ro-RO"/>
        </w:rPr>
        <w:t>â</w:t>
      </w:r>
      <w:r w:rsidR="00771D92" w:rsidRPr="0053654B">
        <w:rPr>
          <w:rFonts w:ascii="Times New Roman" w:hAnsi="Times New Roman" w:cs="Times New Roman"/>
          <w:sz w:val="24"/>
          <w:szCs w:val="24"/>
          <w:lang w:val="ro-RO"/>
        </w:rPr>
        <w:t>ni</w:t>
      </w:r>
      <w:r w:rsidR="00771D92" w:rsidRPr="0053654B">
        <w:rPr>
          <w:rFonts w:ascii="Times New Roman" w:hAnsi="Times New Roman" w:cs="Times New Roman"/>
          <w:spacing w:val="1"/>
          <w:sz w:val="24"/>
          <w:szCs w:val="24"/>
          <w:lang w:val="ro-RO"/>
        </w:rPr>
        <w:t xml:space="preserve"> </w:t>
      </w:r>
      <w:r w:rsidR="00771D92" w:rsidRPr="0053654B">
        <w:rPr>
          <w:rFonts w:ascii="Times New Roman" w:hAnsi="Times New Roman" w:cs="Times New Roman"/>
          <w:spacing w:val="-2"/>
          <w:sz w:val="24"/>
          <w:szCs w:val="24"/>
          <w:lang w:val="ro-RO"/>
        </w:rPr>
        <w:t>ş</w:t>
      </w:r>
      <w:r w:rsidR="00771D92" w:rsidRPr="0053654B">
        <w:rPr>
          <w:rFonts w:ascii="Times New Roman" w:hAnsi="Times New Roman" w:cs="Times New Roman"/>
          <w:sz w:val="24"/>
          <w:szCs w:val="24"/>
          <w:lang w:val="ro-RO"/>
        </w:rPr>
        <w:t>i</w:t>
      </w:r>
      <w:r w:rsidR="00FA1A13"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se ap</w:t>
      </w:r>
      <w:r w:rsidR="00771D92" w:rsidRPr="0053654B">
        <w:rPr>
          <w:rFonts w:ascii="Times New Roman" w:hAnsi="Times New Roman" w:cs="Times New Roman"/>
          <w:spacing w:val="1"/>
          <w:sz w:val="24"/>
          <w:szCs w:val="24"/>
          <w:lang w:val="ro-RO"/>
        </w:rPr>
        <w:t>r</w:t>
      </w:r>
      <w:r w:rsidR="00771D92" w:rsidRPr="0053654B">
        <w:rPr>
          <w:rFonts w:ascii="Times New Roman" w:hAnsi="Times New Roman" w:cs="Times New Roman"/>
          <w:sz w:val="24"/>
          <w:szCs w:val="24"/>
          <w:lang w:val="ro-RO"/>
        </w:rPr>
        <w:t>obă</w:t>
      </w:r>
      <w:r w:rsidR="00FA1A13"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2"/>
          <w:sz w:val="24"/>
          <w:szCs w:val="24"/>
          <w:lang w:val="ro-RO"/>
        </w:rPr>
        <w:t>a</w:t>
      </w:r>
      <w:r w:rsidR="00771D92" w:rsidRPr="0053654B">
        <w:rPr>
          <w:rFonts w:ascii="Times New Roman" w:hAnsi="Times New Roman" w:cs="Times New Roman"/>
          <w:sz w:val="24"/>
          <w:szCs w:val="24"/>
          <w:lang w:val="ro-RO"/>
        </w:rPr>
        <w:t>nu</w:t>
      </w:r>
      <w:r w:rsidR="00771D92" w:rsidRPr="0053654B">
        <w:rPr>
          <w:rFonts w:ascii="Times New Roman" w:hAnsi="Times New Roman" w:cs="Times New Roman"/>
          <w:spacing w:val="-2"/>
          <w:sz w:val="24"/>
          <w:szCs w:val="24"/>
          <w:lang w:val="ro-RO"/>
        </w:rPr>
        <w:t>a</w:t>
      </w:r>
      <w:r w:rsidR="00771D92" w:rsidRPr="0053654B">
        <w:rPr>
          <w:rFonts w:ascii="Times New Roman" w:hAnsi="Times New Roman" w:cs="Times New Roman"/>
          <w:sz w:val="24"/>
          <w:szCs w:val="24"/>
          <w:lang w:val="ro-RO"/>
        </w:rPr>
        <w:t>l</w:t>
      </w:r>
      <w:r w:rsidR="00FA1A13"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de</w:t>
      </w:r>
      <w:r w:rsidR="00FA1A13"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Sen</w:t>
      </w:r>
      <w:r w:rsidR="00771D92" w:rsidRPr="0053654B">
        <w:rPr>
          <w:rFonts w:ascii="Times New Roman" w:hAnsi="Times New Roman" w:cs="Times New Roman"/>
          <w:spacing w:val="-2"/>
          <w:sz w:val="24"/>
          <w:szCs w:val="24"/>
          <w:lang w:val="ro-RO"/>
        </w:rPr>
        <w:t>a</w:t>
      </w:r>
      <w:r w:rsidR="00771D92" w:rsidRPr="0053654B">
        <w:rPr>
          <w:rFonts w:ascii="Times New Roman" w:hAnsi="Times New Roman" w:cs="Times New Roman"/>
          <w:spacing w:val="1"/>
          <w:sz w:val="24"/>
          <w:szCs w:val="24"/>
          <w:lang w:val="ro-RO"/>
        </w:rPr>
        <w:t>t</w:t>
      </w:r>
      <w:r w:rsidR="00771D92" w:rsidRPr="0053654B">
        <w:rPr>
          <w:rFonts w:ascii="Times New Roman" w:hAnsi="Times New Roman" w:cs="Times New Roman"/>
          <w:spacing w:val="-2"/>
          <w:sz w:val="24"/>
          <w:szCs w:val="24"/>
          <w:lang w:val="ro-RO"/>
        </w:rPr>
        <w:t>u</w:t>
      </w:r>
      <w:r w:rsidR="00771D92" w:rsidRPr="0053654B">
        <w:rPr>
          <w:rFonts w:ascii="Times New Roman" w:hAnsi="Times New Roman" w:cs="Times New Roman"/>
          <w:sz w:val="24"/>
          <w:szCs w:val="24"/>
          <w:lang w:val="ro-RO"/>
        </w:rPr>
        <w:t>l</w:t>
      </w:r>
      <w:r w:rsidR="00FA1A13"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1"/>
          <w:sz w:val="24"/>
          <w:szCs w:val="24"/>
          <w:lang w:val="ro-RO"/>
        </w:rPr>
        <w:t>UV</w:t>
      </w:r>
      <w:r w:rsidR="00771D92" w:rsidRPr="0053654B">
        <w:rPr>
          <w:rFonts w:ascii="Times New Roman" w:hAnsi="Times New Roman" w:cs="Times New Roman"/>
          <w:spacing w:val="2"/>
          <w:sz w:val="24"/>
          <w:szCs w:val="24"/>
          <w:lang w:val="ro-RO"/>
        </w:rPr>
        <w:t>T</w:t>
      </w:r>
      <w:r w:rsidR="00771D92" w:rsidRPr="0053654B">
        <w:rPr>
          <w:rFonts w:ascii="Times New Roman" w:hAnsi="Times New Roman" w:cs="Times New Roman"/>
          <w:sz w:val="24"/>
          <w:szCs w:val="24"/>
          <w:lang w:val="ro-RO"/>
        </w:rPr>
        <w:t>.</w:t>
      </w:r>
      <w:r w:rsidR="00FA1A13"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Pe</w:t>
      </w:r>
      <w:r w:rsidR="00771D92" w:rsidRPr="0053654B">
        <w:rPr>
          <w:rFonts w:ascii="Times New Roman" w:hAnsi="Times New Roman" w:cs="Times New Roman"/>
          <w:spacing w:val="-2"/>
          <w:sz w:val="24"/>
          <w:szCs w:val="24"/>
          <w:lang w:val="ro-RO"/>
        </w:rPr>
        <w:t>n</w:t>
      </w:r>
      <w:r w:rsidR="00771D92" w:rsidRPr="0053654B">
        <w:rPr>
          <w:rFonts w:ascii="Times New Roman" w:hAnsi="Times New Roman" w:cs="Times New Roman"/>
          <w:spacing w:val="1"/>
          <w:sz w:val="24"/>
          <w:szCs w:val="24"/>
          <w:lang w:val="ro-RO"/>
        </w:rPr>
        <w:t>tr</w:t>
      </w:r>
      <w:r w:rsidR="00771D92" w:rsidRPr="0053654B">
        <w:rPr>
          <w:rFonts w:ascii="Times New Roman" w:hAnsi="Times New Roman" w:cs="Times New Roman"/>
          <w:sz w:val="24"/>
          <w:szCs w:val="24"/>
          <w:lang w:val="ro-RO"/>
        </w:rPr>
        <w:t>u</w:t>
      </w:r>
      <w:r w:rsidR="00FA1A13"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2"/>
          <w:sz w:val="24"/>
          <w:szCs w:val="24"/>
          <w:lang w:val="ro-RO"/>
        </w:rPr>
        <w:t>c</w:t>
      </w:r>
      <w:r w:rsidR="00771D92" w:rsidRPr="0053654B">
        <w:rPr>
          <w:rFonts w:ascii="Times New Roman" w:hAnsi="Times New Roman" w:cs="Times New Roman"/>
          <w:sz w:val="24"/>
          <w:szCs w:val="24"/>
          <w:lang w:val="ro-RO"/>
        </w:rPr>
        <w:t>e</w:t>
      </w:r>
      <w:r w:rsidR="00771D92" w:rsidRPr="0053654B">
        <w:rPr>
          <w:rFonts w:ascii="Times New Roman" w:hAnsi="Times New Roman" w:cs="Times New Roman"/>
          <w:spacing w:val="1"/>
          <w:sz w:val="24"/>
          <w:szCs w:val="24"/>
          <w:lang w:val="ro-RO"/>
        </w:rPr>
        <w:t>t</w:t>
      </w:r>
      <w:r w:rsidR="00771D92" w:rsidRPr="0053654B">
        <w:rPr>
          <w:rFonts w:ascii="Times New Roman" w:hAnsi="Times New Roman" w:cs="Times New Roman"/>
          <w:spacing w:val="-2"/>
          <w:sz w:val="24"/>
          <w:szCs w:val="24"/>
          <w:lang w:val="ro-RO"/>
        </w:rPr>
        <w:t>ă</w:t>
      </w:r>
      <w:r w:rsidR="00771D92" w:rsidRPr="0053654B">
        <w:rPr>
          <w:rFonts w:ascii="Times New Roman" w:hAnsi="Times New Roman" w:cs="Times New Roman"/>
          <w:spacing w:val="1"/>
          <w:sz w:val="24"/>
          <w:szCs w:val="24"/>
          <w:lang w:val="ro-RO"/>
        </w:rPr>
        <w:t>ţ</w:t>
      </w:r>
      <w:r w:rsidR="00771D92" w:rsidRPr="0053654B">
        <w:rPr>
          <w:rFonts w:ascii="Times New Roman" w:hAnsi="Times New Roman" w:cs="Times New Roman"/>
          <w:sz w:val="24"/>
          <w:szCs w:val="24"/>
          <w:lang w:val="ro-RO"/>
        </w:rPr>
        <w:t>e</w:t>
      </w:r>
      <w:r w:rsidR="00771D92" w:rsidRPr="0053654B">
        <w:rPr>
          <w:rFonts w:ascii="Times New Roman" w:hAnsi="Times New Roman" w:cs="Times New Roman"/>
          <w:spacing w:val="-2"/>
          <w:sz w:val="24"/>
          <w:szCs w:val="24"/>
          <w:lang w:val="ro-RO"/>
        </w:rPr>
        <w:t>n</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z w:val="24"/>
          <w:szCs w:val="24"/>
          <w:lang w:val="ro-RO"/>
        </w:rPr>
        <w:t>i</w:t>
      </w:r>
      <w:r w:rsidR="00FA1A13"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d</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z w:val="24"/>
          <w:szCs w:val="24"/>
          <w:lang w:val="ro-RO"/>
        </w:rPr>
        <w:t>n</w:t>
      </w:r>
      <w:r w:rsidR="00FA1A13"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2"/>
          <w:sz w:val="24"/>
          <w:szCs w:val="24"/>
          <w:lang w:val="ro-RO"/>
        </w:rPr>
        <w:t>af</w:t>
      </w:r>
      <w:r w:rsidR="00771D92" w:rsidRPr="0053654B">
        <w:rPr>
          <w:rFonts w:ascii="Times New Roman" w:hAnsi="Times New Roman" w:cs="Times New Roman"/>
          <w:sz w:val="24"/>
          <w:szCs w:val="24"/>
          <w:lang w:val="ro-RO"/>
        </w:rPr>
        <w:t>a</w:t>
      </w:r>
      <w:r w:rsidR="00771D92" w:rsidRPr="0053654B">
        <w:rPr>
          <w:rFonts w:ascii="Times New Roman" w:hAnsi="Times New Roman" w:cs="Times New Roman"/>
          <w:spacing w:val="1"/>
          <w:sz w:val="24"/>
          <w:szCs w:val="24"/>
          <w:lang w:val="ro-RO"/>
        </w:rPr>
        <w:t>r</w:t>
      </w:r>
      <w:r w:rsidR="00771D92" w:rsidRPr="0053654B">
        <w:rPr>
          <w:rFonts w:ascii="Times New Roman" w:hAnsi="Times New Roman" w:cs="Times New Roman"/>
          <w:sz w:val="24"/>
          <w:szCs w:val="24"/>
          <w:lang w:val="ro-RO"/>
        </w:rPr>
        <w:t>a</w:t>
      </w:r>
      <w:r w:rsidR="00FA1A13"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a</w:t>
      </w:r>
      <w:r w:rsidR="00771D92" w:rsidRPr="0053654B">
        <w:rPr>
          <w:rFonts w:ascii="Times New Roman" w:hAnsi="Times New Roman" w:cs="Times New Roman"/>
          <w:spacing w:val="-2"/>
          <w:sz w:val="24"/>
          <w:szCs w:val="24"/>
          <w:lang w:val="ro-RO"/>
        </w:rPr>
        <w:t>c</w:t>
      </w:r>
      <w:r w:rsidR="00771D92" w:rsidRPr="0053654B">
        <w:rPr>
          <w:rFonts w:ascii="Times New Roman" w:hAnsi="Times New Roman" w:cs="Times New Roman"/>
          <w:sz w:val="24"/>
          <w:szCs w:val="24"/>
          <w:lang w:val="ro-RO"/>
        </w:rPr>
        <w:t>e</w:t>
      </w:r>
      <w:r w:rsidR="00771D92" w:rsidRPr="0053654B">
        <w:rPr>
          <w:rFonts w:ascii="Times New Roman" w:hAnsi="Times New Roman" w:cs="Times New Roman"/>
          <w:spacing w:val="-2"/>
          <w:sz w:val="24"/>
          <w:szCs w:val="24"/>
          <w:lang w:val="ro-RO"/>
        </w:rPr>
        <w:t>s</w:t>
      </w:r>
      <w:r w:rsidR="00771D92" w:rsidRPr="0053654B">
        <w:rPr>
          <w:rFonts w:ascii="Times New Roman" w:hAnsi="Times New Roman" w:cs="Times New Roman"/>
          <w:spacing w:val="1"/>
          <w:sz w:val="24"/>
          <w:szCs w:val="24"/>
          <w:lang w:val="ro-RO"/>
        </w:rPr>
        <w:t>t</w:t>
      </w:r>
      <w:r w:rsidR="00771D92" w:rsidRPr="0053654B">
        <w:rPr>
          <w:rFonts w:ascii="Times New Roman" w:hAnsi="Times New Roman" w:cs="Times New Roman"/>
          <w:sz w:val="24"/>
          <w:szCs w:val="24"/>
          <w:lang w:val="ro-RO"/>
        </w:rPr>
        <w:t>or</w:t>
      </w:r>
      <w:r w:rsidR="00FA1A13"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2"/>
          <w:sz w:val="24"/>
          <w:szCs w:val="24"/>
          <w:lang w:val="ro-RO"/>
        </w:rPr>
        <w:t>s</w:t>
      </w:r>
      <w:r w:rsidR="00771D92" w:rsidRPr="0053654B">
        <w:rPr>
          <w:rFonts w:ascii="Times New Roman" w:hAnsi="Times New Roman" w:cs="Times New Roman"/>
          <w:spacing w:val="1"/>
          <w:sz w:val="24"/>
          <w:szCs w:val="24"/>
          <w:lang w:val="ro-RO"/>
        </w:rPr>
        <w:t>t</w:t>
      </w:r>
      <w:r w:rsidR="00771D92" w:rsidRPr="0053654B">
        <w:rPr>
          <w:rFonts w:ascii="Times New Roman" w:hAnsi="Times New Roman" w:cs="Times New Roman"/>
          <w:spacing w:val="-2"/>
          <w:sz w:val="24"/>
          <w:szCs w:val="24"/>
          <w:lang w:val="ro-RO"/>
        </w:rPr>
        <w:t>a</w:t>
      </w:r>
      <w:r w:rsidR="00771D92" w:rsidRPr="0053654B">
        <w:rPr>
          <w:rFonts w:ascii="Times New Roman" w:hAnsi="Times New Roman" w:cs="Times New Roman"/>
          <w:spacing w:val="1"/>
          <w:sz w:val="24"/>
          <w:szCs w:val="24"/>
          <w:lang w:val="ro-RO"/>
        </w:rPr>
        <w:t>t</w:t>
      </w:r>
      <w:r w:rsidR="00771D92" w:rsidRPr="0053654B">
        <w:rPr>
          <w:rFonts w:ascii="Times New Roman" w:hAnsi="Times New Roman" w:cs="Times New Roman"/>
          <w:sz w:val="24"/>
          <w:szCs w:val="24"/>
          <w:lang w:val="ro-RO"/>
        </w:rPr>
        <w:t>e</w:t>
      </w:r>
      <w:r w:rsidR="00FA1A13"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c</w:t>
      </w:r>
      <w:r w:rsidR="00771D92" w:rsidRPr="0053654B">
        <w:rPr>
          <w:rFonts w:ascii="Times New Roman" w:hAnsi="Times New Roman" w:cs="Times New Roman"/>
          <w:spacing w:val="-2"/>
          <w:sz w:val="24"/>
          <w:szCs w:val="24"/>
          <w:lang w:val="ro-RO"/>
        </w:rPr>
        <w:t>a</w:t>
      </w:r>
      <w:r w:rsidR="00771D92" w:rsidRPr="0053654B">
        <w:rPr>
          <w:rFonts w:ascii="Times New Roman" w:hAnsi="Times New Roman" w:cs="Times New Roman"/>
          <w:spacing w:val="1"/>
          <w:sz w:val="24"/>
          <w:szCs w:val="24"/>
          <w:lang w:val="ro-RO"/>
        </w:rPr>
        <w:t>r</w:t>
      </w:r>
      <w:r w:rsidR="00771D92" w:rsidRPr="0053654B">
        <w:rPr>
          <w:rFonts w:ascii="Times New Roman" w:hAnsi="Times New Roman" w:cs="Times New Roman"/>
          <w:sz w:val="24"/>
          <w:szCs w:val="24"/>
          <w:lang w:val="ro-RO"/>
        </w:rPr>
        <w:t>e au</w:t>
      </w:r>
      <w:r w:rsidR="00FA1A13"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a</w:t>
      </w:r>
      <w:r w:rsidR="00771D92" w:rsidRPr="0053654B">
        <w:rPr>
          <w:rFonts w:ascii="Times New Roman" w:hAnsi="Times New Roman" w:cs="Times New Roman"/>
          <w:spacing w:val="-1"/>
          <w:sz w:val="24"/>
          <w:szCs w:val="24"/>
          <w:lang w:val="ro-RO"/>
        </w:rPr>
        <w:t>l</w:t>
      </w:r>
      <w:r w:rsidR="00771D92" w:rsidRPr="0053654B">
        <w:rPr>
          <w:rFonts w:ascii="Times New Roman" w:hAnsi="Times New Roman" w:cs="Times New Roman"/>
          <w:sz w:val="24"/>
          <w:szCs w:val="24"/>
          <w:lang w:val="ro-RO"/>
        </w:rPr>
        <w:t>es</w:t>
      </w:r>
      <w:r w:rsidR="00FA1A13"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2"/>
          <w:sz w:val="24"/>
          <w:szCs w:val="24"/>
          <w:lang w:val="ro-RO"/>
        </w:rPr>
        <w:t>s</w:t>
      </w:r>
      <w:r w:rsidR="00771D92" w:rsidRPr="0053654B">
        <w:rPr>
          <w:rFonts w:ascii="Times New Roman" w:hAnsi="Times New Roman" w:cs="Times New Roman"/>
          <w:sz w:val="24"/>
          <w:szCs w:val="24"/>
          <w:lang w:val="ro-RO"/>
        </w:rPr>
        <w:t>ă</w:t>
      </w:r>
      <w:r w:rsidR="00FA1A13"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2"/>
          <w:sz w:val="24"/>
          <w:szCs w:val="24"/>
          <w:lang w:val="ro-RO"/>
        </w:rPr>
        <w:t>s</w:t>
      </w:r>
      <w:r w:rsidR="00771D92" w:rsidRPr="0053654B">
        <w:rPr>
          <w:rFonts w:ascii="Times New Roman" w:hAnsi="Times New Roman" w:cs="Times New Roman"/>
          <w:spacing w:val="1"/>
          <w:sz w:val="24"/>
          <w:szCs w:val="24"/>
          <w:lang w:val="ro-RO"/>
        </w:rPr>
        <w:t>t</w:t>
      </w:r>
      <w:r w:rsidR="00771D92" w:rsidRPr="0053654B">
        <w:rPr>
          <w:rFonts w:ascii="Times New Roman" w:hAnsi="Times New Roman" w:cs="Times New Roman"/>
          <w:sz w:val="24"/>
          <w:szCs w:val="24"/>
          <w:lang w:val="ro-RO"/>
        </w:rPr>
        <w:t>u</w:t>
      </w:r>
      <w:r w:rsidR="00771D92" w:rsidRPr="0053654B">
        <w:rPr>
          <w:rFonts w:ascii="Times New Roman" w:hAnsi="Times New Roman" w:cs="Times New Roman"/>
          <w:spacing w:val="-2"/>
          <w:sz w:val="24"/>
          <w:szCs w:val="24"/>
          <w:lang w:val="ro-RO"/>
        </w:rPr>
        <w:t>d</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z w:val="24"/>
          <w:szCs w:val="24"/>
          <w:lang w:val="ro-RO"/>
        </w:rPr>
        <w:t>e</w:t>
      </w:r>
      <w:r w:rsidR="00771D92" w:rsidRPr="0053654B">
        <w:rPr>
          <w:rFonts w:ascii="Times New Roman" w:hAnsi="Times New Roman" w:cs="Times New Roman"/>
          <w:spacing w:val="-2"/>
          <w:sz w:val="24"/>
          <w:szCs w:val="24"/>
          <w:lang w:val="ro-RO"/>
        </w:rPr>
        <w:t>z</w:t>
      </w:r>
      <w:r w:rsidR="00771D92" w:rsidRPr="0053654B">
        <w:rPr>
          <w:rFonts w:ascii="Times New Roman" w:hAnsi="Times New Roman" w:cs="Times New Roman"/>
          <w:sz w:val="24"/>
          <w:szCs w:val="24"/>
          <w:lang w:val="ro-RO"/>
        </w:rPr>
        <w:t>e</w:t>
      </w:r>
      <w:r w:rsidR="00FA1A13"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pe</w:t>
      </w:r>
      <w:r w:rsidR="00FA1A13"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cont</w:t>
      </w:r>
      <w:r w:rsidR="00FA1A13"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p</w:t>
      </w:r>
      <w:r w:rsidR="00771D92" w:rsidRPr="0053654B">
        <w:rPr>
          <w:rFonts w:ascii="Times New Roman" w:hAnsi="Times New Roman" w:cs="Times New Roman"/>
          <w:spacing w:val="1"/>
          <w:sz w:val="24"/>
          <w:szCs w:val="24"/>
          <w:lang w:val="ro-RO"/>
        </w:rPr>
        <w:t>r</w:t>
      </w:r>
      <w:r w:rsidR="00771D92" w:rsidRPr="0053654B">
        <w:rPr>
          <w:rFonts w:ascii="Times New Roman" w:hAnsi="Times New Roman" w:cs="Times New Roman"/>
          <w:sz w:val="24"/>
          <w:szCs w:val="24"/>
          <w:lang w:val="ro-RO"/>
        </w:rPr>
        <w:t>o</w:t>
      </w:r>
      <w:r w:rsidR="00771D92" w:rsidRPr="0053654B">
        <w:rPr>
          <w:rFonts w:ascii="Times New Roman" w:hAnsi="Times New Roman" w:cs="Times New Roman"/>
          <w:spacing w:val="-2"/>
          <w:sz w:val="24"/>
          <w:szCs w:val="24"/>
          <w:lang w:val="ro-RO"/>
        </w:rPr>
        <w:t>p</w:t>
      </w:r>
      <w:r w:rsidR="00771D92" w:rsidRPr="0053654B">
        <w:rPr>
          <w:rFonts w:ascii="Times New Roman" w:hAnsi="Times New Roman" w:cs="Times New Roman"/>
          <w:spacing w:val="1"/>
          <w:sz w:val="24"/>
          <w:szCs w:val="24"/>
          <w:lang w:val="ro-RO"/>
        </w:rPr>
        <w:t>ri</w:t>
      </w:r>
      <w:r w:rsidR="00771D92" w:rsidRPr="0053654B">
        <w:rPr>
          <w:rFonts w:ascii="Times New Roman" w:hAnsi="Times New Roman" w:cs="Times New Roman"/>
          <w:sz w:val="24"/>
          <w:szCs w:val="24"/>
          <w:lang w:val="ro-RO"/>
        </w:rPr>
        <w:t>u</w:t>
      </w:r>
      <w:r w:rsidR="00FA1A13"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2"/>
          <w:sz w:val="24"/>
          <w:szCs w:val="24"/>
          <w:lang w:val="ro-RO"/>
        </w:rPr>
        <w:t>v</w:t>
      </w:r>
      <w:r w:rsidR="00771D92" w:rsidRPr="0053654B">
        <w:rPr>
          <w:rFonts w:ascii="Times New Roman" w:hAnsi="Times New Roman" w:cs="Times New Roman"/>
          <w:sz w:val="24"/>
          <w:szCs w:val="24"/>
          <w:lang w:val="ro-RO"/>
        </w:rPr>
        <w:t>a</w:t>
      </w:r>
      <w:r w:rsidR="00771D92" w:rsidRPr="0053654B">
        <w:rPr>
          <w:rFonts w:ascii="Times New Roman" w:hAnsi="Times New Roman" w:cs="Times New Roman"/>
          <w:spacing w:val="-1"/>
          <w:sz w:val="24"/>
          <w:szCs w:val="24"/>
          <w:lang w:val="ro-RO"/>
        </w:rPr>
        <w:t>l</w:t>
      </w:r>
      <w:r w:rsidR="00771D92" w:rsidRPr="0053654B">
        <w:rPr>
          <w:rFonts w:ascii="Times New Roman" w:hAnsi="Times New Roman" w:cs="Times New Roman"/>
          <w:sz w:val="24"/>
          <w:szCs w:val="24"/>
          <w:lang w:val="ro-RO"/>
        </w:rPr>
        <w:t>u</w:t>
      </w:r>
      <w:r w:rsidR="00771D92" w:rsidRPr="0053654B">
        <w:rPr>
          <w:rFonts w:ascii="Times New Roman" w:hAnsi="Times New Roman" w:cs="Times New Roman"/>
          <w:spacing w:val="1"/>
          <w:sz w:val="24"/>
          <w:szCs w:val="24"/>
          <w:lang w:val="ro-RO"/>
        </w:rPr>
        <w:t>t</w:t>
      </w:r>
      <w:r w:rsidR="00771D92" w:rsidRPr="0053654B">
        <w:rPr>
          <w:rFonts w:ascii="Times New Roman" w:hAnsi="Times New Roman" w:cs="Times New Roman"/>
          <w:spacing w:val="-2"/>
          <w:sz w:val="24"/>
          <w:szCs w:val="24"/>
          <w:lang w:val="ro-RO"/>
        </w:rPr>
        <w:t>a</w:t>
      </w:r>
      <w:r w:rsidR="00771D92" w:rsidRPr="0053654B">
        <w:rPr>
          <w:rFonts w:ascii="Times New Roman" w:hAnsi="Times New Roman" w:cs="Times New Roman"/>
          <w:sz w:val="24"/>
          <w:szCs w:val="24"/>
          <w:lang w:val="ro-RO"/>
        </w:rPr>
        <w:t>r</w:t>
      </w:r>
      <w:r w:rsidR="00FA1A13"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1"/>
          <w:sz w:val="24"/>
          <w:szCs w:val="24"/>
          <w:lang w:val="ro-RO"/>
        </w:rPr>
        <w:t>î</w:t>
      </w:r>
      <w:r w:rsidR="00771D92" w:rsidRPr="0053654B">
        <w:rPr>
          <w:rFonts w:ascii="Times New Roman" w:hAnsi="Times New Roman" w:cs="Times New Roman"/>
          <w:sz w:val="24"/>
          <w:szCs w:val="24"/>
          <w:lang w:val="ro-RO"/>
        </w:rPr>
        <w:t>n</w:t>
      </w:r>
      <w:r w:rsidR="00FA1A13"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1"/>
          <w:sz w:val="24"/>
          <w:szCs w:val="24"/>
          <w:lang w:val="ro-RO"/>
        </w:rPr>
        <w:t>UV</w:t>
      </w:r>
      <w:r w:rsidR="00771D92" w:rsidRPr="0053654B">
        <w:rPr>
          <w:rFonts w:ascii="Times New Roman" w:hAnsi="Times New Roman" w:cs="Times New Roman"/>
          <w:spacing w:val="2"/>
          <w:sz w:val="24"/>
          <w:szCs w:val="24"/>
          <w:lang w:val="ro-RO"/>
        </w:rPr>
        <w:t>T</w:t>
      </w:r>
      <w:r w:rsidR="00771D92" w:rsidRPr="0053654B">
        <w:rPr>
          <w:rFonts w:ascii="Times New Roman" w:hAnsi="Times New Roman" w:cs="Times New Roman"/>
          <w:sz w:val="24"/>
          <w:szCs w:val="24"/>
          <w:lang w:val="ro-RO"/>
        </w:rPr>
        <w:t>,</w:t>
      </w:r>
      <w:r w:rsidR="00FA1A13"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1"/>
          <w:sz w:val="24"/>
          <w:szCs w:val="24"/>
          <w:lang w:val="ro-RO"/>
        </w:rPr>
        <w:t>t</w:t>
      </w:r>
      <w:r w:rsidR="00771D92" w:rsidRPr="0053654B">
        <w:rPr>
          <w:rFonts w:ascii="Times New Roman" w:hAnsi="Times New Roman" w:cs="Times New Roman"/>
          <w:sz w:val="24"/>
          <w:szCs w:val="24"/>
          <w:lang w:val="ro-RO"/>
        </w:rPr>
        <w:t>axa</w:t>
      </w:r>
      <w:r w:rsidR="00FA1A13"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de</w:t>
      </w:r>
      <w:r w:rsidR="00FA1A13"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1"/>
          <w:sz w:val="24"/>
          <w:szCs w:val="24"/>
          <w:lang w:val="ro-RO"/>
        </w:rPr>
        <w:t>î</w:t>
      </w:r>
      <w:r w:rsidR="00771D92" w:rsidRPr="0053654B">
        <w:rPr>
          <w:rFonts w:ascii="Times New Roman" w:hAnsi="Times New Roman" w:cs="Times New Roman"/>
          <w:spacing w:val="-2"/>
          <w:sz w:val="24"/>
          <w:szCs w:val="24"/>
          <w:lang w:val="ro-RO"/>
        </w:rPr>
        <w:t>n</w:t>
      </w:r>
      <w:r w:rsidR="00771D92" w:rsidRPr="0053654B">
        <w:rPr>
          <w:rFonts w:ascii="Times New Roman" w:hAnsi="Times New Roman" w:cs="Times New Roman"/>
          <w:sz w:val="24"/>
          <w:szCs w:val="24"/>
          <w:lang w:val="ro-RO"/>
        </w:rPr>
        <w:t>s</w:t>
      </w:r>
      <w:r w:rsidR="00771D92" w:rsidRPr="0053654B">
        <w:rPr>
          <w:rFonts w:ascii="Times New Roman" w:hAnsi="Times New Roman" w:cs="Times New Roman"/>
          <w:spacing w:val="1"/>
          <w:sz w:val="24"/>
          <w:szCs w:val="24"/>
          <w:lang w:val="ro-RO"/>
        </w:rPr>
        <w:t>c</w:t>
      </w:r>
      <w:r w:rsidR="00771D92" w:rsidRPr="0053654B">
        <w:rPr>
          <w:rFonts w:ascii="Times New Roman" w:hAnsi="Times New Roman" w:cs="Times New Roman"/>
          <w:spacing w:val="-2"/>
          <w:sz w:val="24"/>
          <w:szCs w:val="24"/>
          <w:lang w:val="ro-RO"/>
        </w:rPr>
        <w:t>r</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pacing w:val="-2"/>
          <w:sz w:val="24"/>
          <w:szCs w:val="24"/>
          <w:lang w:val="ro-RO"/>
        </w:rPr>
        <w:t>e</w:t>
      </w:r>
      <w:r w:rsidR="00771D92" w:rsidRPr="0053654B">
        <w:rPr>
          <w:rFonts w:ascii="Times New Roman" w:hAnsi="Times New Roman" w:cs="Times New Roman"/>
          <w:spacing w:val="1"/>
          <w:sz w:val="24"/>
          <w:szCs w:val="24"/>
          <w:lang w:val="ro-RO"/>
        </w:rPr>
        <w:t>r</w:t>
      </w:r>
      <w:r w:rsidR="00771D92" w:rsidRPr="0053654B">
        <w:rPr>
          <w:rFonts w:ascii="Times New Roman" w:hAnsi="Times New Roman" w:cs="Times New Roman"/>
          <w:sz w:val="24"/>
          <w:szCs w:val="24"/>
          <w:lang w:val="ro-RO"/>
        </w:rPr>
        <w:t>e</w:t>
      </w:r>
      <w:r w:rsidR="00FA1A13"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1"/>
          <w:sz w:val="24"/>
          <w:szCs w:val="24"/>
          <w:lang w:val="ro-RO"/>
        </w:rPr>
        <w:t>l</w:t>
      </w:r>
      <w:r w:rsidR="00771D92" w:rsidRPr="0053654B">
        <w:rPr>
          <w:rFonts w:ascii="Times New Roman" w:hAnsi="Times New Roman" w:cs="Times New Roman"/>
          <w:sz w:val="24"/>
          <w:szCs w:val="24"/>
          <w:lang w:val="ro-RO"/>
        </w:rPr>
        <w:t>a</w:t>
      </w:r>
      <w:r w:rsidR="00FA1A13"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d</w:t>
      </w:r>
      <w:r w:rsidR="00771D92" w:rsidRPr="0053654B">
        <w:rPr>
          <w:rFonts w:ascii="Times New Roman" w:hAnsi="Times New Roman" w:cs="Times New Roman"/>
          <w:spacing w:val="-2"/>
          <w:sz w:val="24"/>
          <w:szCs w:val="24"/>
          <w:lang w:val="ro-RO"/>
        </w:rPr>
        <w:t>o</w:t>
      </w:r>
      <w:r w:rsidR="00771D92" w:rsidRPr="0053654B">
        <w:rPr>
          <w:rFonts w:ascii="Times New Roman" w:hAnsi="Times New Roman" w:cs="Times New Roman"/>
          <w:sz w:val="24"/>
          <w:szCs w:val="24"/>
          <w:lang w:val="ro-RO"/>
        </w:rPr>
        <w:t>c</w:t>
      </w:r>
      <w:r w:rsidR="00771D92" w:rsidRPr="0053654B">
        <w:rPr>
          <w:rFonts w:ascii="Times New Roman" w:hAnsi="Times New Roman" w:cs="Times New Roman"/>
          <w:spacing w:val="1"/>
          <w:sz w:val="24"/>
          <w:szCs w:val="24"/>
          <w:lang w:val="ro-RO"/>
        </w:rPr>
        <w:t>t</w:t>
      </w:r>
      <w:r w:rsidR="00771D92" w:rsidRPr="0053654B">
        <w:rPr>
          <w:rFonts w:ascii="Times New Roman" w:hAnsi="Times New Roman" w:cs="Times New Roman"/>
          <w:spacing w:val="-2"/>
          <w:sz w:val="24"/>
          <w:szCs w:val="24"/>
          <w:lang w:val="ro-RO"/>
        </w:rPr>
        <w:t>o</w:t>
      </w:r>
      <w:r w:rsidR="00771D92" w:rsidRPr="0053654B">
        <w:rPr>
          <w:rFonts w:ascii="Times New Roman" w:hAnsi="Times New Roman" w:cs="Times New Roman"/>
          <w:spacing w:val="1"/>
          <w:sz w:val="24"/>
          <w:szCs w:val="24"/>
          <w:lang w:val="ro-RO"/>
        </w:rPr>
        <w:t>r</w:t>
      </w:r>
      <w:r w:rsidR="00771D92" w:rsidRPr="0053654B">
        <w:rPr>
          <w:rFonts w:ascii="Times New Roman" w:hAnsi="Times New Roman" w:cs="Times New Roman"/>
          <w:spacing w:val="-2"/>
          <w:sz w:val="24"/>
          <w:szCs w:val="24"/>
          <w:lang w:val="ro-RO"/>
        </w:rPr>
        <w:t>a</w:t>
      </w:r>
      <w:r w:rsidR="00771D92" w:rsidRPr="0053654B">
        <w:rPr>
          <w:rFonts w:ascii="Times New Roman" w:hAnsi="Times New Roman" w:cs="Times New Roman"/>
          <w:sz w:val="24"/>
          <w:szCs w:val="24"/>
          <w:lang w:val="ro-RO"/>
        </w:rPr>
        <w:t>t</w:t>
      </w:r>
      <w:r w:rsidR="00FA1A13"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e</w:t>
      </w:r>
      <w:r w:rsidR="00771D92" w:rsidRPr="0053654B">
        <w:rPr>
          <w:rFonts w:ascii="Times New Roman" w:hAnsi="Times New Roman" w:cs="Times New Roman"/>
          <w:spacing w:val="1"/>
          <w:sz w:val="24"/>
          <w:szCs w:val="24"/>
          <w:lang w:val="ro-RO"/>
        </w:rPr>
        <w:t>s</w:t>
      </w:r>
      <w:r w:rsidR="00771D92" w:rsidRPr="0053654B">
        <w:rPr>
          <w:rFonts w:ascii="Times New Roman" w:hAnsi="Times New Roman" w:cs="Times New Roman"/>
          <w:spacing w:val="-1"/>
          <w:sz w:val="24"/>
          <w:szCs w:val="24"/>
          <w:lang w:val="ro-RO"/>
        </w:rPr>
        <w:t>t</w:t>
      </w:r>
      <w:r w:rsidR="00771D92" w:rsidRPr="0053654B">
        <w:rPr>
          <w:rFonts w:ascii="Times New Roman" w:hAnsi="Times New Roman" w:cs="Times New Roman"/>
          <w:sz w:val="24"/>
          <w:szCs w:val="24"/>
          <w:lang w:val="ro-RO"/>
        </w:rPr>
        <w:t>e</w:t>
      </w:r>
      <w:r w:rsidR="00FA1A13"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s</w:t>
      </w:r>
      <w:r w:rsidR="00771D92" w:rsidRPr="0053654B">
        <w:rPr>
          <w:rFonts w:ascii="Times New Roman" w:hAnsi="Times New Roman" w:cs="Times New Roman"/>
          <w:spacing w:val="1"/>
          <w:sz w:val="24"/>
          <w:szCs w:val="24"/>
          <w:lang w:val="ro-RO"/>
        </w:rPr>
        <w:t>t</w:t>
      </w:r>
      <w:r w:rsidR="00771D92" w:rsidRPr="0053654B">
        <w:rPr>
          <w:rFonts w:ascii="Times New Roman" w:hAnsi="Times New Roman" w:cs="Times New Roman"/>
          <w:sz w:val="24"/>
          <w:szCs w:val="24"/>
          <w:lang w:val="ro-RO"/>
        </w:rPr>
        <w:t>a</w:t>
      </w:r>
      <w:r w:rsidR="00771D92" w:rsidRPr="0053654B">
        <w:rPr>
          <w:rFonts w:ascii="Times New Roman" w:hAnsi="Times New Roman" w:cs="Times New Roman"/>
          <w:spacing w:val="-2"/>
          <w:sz w:val="24"/>
          <w:szCs w:val="24"/>
          <w:lang w:val="ro-RO"/>
        </w:rPr>
        <w:t>b</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pacing w:val="1"/>
          <w:sz w:val="24"/>
          <w:szCs w:val="24"/>
          <w:lang w:val="ro-RO"/>
        </w:rPr>
        <w:t>l</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pacing w:val="3"/>
          <w:sz w:val="24"/>
          <w:szCs w:val="24"/>
          <w:lang w:val="ro-RO"/>
        </w:rPr>
        <w:t>t</w:t>
      </w:r>
      <w:r w:rsidR="00771D92" w:rsidRPr="0053654B">
        <w:rPr>
          <w:rFonts w:ascii="Times New Roman" w:hAnsi="Times New Roman" w:cs="Times New Roman"/>
          <w:sz w:val="24"/>
          <w:szCs w:val="24"/>
          <w:lang w:val="ro-RO"/>
        </w:rPr>
        <w:t xml:space="preserve">ă </w:t>
      </w:r>
      <w:r w:rsidR="00771D92" w:rsidRPr="0053654B">
        <w:rPr>
          <w:rFonts w:ascii="Times New Roman" w:hAnsi="Times New Roman" w:cs="Times New Roman"/>
          <w:spacing w:val="-2"/>
          <w:sz w:val="24"/>
          <w:szCs w:val="24"/>
          <w:lang w:val="ro-RO"/>
        </w:rPr>
        <w:t>p</w:t>
      </w:r>
      <w:r w:rsidR="00771D92" w:rsidRPr="0053654B">
        <w:rPr>
          <w:rFonts w:ascii="Times New Roman" w:hAnsi="Times New Roman" w:cs="Times New Roman"/>
          <w:spacing w:val="1"/>
          <w:sz w:val="24"/>
          <w:szCs w:val="24"/>
          <w:lang w:val="ro-RO"/>
        </w:rPr>
        <w:t>ri</w:t>
      </w:r>
      <w:r w:rsidR="00771D92" w:rsidRPr="0053654B">
        <w:rPr>
          <w:rFonts w:ascii="Times New Roman" w:hAnsi="Times New Roman" w:cs="Times New Roman"/>
          <w:sz w:val="24"/>
          <w:szCs w:val="24"/>
          <w:lang w:val="ro-RO"/>
        </w:rPr>
        <w:t xml:space="preserve">n </w:t>
      </w:r>
      <w:r w:rsidR="00771D92" w:rsidRPr="0053654B">
        <w:rPr>
          <w:rFonts w:ascii="Times New Roman" w:hAnsi="Times New Roman" w:cs="Times New Roman"/>
          <w:spacing w:val="-1"/>
          <w:sz w:val="24"/>
          <w:szCs w:val="24"/>
          <w:lang w:val="ro-RO"/>
        </w:rPr>
        <w:t>O</w:t>
      </w:r>
      <w:r w:rsidR="00771D92" w:rsidRPr="0053654B">
        <w:rPr>
          <w:rFonts w:ascii="Times New Roman" w:hAnsi="Times New Roman" w:cs="Times New Roman"/>
          <w:sz w:val="24"/>
          <w:szCs w:val="24"/>
          <w:lang w:val="ro-RO"/>
        </w:rPr>
        <w:t>G</w:t>
      </w:r>
      <w:r w:rsidR="00FA1A13"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2"/>
          <w:sz w:val="24"/>
          <w:szCs w:val="24"/>
          <w:lang w:val="ro-RO"/>
        </w:rPr>
        <w:t>n</w:t>
      </w:r>
      <w:r w:rsidR="00771D92" w:rsidRPr="0053654B">
        <w:rPr>
          <w:rFonts w:ascii="Times New Roman" w:hAnsi="Times New Roman" w:cs="Times New Roman"/>
          <w:spacing w:val="1"/>
          <w:sz w:val="24"/>
          <w:szCs w:val="24"/>
          <w:lang w:val="ro-RO"/>
        </w:rPr>
        <w:t>r</w:t>
      </w:r>
      <w:r w:rsidR="00771D92" w:rsidRPr="0053654B">
        <w:rPr>
          <w:rFonts w:ascii="Times New Roman" w:hAnsi="Times New Roman" w:cs="Times New Roman"/>
          <w:sz w:val="24"/>
          <w:szCs w:val="24"/>
          <w:lang w:val="ro-RO"/>
        </w:rPr>
        <w:t>. 2</w:t>
      </w:r>
      <w:r w:rsidR="00771D92" w:rsidRPr="0053654B">
        <w:rPr>
          <w:rFonts w:ascii="Times New Roman" w:hAnsi="Times New Roman" w:cs="Times New Roman"/>
          <w:spacing w:val="-2"/>
          <w:sz w:val="24"/>
          <w:szCs w:val="24"/>
          <w:lang w:val="ro-RO"/>
        </w:rPr>
        <w:t>2</w:t>
      </w:r>
      <w:r w:rsidR="00771D92" w:rsidRPr="0053654B">
        <w:rPr>
          <w:rFonts w:ascii="Times New Roman" w:hAnsi="Times New Roman" w:cs="Times New Roman"/>
          <w:spacing w:val="1"/>
          <w:sz w:val="24"/>
          <w:szCs w:val="24"/>
          <w:lang w:val="ro-RO"/>
        </w:rPr>
        <w:t>/</w:t>
      </w:r>
      <w:r w:rsidR="00771D92" w:rsidRPr="0053654B">
        <w:rPr>
          <w:rFonts w:ascii="Times New Roman" w:hAnsi="Times New Roman" w:cs="Times New Roman"/>
          <w:sz w:val="24"/>
          <w:szCs w:val="24"/>
          <w:lang w:val="ro-RO"/>
        </w:rPr>
        <w:t>2</w:t>
      </w:r>
      <w:r w:rsidR="00771D92" w:rsidRPr="0053654B">
        <w:rPr>
          <w:rFonts w:ascii="Times New Roman" w:hAnsi="Times New Roman" w:cs="Times New Roman"/>
          <w:spacing w:val="-2"/>
          <w:sz w:val="24"/>
          <w:szCs w:val="24"/>
          <w:lang w:val="ro-RO"/>
        </w:rPr>
        <w:t>0</w:t>
      </w:r>
      <w:r w:rsidR="00771D92" w:rsidRPr="0053654B">
        <w:rPr>
          <w:rFonts w:ascii="Times New Roman" w:hAnsi="Times New Roman" w:cs="Times New Roman"/>
          <w:sz w:val="24"/>
          <w:szCs w:val="24"/>
          <w:lang w:val="ro-RO"/>
        </w:rPr>
        <w:t>09</w:t>
      </w:r>
      <w:r w:rsidR="006F1E7E">
        <w:rPr>
          <w:rFonts w:ascii="Times New Roman" w:hAnsi="Times New Roman" w:cs="Times New Roman"/>
          <w:sz w:val="24"/>
          <w:szCs w:val="24"/>
          <w:lang w:val="ro-RO"/>
        </w:rPr>
        <w:t xml:space="preserve"> </w:t>
      </w:r>
      <w:r w:rsidR="006F1E7E" w:rsidRPr="006F1E7E">
        <w:rPr>
          <w:rFonts w:ascii="Times New Roman" w:hAnsi="Times New Roman" w:cs="Times New Roman"/>
          <w:sz w:val="24"/>
          <w:szCs w:val="24"/>
          <w:lang w:val="ro-RO"/>
        </w:rPr>
        <w:t>privind stabilirea cuantumului minim al taxelor de şcolarizare, în valută, a cetăţenilor care studiază pe cont propriu în România, din state care nu sunt membre ale Uniunii Europene, precum şi din cele care nu fac parte din Spaţiul Economic European şi din Confederaţia Elveţiană</w:t>
      </w:r>
    </w:p>
    <w:p w14:paraId="490853C7" w14:textId="17B49418" w:rsidR="002139E4" w:rsidRPr="0053654B" w:rsidRDefault="00B2406E" w:rsidP="008110D5">
      <w:pPr>
        <w:spacing w:line="240" w:lineRule="auto"/>
        <w:ind w:left="100" w:right="77"/>
        <w:mirrorIndents/>
        <w:jc w:val="both"/>
        <w:rPr>
          <w:rFonts w:ascii="Times New Roman" w:hAnsi="Times New Roman" w:cs="Times New Roman"/>
          <w:spacing w:val="-2"/>
          <w:sz w:val="24"/>
          <w:szCs w:val="24"/>
          <w:lang w:val="ro-RO"/>
        </w:rPr>
      </w:pPr>
      <w:r w:rsidRPr="0053654B">
        <w:rPr>
          <w:rFonts w:ascii="Times New Roman" w:hAnsi="Times New Roman" w:cs="Times New Roman"/>
          <w:b/>
          <w:spacing w:val="-2"/>
          <w:sz w:val="24"/>
          <w:szCs w:val="24"/>
          <w:lang w:val="ro-RO"/>
        </w:rPr>
        <w:t xml:space="preserve">Art. </w:t>
      </w:r>
      <w:r w:rsidR="003D5A81">
        <w:rPr>
          <w:rFonts w:ascii="Times New Roman" w:hAnsi="Times New Roman" w:cs="Times New Roman"/>
          <w:b/>
          <w:spacing w:val="-2"/>
          <w:sz w:val="24"/>
          <w:szCs w:val="24"/>
          <w:lang w:val="ro-RO"/>
        </w:rPr>
        <w:t>8</w:t>
      </w:r>
      <w:r w:rsidR="002139E4" w:rsidRPr="0053654B">
        <w:rPr>
          <w:rFonts w:ascii="Times New Roman" w:hAnsi="Times New Roman" w:cs="Times New Roman"/>
          <w:b/>
          <w:spacing w:val="-2"/>
          <w:sz w:val="24"/>
          <w:szCs w:val="24"/>
          <w:lang w:val="ro-RO"/>
        </w:rPr>
        <w:t xml:space="preserve">. </w:t>
      </w:r>
      <w:r w:rsidR="002139E4" w:rsidRPr="0053654B">
        <w:rPr>
          <w:rFonts w:ascii="Times New Roman" w:hAnsi="Times New Roman" w:cs="Times New Roman"/>
          <w:bCs/>
          <w:i/>
          <w:spacing w:val="-2"/>
          <w:sz w:val="24"/>
          <w:szCs w:val="24"/>
          <w:lang w:val="ro-RO"/>
        </w:rPr>
        <w:t>(1)</w:t>
      </w:r>
      <w:r w:rsidR="002139E4" w:rsidRPr="0053654B">
        <w:rPr>
          <w:rFonts w:ascii="Times New Roman" w:hAnsi="Times New Roman" w:cs="Times New Roman"/>
          <w:spacing w:val="-2"/>
          <w:sz w:val="24"/>
          <w:szCs w:val="24"/>
          <w:lang w:val="ro-RO"/>
        </w:rPr>
        <w:t xml:space="preserve"> Admiterea la studii universitare </w:t>
      </w:r>
      <w:r w:rsidR="001A4527">
        <w:rPr>
          <w:rFonts w:ascii="Times New Roman" w:hAnsi="Times New Roman" w:cs="Times New Roman"/>
          <w:spacing w:val="-2"/>
          <w:sz w:val="24"/>
          <w:szCs w:val="24"/>
          <w:lang w:val="ro-RO"/>
        </w:rPr>
        <w:t xml:space="preserve">de doctorat </w:t>
      </w:r>
      <w:r w:rsidR="002139E4" w:rsidRPr="0053654B">
        <w:rPr>
          <w:rFonts w:ascii="Times New Roman" w:hAnsi="Times New Roman" w:cs="Times New Roman"/>
          <w:spacing w:val="-2"/>
          <w:sz w:val="24"/>
          <w:szCs w:val="24"/>
          <w:lang w:val="ro-RO"/>
        </w:rPr>
        <w:t>se susține în limba română</w:t>
      </w:r>
      <w:r w:rsidR="00AA6F00">
        <w:rPr>
          <w:rFonts w:ascii="Times New Roman" w:hAnsi="Times New Roman" w:cs="Times New Roman"/>
          <w:spacing w:val="-2"/>
          <w:sz w:val="24"/>
          <w:szCs w:val="24"/>
          <w:lang w:val="ro-RO"/>
        </w:rPr>
        <w:t xml:space="preserve"> sau o limbă de circulație internațională</w:t>
      </w:r>
      <w:r w:rsidR="002139E4" w:rsidRPr="0053654B">
        <w:rPr>
          <w:rFonts w:ascii="Times New Roman" w:hAnsi="Times New Roman" w:cs="Times New Roman"/>
          <w:spacing w:val="-2"/>
          <w:sz w:val="24"/>
          <w:szCs w:val="24"/>
          <w:lang w:val="ro-RO"/>
        </w:rPr>
        <w:t>.</w:t>
      </w:r>
    </w:p>
    <w:p w14:paraId="599368D0" w14:textId="0575F2F5" w:rsidR="00E9513F" w:rsidRPr="0053654B" w:rsidRDefault="00AA6F00">
      <w:pPr>
        <w:spacing w:line="240" w:lineRule="auto"/>
        <w:ind w:left="100" w:right="98"/>
        <w:mirrorIndents/>
        <w:jc w:val="both"/>
        <w:rPr>
          <w:rFonts w:ascii="Times New Roman" w:hAnsi="Times New Roman" w:cs="Times New Roman"/>
          <w:bCs/>
          <w:spacing w:val="-2"/>
          <w:sz w:val="24"/>
          <w:szCs w:val="24"/>
          <w:lang w:val="ro-RO"/>
        </w:rPr>
      </w:pPr>
      <w:r w:rsidRPr="0053654B" w:rsidDel="00AA6F00">
        <w:rPr>
          <w:rFonts w:ascii="Times New Roman" w:hAnsi="Times New Roman" w:cs="Times New Roman"/>
          <w:bCs/>
          <w:i/>
          <w:spacing w:val="-2"/>
          <w:sz w:val="24"/>
          <w:szCs w:val="24"/>
          <w:lang w:val="ro-RO"/>
        </w:rPr>
        <w:t xml:space="preserve"> </w:t>
      </w:r>
      <w:r w:rsidR="00515672" w:rsidRPr="0053654B">
        <w:rPr>
          <w:rFonts w:ascii="Times New Roman" w:hAnsi="Times New Roman" w:cs="Times New Roman"/>
          <w:bCs/>
          <w:i/>
          <w:spacing w:val="-2"/>
          <w:sz w:val="24"/>
          <w:szCs w:val="24"/>
          <w:lang w:val="ro-RO"/>
        </w:rPr>
        <w:t>(</w:t>
      </w:r>
      <w:r>
        <w:rPr>
          <w:rFonts w:ascii="Times New Roman" w:hAnsi="Times New Roman" w:cs="Times New Roman"/>
          <w:bCs/>
          <w:i/>
          <w:spacing w:val="-2"/>
          <w:sz w:val="24"/>
          <w:szCs w:val="24"/>
          <w:lang w:val="ro-RO"/>
        </w:rPr>
        <w:t>2</w:t>
      </w:r>
      <w:r w:rsidR="00515672" w:rsidRPr="0053654B">
        <w:rPr>
          <w:rFonts w:ascii="Times New Roman" w:hAnsi="Times New Roman" w:cs="Times New Roman"/>
          <w:bCs/>
          <w:i/>
          <w:spacing w:val="-2"/>
          <w:sz w:val="24"/>
          <w:szCs w:val="24"/>
          <w:lang w:val="ro-RO"/>
        </w:rPr>
        <w:t>)</w:t>
      </w:r>
      <w:r w:rsidR="00E75DBF" w:rsidRPr="0053654B">
        <w:rPr>
          <w:rFonts w:ascii="Times New Roman" w:hAnsi="Times New Roman" w:cs="Times New Roman"/>
          <w:bCs/>
          <w:i/>
          <w:spacing w:val="-2"/>
          <w:sz w:val="24"/>
          <w:szCs w:val="24"/>
          <w:lang w:val="ro-RO"/>
        </w:rPr>
        <w:t xml:space="preserve"> </w:t>
      </w:r>
      <w:r w:rsidR="00E9513F" w:rsidRPr="0053654B">
        <w:rPr>
          <w:rFonts w:ascii="Times New Roman" w:hAnsi="Times New Roman" w:cs="Times New Roman"/>
          <w:bCs/>
          <w:spacing w:val="-2"/>
          <w:sz w:val="24"/>
          <w:szCs w:val="24"/>
          <w:lang w:val="ro-RO"/>
        </w:rPr>
        <w:t xml:space="preserve">Cetăţenii străini care aleg să facă studiile doctorale </w:t>
      </w:r>
      <w:r w:rsidR="000D15D0">
        <w:rPr>
          <w:rFonts w:ascii="Times New Roman" w:hAnsi="Times New Roman" w:cs="Times New Roman"/>
          <w:bCs/>
          <w:spacing w:val="-2"/>
          <w:sz w:val="24"/>
          <w:szCs w:val="24"/>
          <w:lang w:val="ro-RO"/>
        </w:rPr>
        <w:t>la</w:t>
      </w:r>
      <w:r w:rsidR="000D15D0" w:rsidRPr="0053654B">
        <w:rPr>
          <w:rFonts w:ascii="Times New Roman" w:hAnsi="Times New Roman" w:cs="Times New Roman"/>
          <w:bCs/>
          <w:spacing w:val="-2"/>
          <w:sz w:val="24"/>
          <w:szCs w:val="24"/>
          <w:lang w:val="ro-RO"/>
        </w:rPr>
        <w:t xml:space="preserve"> </w:t>
      </w:r>
      <w:r w:rsidR="000D15D0">
        <w:rPr>
          <w:rFonts w:ascii="Times New Roman" w:hAnsi="Times New Roman" w:cs="Times New Roman"/>
          <w:bCs/>
          <w:spacing w:val="-2"/>
          <w:sz w:val="24"/>
          <w:szCs w:val="24"/>
          <w:lang w:val="ro-RO"/>
        </w:rPr>
        <w:t>UVT</w:t>
      </w:r>
      <w:r w:rsidR="00E9513F" w:rsidRPr="0053654B">
        <w:rPr>
          <w:rFonts w:ascii="Times New Roman" w:hAnsi="Times New Roman" w:cs="Times New Roman"/>
          <w:bCs/>
          <w:spacing w:val="-2"/>
          <w:sz w:val="24"/>
          <w:szCs w:val="24"/>
          <w:lang w:val="ro-RO"/>
        </w:rPr>
        <w:t xml:space="preserve"> </w:t>
      </w:r>
      <w:r>
        <w:rPr>
          <w:rFonts w:ascii="Times New Roman" w:hAnsi="Times New Roman" w:cs="Times New Roman"/>
          <w:bCs/>
          <w:spacing w:val="-2"/>
          <w:sz w:val="24"/>
          <w:szCs w:val="24"/>
          <w:lang w:val="ro-RO"/>
        </w:rPr>
        <w:t xml:space="preserve">pot opta pentru cursurile </w:t>
      </w:r>
      <w:r w:rsidR="00E9513F" w:rsidRPr="0053654B">
        <w:rPr>
          <w:rFonts w:ascii="Times New Roman" w:hAnsi="Times New Roman" w:cs="Times New Roman"/>
          <w:bCs/>
          <w:spacing w:val="-2"/>
          <w:sz w:val="24"/>
          <w:szCs w:val="24"/>
          <w:lang w:val="ro-RO"/>
        </w:rPr>
        <w:t xml:space="preserve">anului pregătitor </w:t>
      </w:r>
      <w:r>
        <w:rPr>
          <w:rFonts w:ascii="Times New Roman" w:hAnsi="Times New Roman" w:cs="Times New Roman"/>
          <w:bCs/>
          <w:spacing w:val="-2"/>
          <w:sz w:val="24"/>
          <w:szCs w:val="24"/>
          <w:lang w:val="ro-RO"/>
        </w:rPr>
        <w:t xml:space="preserve">de limba româna oferit de UVT </w:t>
      </w:r>
      <w:r w:rsidR="00E9513F" w:rsidRPr="0053654B">
        <w:rPr>
          <w:rFonts w:ascii="Times New Roman" w:hAnsi="Times New Roman" w:cs="Times New Roman"/>
          <w:bCs/>
          <w:spacing w:val="-2"/>
          <w:sz w:val="24"/>
          <w:szCs w:val="24"/>
          <w:lang w:val="ro-RO"/>
        </w:rPr>
        <w:t xml:space="preserve">sau </w:t>
      </w:r>
      <w:r>
        <w:rPr>
          <w:rFonts w:ascii="Times New Roman" w:hAnsi="Times New Roman" w:cs="Times New Roman"/>
          <w:bCs/>
          <w:spacing w:val="-2"/>
          <w:sz w:val="24"/>
          <w:szCs w:val="24"/>
          <w:lang w:val="ro-RO"/>
        </w:rPr>
        <w:t>prezintă un</w:t>
      </w:r>
      <w:r w:rsidRPr="0053654B">
        <w:rPr>
          <w:rFonts w:ascii="Times New Roman" w:hAnsi="Times New Roman" w:cs="Times New Roman"/>
          <w:bCs/>
          <w:spacing w:val="-2"/>
          <w:sz w:val="24"/>
          <w:szCs w:val="24"/>
          <w:lang w:val="ro-RO"/>
        </w:rPr>
        <w:t xml:space="preserve"> </w:t>
      </w:r>
      <w:r w:rsidR="00E9513F" w:rsidRPr="0053654B">
        <w:rPr>
          <w:rFonts w:ascii="Times New Roman" w:hAnsi="Times New Roman" w:cs="Times New Roman"/>
          <w:bCs/>
          <w:spacing w:val="-2"/>
          <w:sz w:val="24"/>
          <w:szCs w:val="24"/>
          <w:lang w:val="ro-RO"/>
        </w:rPr>
        <w:t>certificat de competență lingvistică pentru limba română</w:t>
      </w:r>
      <w:r>
        <w:rPr>
          <w:rFonts w:ascii="Times New Roman" w:hAnsi="Times New Roman" w:cs="Times New Roman"/>
          <w:bCs/>
          <w:spacing w:val="-2"/>
          <w:sz w:val="24"/>
          <w:szCs w:val="24"/>
          <w:lang w:val="ro-RO"/>
        </w:rPr>
        <w:t>/limbă de circulație internațională</w:t>
      </w:r>
      <w:r w:rsidR="00E9513F" w:rsidRPr="0053654B">
        <w:rPr>
          <w:rFonts w:ascii="Times New Roman" w:hAnsi="Times New Roman" w:cs="Times New Roman"/>
          <w:bCs/>
          <w:spacing w:val="-2"/>
          <w:sz w:val="24"/>
          <w:szCs w:val="24"/>
          <w:lang w:val="ro-RO"/>
        </w:rPr>
        <w:t xml:space="preserve">, obținut în instituțiile abilitate de către </w:t>
      </w:r>
      <w:del w:id="8" w:author="Dana Petcu" w:date="2021-04-21T16:39:00Z">
        <w:r w:rsidR="00E9513F" w:rsidRPr="0053654B" w:rsidDel="000D5B57">
          <w:rPr>
            <w:rFonts w:ascii="Times New Roman" w:hAnsi="Times New Roman" w:cs="Times New Roman"/>
            <w:bCs/>
            <w:spacing w:val="-2"/>
            <w:sz w:val="24"/>
            <w:szCs w:val="24"/>
            <w:lang w:val="ro-RO"/>
          </w:rPr>
          <w:delText>MEN</w:delText>
        </w:r>
      </w:del>
      <w:ins w:id="9" w:author="Dana Petcu" w:date="2021-04-21T16:40:00Z">
        <w:r w:rsidR="000D5B57">
          <w:rPr>
            <w:rFonts w:ascii="Times New Roman" w:hAnsi="Times New Roman" w:cs="Times New Roman"/>
            <w:bCs/>
            <w:spacing w:val="-2"/>
            <w:sz w:val="24"/>
            <w:szCs w:val="24"/>
            <w:lang w:val="ro-RO"/>
          </w:rPr>
          <w:t>Ministerul Educației</w:t>
        </w:r>
      </w:ins>
      <w:ins w:id="10" w:author="Dana Petcu" w:date="2021-04-21T16:44:00Z">
        <w:r w:rsidR="00D31DED">
          <w:rPr>
            <w:rFonts w:ascii="Times New Roman" w:hAnsi="Times New Roman" w:cs="Times New Roman"/>
            <w:bCs/>
            <w:spacing w:val="-2"/>
            <w:sz w:val="24"/>
            <w:szCs w:val="24"/>
            <w:lang w:val="ro-RO"/>
          </w:rPr>
          <w:t xml:space="preserve"> </w:t>
        </w:r>
      </w:ins>
      <w:del w:id="11" w:author="Dana Petcu" w:date="2021-04-21T16:39:00Z">
        <w:r w:rsidR="00E9513F" w:rsidRPr="0053654B" w:rsidDel="000D5B57">
          <w:rPr>
            <w:rFonts w:ascii="Times New Roman" w:hAnsi="Times New Roman" w:cs="Times New Roman"/>
            <w:bCs/>
            <w:spacing w:val="-2"/>
            <w:sz w:val="24"/>
            <w:szCs w:val="24"/>
            <w:lang w:val="ro-RO"/>
          </w:rPr>
          <w:delText xml:space="preserve"> </w:delText>
        </w:r>
      </w:del>
      <w:r w:rsidR="00E9513F" w:rsidRPr="0053654B">
        <w:rPr>
          <w:rFonts w:ascii="Times New Roman" w:hAnsi="Times New Roman" w:cs="Times New Roman"/>
          <w:bCs/>
          <w:spacing w:val="-2"/>
          <w:sz w:val="24"/>
          <w:szCs w:val="24"/>
          <w:lang w:val="ro-RO"/>
        </w:rPr>
        <w:t xml:space="preserve">(cu prioritate </w:t>
      </w:r>
      <w:r>
        <w:rPr>
          <w:rFonts w:ascii="Times New Roman" w:hAnsi="Times New Roman" w:cs="Times New Roman"/>
          <w:bCs/>
          <w:spacing w:val="-2"/>
          <w:sz w:val="24"/>
          <w:szCs w:val="24"/>
          <w:lang w:val="ro-RO"/>
        </w:rPr>
        <w:t xml:space="preserve">din cadrul UVT </w:t>
      </w:r>
      <w:r w:rsidR="000D15D0">
        <w:rPr>
          <w:rFonts w:ascii="Times New Roman" w:hAnsi="Times New Roman" w:cs="Times New Roman"/>
          <w:bCs/>
          <w:spacing w:val="-2"/>
          <w:sz w:val="24"/>
          <w:szCs w:val="24"/>
          <w:lang w:val="ro-RO"/>
        </w:rPr>
        <w:t>în funcț</w:t>
      </w:r>
      <w:r>
        <w:rPr>
          <w:rFonts w:ascii="Times New Roman" w:hAnsi="Times New Roman" w:cs="Times New Roman"/>
          <w:bCs/>
          <w:spacing w:val="-2"/>
          <w:sz w:val="24"/>
          <w:szCs w:val="24"/>
          <w:lang w:val="ro-RO"/>
        </w:rPr>
        <w:t>ie de caracteristicile programului la care se înscrie</w:t>
      </w:r>
      <w:r w:rsidR="00E9513F" w:rsidRPr="0053654B">
        <w:rPr>
          <w:rFonts w:ascii="Times New Roman" w:hAnsi="Times New Roman" w:cs="Times New Roman"/>
          <w:bCs/>
          <w:spacing w:val="-2"/>
          <w:sz w:val="24"/>
          <w:szCs w:val="24"/>
          <w:lang w:val="ro-RO"/>
        </w:rPr>
        <w:t>).</w:t>
      </w:r>
    </w:p>
    <w:p w14:paraId="0728CCE1" w14:textId="07185802" w:rsidR="00004D49" w:rsidRDefault="00515672" w:rsidP="008110D5">
      <w:pPr>
        <w:spacing w:line="240" w:lineRule="auto"/>
        <w:ind w:left="100" w:right="98"/>
        <w:mirrorIndents/>
        <w:jc w:val="both"/>
        <w:rPr>
          <w:rFonts w:ascii="Times New Roman" w:hAnsi="Times New Roman" w:cs="Times New Roman"/>
          <w:spacing w:val="-2"/>
          <w:sz w:val="24"/>
          <w:szCs w:val="24"/>
          <w:lang w:val="ro-RO"/>
        </w:rPr>
      </w:pPr>
      <w:r w:rsidRPr="0053654B">
        <w:rPr>
          <w:rFonts w:ascii="Times New Roman" w:hAnsi="Times New Roman" w:cs="Times New Roman"/>
          <w:i/>
          <w:spacing w:val="-2"/>
          <w:sz w:val="24"/>
          <w:szCs w:val="24"/>
          <w:lang w:val="ro-RO"/>
        </w:rPr>
        <w:t>(6)</w:t>
      </w:r>
      <w:r w:rsidR="00AC7423" w:rsidRPr="0053654B">
        <w:rPr>
          <w:rFonts w:ascii="Times New Roman" w:hAnsi="Times New Roman" w:cs="Times New Roman"/>
          <w:i/>
          <w:spacing w:val="-2"/>
          <w:sz w:val="24"/>
          <w:szCs w:val="24"/>
          <w:lang w:val="ro-RO"/>
        </w:rPr>
        <w:t xml:space="preserve"> </w:t>
      </w:r>
      <w:r w:rsidR="00004D49" w:rsidRPr="0053654B">
        <w:rPr>
          <w:rFonts w:ascii="Times New Roman" w:hAnsi="Times New Roman" w:cs="Times New Roman"/>
          <w:spacing w:val="-2"/>
          <w:sz w:val="24"/>
          <w:szCs w:val="24"/>
          <w:lang w:val="ro-RO"/>
        </w:rPr>
        <w:t>Metodologiile de admitere ale școlilor doctorale din IOSUD-UVT pot specifica modalitatea de certificare a competențe</w:t>
      </w:r>
      <w:r w:rsidR="00933A7F">
        <w:rPr>
          <w:rFonts w:ascii="Times New Roman" w:hAnsi="Times New Roman" w:cs="Times New Roman"/>
          <w:spacing w:val="-2"/>
          <w:sz w:val="24"/>
          <w:szCs w:val="24"/>
          <w:lang w:val="ro-RO"/>
        </w:rPr>
        <w:t>lor</w:t>
      </w:r>
      <w:r w:rsidR="00004D49" w:rsidRPr="0053654B">
        <w:rPr>
          <w:rFonts w:ascii="Times New Roman" w:hAnsi="Times New Roman" w:cs="Times New Roman"/>
          <w:spacing w:val="-2"/>
          <w:sz w:val="24"/>
          <w:szCs w:val="24"/>
          <w:lang w:val="ro-RO"/>
        </w:rPr>
        <w:t xml:space="preserve"> lingvistice</w:t>
      </w:r>
      <w:r w:rsidR="00933A7F">
        <w:rPr>
          <w:rFonts w:ascii="Times New Roman" w:hAnsi="Times New Roman" w:cs="Times New Roman"/>
          <w:spacing w:val="-2"/>
          <w:sz w:val="24"/>
          <w:szCs w:val="24"/>
          <w:lang w:val="ro-RO"/>
        </w:rPr>
        <w:t xml:space="preserve"> (</w:t>
      </w:r>
      <w:r w:rsidR="00933A7F" w:rsidRPr="0053654B">
        <w:rPr>
          <w:rFonts w:ascii="Times New Roman" w:hAnsi="Times New Roman" w:cs="Times New Roman"/>
          <w:spacing w:val="-2"/>
          <w:sz w:val="24"/>
          <w:szCs w:val="24"/>
          <w:lang w:val="ro-RO"/>
        </w:rPr>
        <w:t>în limba română</w:t>
      </w:r>
      <w:r w:rsidR="00933A7F" w:rsidRPr="0053654B" w:rsidDel="00933A7F">
        <w:rPr>
          <w:rFonts w:ascii="Times New Roman" w:hAnsi="Times New Roman" w:cs="Times New Roman"/>
          <w:spacing w:val="-2"/>
          <w:sz w:val="24"/>
          <w:szCs w:val="24"/>
          <w:lang w:val="ro-RO"/>
        </w:rPr>
        <w:t xml:space="preserve"> </w:t>
      </w:r>
      <w:r w:rsidR="00933A7F" w:rsidRPr="0053654B">
        <w:rPr>
          <w:rFonts w:ascii="Times New Roman" w:hAnsi="Times New Roman" w:cs="Times New Roman"/>
          <w:spacing w:val="-2"/>
          <w:sz w:val="24"/>
          <w:szCs w:val="24"/>
          <w:lang w:val="ro-RO"/>
        </w:rPr>
        <w:t>/într-o limbă străină</w:t>
      </w:r>
      <w:r w:rsidR="00933A7F">
        <w:rPr>
          <w:rFonts w:ascii="Times New Roman" w:hAnsi="Times New Roman" w:cs="Times New Roman"/>
          <w:spacing w:val="-2"/>
          <w:sz w:val="24"/>
          <w:szCs w:val="24"/>
          <w:lang w:val="ro-RO"/>
        </w:rPr>
        <w:t>)</w:t>
      </w:r>
      <w:r w:rsidR="00004D49" w:rsidRPr="0053654B">
        <w:rPr>
          <w:rFonts w:ascii="Times New Roman" w:hAnsi="Times New Roman" w:cs="Times New Roman"/>
          <w:spacing w:val="-2"/>
          <w:sz w:val="24"/>
          <w:szCs w:val="24"/>
          <w:lang w:val="ro-RO"/>
        </w:rPr>
        <w:t>.</w:t>
      </w:r>
    </w:p>
    <w:p w14:paraId="43489AFF" w14:textId="25782ECE" w:rsidR="0082778B" w:rsidRDefault="004171C4" w:rsidP="007161E9">
      <w:pPr>
        <w:spacing w:line="240" w:lineRule="auto"/>
        <w:ind w:left="101" w:right="86"/>
        <w:mirrorIndents/>
        <w:jc w:val="both"/>
        <w:rPr>
          <w:rFonts w:ascii="Times New Roman" w:hAnsi="Times New Roman" w:cs="Times New Roman"/>
          <w:spacing w:val="-2"/>
          <w:sz w:val="24"/>
          <w:szCs w:val="24"/>
          <w:lang w:val="ro-RO"/>
        </w:rPr>
      </w:pPr>
      <w:r>
        <w:rPr>
          <w:rFonts w:ascii="Times New Roman" w:hAnsi="Times New Roman" w:cs="Times New Roman"/>
          <w:b/>
          <w:spacing w:val="-2"/>
          <w:sz w:val="24"/>
          <w:szCs w:val="24"/>
          <w:lang w:val="ro-RO"/>
        </w:rPr>
        <w:t xml:space="preserve">Art. </w:t>
      </w:r>
      <w:r w:rsidR="003D5A81">
        <w:rPr>
          <w:rFonts w:ascii="Times New Roman" w:hAnsi="Times New Roman" w:cs="Times New Roman"/>
          <w:b/>
          <w:spacing w:val="-2"/>
          <w:sz w:val="24"/>
          <w:szCs w:val="24"/>
          <w:lang w:val="ro-RO"/>
        </w:rPr>
        <w:t>9</w:t>
      </w:r>
      <w:r w:rsidR="0082778B">
        <w:rPr>
          <w:rFonts w:ascii="Times New Roman" w:hAnsi="Times New Roman" w:cs="Times New Roman"/>
          <w:b/>
          <w:spacing w:val="-2"/>
          <w:sz w:val="24"/>
          <w:szCs w:val="24"/>
          <w:lang w:val="ro-RO"/>
        </w:rPr>
        <w:t>.</w:t>
      </w:r>
      <w:r>
        <w:rPr>
          <w:rFonts w:ascii="Times New Roman" w:hAnsi="Times New Roman" w:cs="Times New Roman"/>
          <w:b/>
          <w:spacing w:val="-2"/>
          <w:sz w:val="24"/>
          <w:szCs w:val="24"/>
          <w:lang w:val="ro-RO"/>
        </w:rPr>
        <w:t xml:space="preserve"> </w:t>
      </w:r>
      <w:r w:rsidR="0082778B">
        <w:rPr>
          <w:rFonts w:ascii="Times New Roman" w:hAnsi="Times New Roman" w:cs="Times New Roman"/>
          <w:i/>
          <w:spacing w:val="-2"/>
          <w:sz w:val="24"/>
          <w:szCs w:val="24"/>
          <w:lang w:val="ro-RO"/>
        </w:rPr>
        <w:t>(1)</w:t>
      </w:r>
      <w:r w:rsidR="0082778B">
        <w:rPr>
          <w:rFonts w:ascii="Times New Roman" w:hAnsi="Times New Roman" w:cs="Times New Roman"/>
          <w:spacing w:val="-2"/>
          <w:sz w:val="24"/>
          <w:szCs w:val="24"/>
          <w:lang w:val="ro-RO"/>
        </w:rPr>
        <w:t xml:space="preserve"> Cetățenii români de etnie romă care aleg să candideze pe locurile special destinate de către </w:t>
      </w:r>
      <w:del w:id="12" w:author="Dana Petcu" w:date="2021-04-21T16:40:00Z">
        <w:r w:rsidR="0082778B" w:rsidDel="000D5B57">
          <w:rPr>
            <w:rFonts w:ascii="Times New Roman" w:hAnsi="Times New Roman" w:cs="Times New Roman"/>
            <w:spacing w:val="-2"/>
            <w:sz w:val="24"/>
            <w:szCs w:val="24"/>
            <w:lang w:val="ro-RO"/>
          </w:rPr>
          <w:delText>MEN</w:delText>
        </w:r>
      </w:del>
      <w:ins w:id="13" w:author="Dana Petcu" w:date="2021-04-21T16:40:00Z">
        <w:r w:rsidR="000D5B57">
          <w:rPr>
            <w:rFonts w:ascii="Times New Roman" w:hAnsi="Times New Roman" w:cs="Times New Roman"/>
            <w:spacing w:val="-2"/>
            <w:sz w:val="24"/>
            <w:szCs w:val="24"/>
            <w:lang w:val="ro-RO"/>
          </w:rPr>
          <w:t>Ministerul Educației</w:t>
        </w:r>
      </w:ins>
      <w:r w:rsidR="0082778B">
        <w:rPr>
          <w:rFonts w:ascii="Times New Roman" w:hAnsi="Times New Roman" w:cs="Times New Roman"/>
          <w:spacing w:val="-2"/>
          <w:sz w:val="24"/>
          <w:szCs w:val="24"/>
          <w:lang w:val="ro-RO"/>
        </w:rPr>
        <w:t xml:space="preserve"> trebuie să prezinte un document emis de o asociație culturală/politică specifică, din care să rezulte aparteneța.</w:t>
      </w:r>
    </w:p>
    <w:p w14:paraId="536EF882" w14:textId="0EA849F7" w:rsidR="007161E9" w:rsidRPr="00C71D14" w:rsidRDefault="0082778B" w:rsidP="007161E9">
      <w:pPr>
        <w:spacing w:line="240" w:lineRule="auto"/>
        <w:ind w:left="101" w:right="86"/>
        <w:contextualSpacing/>
        <w:mirrorIndents/>
        <w:jc w:val="both"/>
        <w:rPr>
          <w:rFonts w:ascii="Times New Roman" w:hAnsi="Times New Roman" w:cs="Times New Roman"/>
          <w:spacing w:val="-1"/>
          <w:sz w:val="24"/>
          <w:szCs w:val="24"/>
          <w:lang w:val="ro-RO"/>
        </w:rPr>
      </w:pPr>
      <w:r w:rsidRPr="0082778B">
        <w:rPr>
          <w:rFonts w:ascii="Times New Roman" w:hAnsi="Times New Roman" w:cs="Times New Roman"/>
          <w:i/>
          <w:spacing w:val="-2"/>
          <w:sz w:val="24"/>
          <w:szCs w:val="24"/>
          <w:lang w:val="ro-RO"/>
        </w:rPr>
        <w:t>(2)</w:t>
      </w:r>
      <w:r>
        <w:rPr>
          <w:rFonts w:ascii="Times New Roman" w:hAnsi="Times New Roman" w:cs="Times New Roman"/>
          <w:spacing w:val="-2"/>
          <w:sz w:val="24"/>
          <w:szCs w:val="24"/>
          <w:lang w:val="ro-RO"/>
        </w:rPr>
        <w:t xml:space="preserve"> Candidații la doctorat din categoria menționată la art. 10 </w:t>
      </w:r>
      <w:r w:rsidR="007161E9">
        <w:rPr>
          <w:rFonts w:ascii="Times New Roman" w:hAnsi="Times New Roman" w:cs="Times New Roman"/>
          <w:spacing w:val="-2"/>
          <w:sz w:val="24"/>
          <w:szCs w:val="24"/>
          <w:lang w:val="ro-RO"/>
        </w:rPr>
        <w:t xml:space="preserve">alin. </w:t>
      </w:r>
      <w:r>
        <w:rPr>
          <w:rFonts w:ascii="Times New Roman" w:hAnsi="Times New Roman" w:cs="Times New Roman"/>
          <w:spacing w:val="-2"/>
          <w:sz w:val="24"/>
          <w:szCs w:val="24"/>
          <w:lang w:val="ro-RO"/>
        </w:rPr>
        <w:t>(1) vor da exam</w:t>
      </w:r>
      <w:r w:rsidR="007161E9">
        <w:rPr>
          <w:rFonts w:ascii="Times New Roman" w:hAnsi="Times New Roman" w:cs="Times New Roman"/>
          <w:spacing w:val="-2"/>
          <w:sz w:val="24"/>
          <w:szCs w:val="24"/>
          <w:lang w:val="ro-RO"/>
        </w:rPr>
        <w:t xml:space="preserve">en în cadrul școlilor doctorale. </w:t>
      </w:r>
      <w:r w:rsidR="007161E9" w:rsidRPr="00C71D14">
        <w:rPr>
          <w:rFonts w:ascii="Times New Roman" w:hAnsi="Times New Roman" w:cs="Times New Roman"/>
          <w:spacing w:val="-1"/>
          <w:sz w:val="24"/>
          <w:szCs w:val="24"/>
          <w:lang w:val="ro-RO"/>
        </w:rPr>
        <w:t xml:space="preserve">Admiterea candidaților de etnie romă se face pe locurile arondate UVT de către </w:t>
      </w:r>
      <w:del w:id="14" w:author="Dana Petcu" w:date="2021-04-21T16:40:00Z">
        <w:r w:rsidR="007161E9" w:rsidRPr="00C71D14" w:rsidDel="000D5B57">
          <w:rPr>
            <w:rFonts w:ascii="Times New Roman" w:hAnsi="Times New Roman" w:cs="Times New Roman"/>
            <w:spacing w:val="-1"/>
            <w:sz w:val="24"/>
            <w:szCs w:val="24"/>
            <w:lang w:val="ro-RO"/>
          </w:rPr>
          <w:delText>MEN</w:delText>
        </w:r>
      </w:del>
      <w:ins w:id="15" w:author="Dana Petcu" w:date="2021-04-21T16:40:00Z">
        <w:r w:rsidR="000D5B57">
          <w:rPr>
            <w:rFonts w:ascii="Times New Roman" w:hAnsi="Times New Roman" w:cs="Times New Roman"/>
            <w:spacing w:val="-1"/>
            <w:sz w:val="24"/>
            <w:szCs w:val="24"/>
            <w:lang w:val="ro-RO"/>
          </w:rPr>
          <w:t>Ministerul Educației</w:t>
        </w:r>
      </w:ins>
      <w:r w:rsidR="007161E9" w:rsidRPr="00C71D14">
        <w:rPr>
          <w:rFonts w:ascii="Times New Roman" w:hAnsi="Times New Roman" w:cs="Times New Roman"/>
          <w:spacing w:val="-1"/>
          <w:sz w:val="24"/>
          <w:szCs w:val="24"/>
          <w:lang w:val="ro-RO"/>
        </w:rPr>
        <w:t xml:space="preserve">. Clasificarea candidaților se face în funcție de următoarele criterii: </w:t>
      </w:r>
    </w:p>
    <w:p w14:paraId="63408531" w14:textId="77777777" w:rsidR="007161E9" w:rsidRPr="00C71D14" w:rsidRDefault="007161E9" w:rsidP="007161E9">
      <w:pPr>
        <w:spacing w:line="240" w:lineRule="auto"/>
        <w:ind w:left="101" w:right="86"/>
        <w:contextualSpacing/>
        <w:mirrorIndents/>
        <w:jc w:val="both"/>
        <w:rPr>
          <w:rFonts w:ascii="Times New Roman" w:hAnsi="Times New Roman" w:cs="Times New Roman"/>
          <w:spacing w:val="-1"/>
          <w:sz w:val="24"/>
          <w:szCs w:val="24"/>
          <w:lang w:val="ro-RO"/>
        </w:rPr>
      </w:pPr>
      <w:r w:rsidRPr="00C71D14">
        <w:rPr>
          <w:rFonts w:ascii="Times New Roman" w:hAnsi="Times New Roman" w:cs="Times New Roman"/>
          <w:i/>
          <w:spacing w:val="-2"/>
          <w:sz w:val="24"/>
          <w:szCs w:val="24"/>
          <w:lang w:val="ro-RO"/>
        </w:rPr>
        <w:t xml:space="preserve">- </w:t>
      </w:r>
      <w:r w:rsidRPr="00C71D14">
        <w:rPr>
          <w:rFonts w:ascii="Times New Roman" w:hAnsi="Times New Roman" w:cs="Times New Roman"/>
          <w:spacing w:val="-1"/>
          <w:sz w:val="24"/>
          <w:szCs w:val="24"/>
          <w:lang w:val="ro-RO"/>
        </w:rPr>
        <w:t>media obținută la domeniul de admitere;</w:t>
      </w:r>
    </w:p>
    <w:p w14:paraId="3D2FED04" w14:textId="4883932F" w:rsidR="0082778B" w:rsidRPr="008641BA" w:rsidRDefault="007161E9" w:rsidP="008641BA">
      <w:pPr>
        <w:tabs>
          <w:tab w:val="left" w:pos="0"/>
        </w:tabs>
        <w:spacing w:before="2" w:line="240" w:lineRule="auto"/>
        <w:mirrorIndents/>
        <w:jc w:val="both"/>
        <w:rPr>
          <w:rFonts w:ascii="Times New Roman" w:hAnsi="Times New Roman" w:cs="Times New Roman"/>
          <w:spacing w:val="-1"/>
          <w:sz w:val="24"/>
          <w:szCs w:val="24"/>
          <w:lang w:val="ro-RO"/>
        </w:rPr>
      </w:pPr>
      <w:r w:rsidRPr="00C71D14">
        <w:rPr>
          <w:rFonts w:ascii="Times New Roman" w:hAnsi="Times New Roman" w:cs="Times New Roman"/>
          <w:spacing w:val="-1"/>
          <w:sz w:val="24"/>
          <w:szCs w:val="24"/>
          <w:lang w:val="ro-RO"/>
        </w:rPr>
        <w:t xml:space="preserve">  - în caz de egalitate se ia în considerare media generală la master / studii de lungă durată.  </w:t>
      </w:r>
    </w:p>
    <w:p w14:paraId="72A48638" w14:textId="3B1307A5" w:rsidR="004171C4" w:rsidRPr="00DE4121" w:rsidRDefault="0082778B" w:rsidP="004A2BEA">
      <w:pPr>
        <w:spacing w:line="240" w:lineRule="auto"/>
        <w:ind w:left="100" w:right="93"/>
        <w:mirrorIndents/>
        <w:jc w:val="both"/>
        <w:rPr>
          <w:rFonts w:ascii="Times New Roman" w:hAnsi="Times New Roman" w:cs="Times New Roman"/>
          <w:spacing w:val="-2"/>
          <w:sz w:val="24"/>
          <w:szCs w:val="24"/>
          <w:lang w:val="ro-RO"/>
        </w:rPr>
      </w:pPr>
      <w:r>
        <w:rPr>
          <w:rFonts w:ascii="Times New Roman" w:hAnsi="Times New Roman" w:cs="Times New Roman"/>
          <w:b/>
          <w:spacing w:val="-2"/>
          <w:sz w:val="24"/>
          <w:szCs w:val="24"/>
          <w:lang w:val="ro-RO"/>
        </w:rPr>
        <w:t>Art. 1</w:t>
      </w:r>
      <w:r w:rsidR="003D5A81">
        <w:rPr>
          <w:rFonts w:ascii="Times New Roman" w:hAnsi="Times New Roman" w:cs="Times New Roman"/>
          <w:b/>
          <w:spacing w:val="-2"/>
          <w:sz w:val="24"/>
          <w:szCs w:val="24"/>
          <w:lang w:val="ro-RO"/>
        </w:rPr>
        <w:t>0</w:t>
      </w:r>
      <w:r>
        <w:rPr>
          <w:rFonts w:ascii="Times New Roman" w:hAnsi="Times New Roman" w:cs="Times New Roman"/>
          <w:b/>
          <w:spacing w:val="-2"/>
          <w:sz w:val="24"/>
          <w:szCs w:val="24"/>
          <w:lang w:val="ro-RO"/>
        </w:rPr>
        <w:t xml:space="preserve">. </w:t>
      </w:r>
      <w:r w:rsidR="004171C4" w:rsidRPr="00D76480">
        <w:rPr>
          <w:rFonts w:ascii="Times New Roman" w:hAnsi="Times New Roman" w:cs="Times New Roman"/>
          <w:i/>
          <w:spacing w:val="-2"/>
          <w:sz w:val="24"/>
          <w:szCs w:val="24"/>
          <w:lang w:val="ro-RO"/>
        </w:rPr>
        <w:t>(1)</w:t>
      </w:r>
      <w:r w:rsidR="004171C4" w:rsidRPr="00DE4121">
        <w:rPr>
          <w:rFonts w:ascii="Times New Roman" w:hAnsi="Times New Roman" w:cs="Times New Roman"/>
          <w:spacing w:val="-2"/>
          <w:sz w:val="24"/>
          <w:szCs w:val="24"/>
          <w:lang w:val="ro-RO"/>
        </w:rPr>
        <w:t xml:space="preserve"> Admiterea românilor de pretutindeni, precum și a cetățenilor din state te</w:t>
      </w:r>
      <w:r w:rsidR="00980D14">
        <w:rPr>
          <w:rFonts w:ascii="Times New Roman" w:hAnsi="Times New Roman" w:cs="Times New Roman"/>
          <w:spacing w:val="-2"/>
          <w:sz w:val="24"/>
          <w:szCs w:val="24"/>
          <w:lang w:val="ro-RO"/>
        </w:rPr>
        <w:t>rțe Uniunii Europene se realize</w:t>
      </w:r>
      <w:r w:rsidR="004171C4" w:rsidRPr="00DE4121">
        <w:rPr>
          <w:rFonts w:ascii="Times New Roman" w:hAnsi="Times New Roman" w:cs="Times New Roman"/>
          <w:spacing w:val="-2"/>
          <w:sz w:val="24"/>
          <w:szCs w:val="24"/>
          <w:lang w:val="ro-RO"/>
        </w:rPr>
        <w:t>a</w:t>
      </w:r>
      <w:r w:rsidR="00980D14">
        <w:rPr>
          <w:rFonts w:ascii="Times New Roman" w:hAnsi="Times New Roman" w:cs="Times New Roman"/>
          <w:spacing w:val="-2"/>
          <w:sz w:val="24"/>
          <w:szCs w:val="24"/>
          <w:lang w:val="ro-RO"/>
        </w:rPr>
        <w:t>ză în baza metodologiilor special</w:t>
      </w:r>
      <w:r w:rsidR="004171C4" w:rsidRPr="00DE4121">
        <w:rPr>
          <w:rFonts w:ascii="Times New Roman" w:hAnsi="Times New Roman" w:cs="Times New Roman"/>
          <w:spacing w:val="-2"/>
          <w:sz w:val="24"/>
          <w:szCs w:val="24"/>
          <w:lang w:val="ro-RO"/>
        </w:rPr>
        <w:t xml:space="preserve"> elaborate de către Ministerul Educației</w:t>
      </w:r>
      <w:del w:id="16" w:author="Dana Petcu" w:date="2021-04-21T16:40:00Z">
        <w:r w:rsidR="004171C4" w:rsidRPr="00DE4121" w:rsidDel="00D31DED">
          <w:rPr>
            <w:rFonts w:ascii="Times New Roman" w:hAnsi="Times New Roman" w:cs="Times New Roman"/>
            <w:spacing w:val="-2"/>
            <w:sz w:val="24"/>
            <w:szCs w:val="24"/>
            <w:lang w:val="ro-RO"/>
          </w:rPr>
          <w:delText xml:space="preserve"> Naționale</w:delText>
        </w:r>
      </w:del>
      <w:r w:rsidR="004171C4" w:rsidRPr="00DE4121">
        <w:rPr>
          <w:rFonts w:ascii="Times New Roman" w:hAnsi="Times New Roman" w:cs="Times New Roman"/>
          <w:spacing w:val="-2"/>
          <w:sz w:val="24"/>
          <w:szCs w:val="24"/>
          <w:lang w:val="ro-RO"/>
        </w:rPr>
        <w:t>.</w:t>
      </w:r>
    </w:p>
    <w:p w14:paraId="2CBE1565" w14:textId="77777777" w:rsidR="004171C4" w:rsidRPr="00DE4121" w:rsidRDefault="004171C4" w:rsidP="004171C4">
      <w:pPr>
        <w:spacing w:line="240" w:lineRule="auto"/>
        <w:ind w:left="100" w:right="93"/>
        <w:mirrorIndents/>
        <w:jc w:val="both"/>
        <w:rPr>
          <w:rFonts w:ascii="Times New Roman" w:hAnsi="Times New Roman" w:cs="Times New Roman"/>
          <w:spacing w:val="-2"/>
          <w:sz w:val="24"/>
          <w:szCs w:val="24"/>
          <w:lang w:val="ro-RO"/>
        </w:rPr>
      </w:pPr>
      <w:r w:rsidRPr="004D2AB4">
        <w:rPr>
          <w:rFonts w:ascii="Times New Roman" w:hAnsi="Times New Roman" w:cs="Times New Roman"/>
          <w:i/>
          <w:spacing w:val="-2"/>
          <w:sz w:val="24"/>
          <w:szCs w:val="24"/>
          <w:lang w:val="ro-RO"/>
        </w:rPr>
        <w:t>(2)</w:t>
      </w:r>
      <w:r w:rsidRPr="004D2AB4">
        <w:rPr>
          <w:rFonts w:ascii="Times New Roman" w:hAnsi="Times New Roman" w:cs="Times New Roman"/>
          <w:spacing w:val="-2"/>
          <w:sz w:val="24"/>
          <w:szCs w:val="24"/>
          <w:lang w:val="ro-RO"/>
        </w:rPr>
        <w:t xml:space="preserve"> Cetăţenii </w:t>
      </w:r>
      <w:r w:rsidR="000662A0">
        <w:rPr>
          <w:rFonts w:ascii="Times New Roman" w:hAnsi="Times New Roman" w:cs="Times New Roman"/>
          <w:spacing w:val="-2"/>
          <w:sz w:val="24"/>
          <w:szCs w:val="24"/>
          <w:lang w:val="ro-RO"/>
        </w:rPr>
        <w:t>din state terțe UE</w:t>
      </w:r>
      <w:r w:rsidRPr="004D2AB4">
        <w:rPr>
          <w:rFonts w:ascii="Times New Roman" w:hAnsi="Times New Roman" w:cs="Times New Roman"/>
          <w:spacing w:val="-2"/>
          <w:sz w:val="24"/>
          <w:szCs w:val="24"/>
          <w:lang w:val="ro-RO"/>
        </w:rPr>
        <w:t xml:space="preserve"> declaraţi admişi în ciclul de studii universitare de doctorat, se pot înmatricula numai în baza diplomei de bacalaureat, de licenţă, respectiv de master, recunoscute în conformitate cu metodologiile elaborate de către direcţiile de specialitate din cadrul Mi</w:t>
      </w:r>
      <w:r w:rsidR="00112856" w:rsidRPr="004D2AB4">
        <w:rPr>
          <w:rFonts w:ascii="Times New Roman" w:hAnsi="Times New Roman" w:cs="Times New Roman"/>
          <w:spacing w:val="-2"/>
          <w:sz w:val="24"/>
          <w:szCs w:val="24"/>
          <w:lang w:val="ro-RO"/>
        </w:rPr>
        <w:t>nisterului Educaţiei Naţionale.</w:t>
      </w:r>
      <w:r w:rsidRPr="00DE4121">
        <w:rPr>
          <w:rFonts w:ascii="Times New Roman" w:hAnsi="Times New Roman" w:cs="Times New Roman"/>
          <w:spacing w:val="-2"/>
          <w:sz w:val="24"/>
          <w:szCs w:val="24"/>
          <w:lang w:val="ro-RO"/>
        </w:rPr>
        <w:t xml:space="preserve">  </w:t>
      </w:r>
    </w:p>
    <w:p w14:paraId="134791B2" w14:textId="38E356D7" w:rsidR="00771D92" w:rsidRPr="0053654B" w:rsidRDefault="00FB1075" w:rsidP="004A2BEA">
      <w:pPr>
        <w:spacing w:line="240" w:lineRule="auto"/>
        <w:ind w:left="100" w:right="76"/>
        <w:mirrorIndents/>
        <w:jc w:val="both"/>
        <w:rPr>
          <w:rFonts w:ascii="Times New Roman" w:hAnsi="Times New Roman" w:cs="Times New Roman"/>
          <w:sz w:val="24"/>
          <w:szCs w:val="24"/>
          <w:lang w:val="ro-RO"/>
        </w:rPr>
      </w:pPr>
      <w:r>
        <w:rPr>
          <w:rFonts w:ascii="Times New Roman" w:hAnsi="Times New Roman" w:cs="Times New Roman"/>
          <w:b/>
          <w:spacing w:val="-2"/>
          <w:sz w:val="24"/>
          <w:szCs w:val="24"/>
          <w:lang w:val="ro-RO"/>
        </w:rPr>
        <w:t>Art. 1</w:t>
      </w:r>
      <w:r w:rsidR="003D5A81">
        <w:rPr>
          <w:rFonts w:ascii="Times New Roman" w:hAnsi="Times New Roman" w:cs="Times New Roman"/>
          <w:b/>
          <w:spacing w:val="-2"/>
          <w:sz w:val="24"/>
          <w:szCs w:val="24"/>
          <w:lang w:val="ro-RO"/>
        </w:rPr>
        <w:t>1</w:t>
      </w:r>
      <w:r w:rsidR="007544D4" w:rsidRPr="0053654B">
        <w:rPr>
          <w:rFonts w:ascii="Times New Roman" w:hAnsi="Times New Roman" w:cs="Times New Roman"/>
          <w:b/>
          <w:spacing w:val="-2"/>
          <w:sz w:val="24"/>
          <w:szCs w:val="24"/>
          <w:lang w:val="ro-RO"/>
        </w:rPr>
        <w:t>.</w:t>
      </w:r>
      <w:r w:rsidR="00BE7D7C" w:rsidRPr="0053654B">
        <w:rPr>
          <w:rFonts w:ascii="Times New Roman" w:hAnsi="Times New Roman" w:cs="Times New Roman"/>
          <w:b/>
          <w:spacing w:val="-2"/>
          <w:sz w:val="24"/>
          <w:szCs w:val="24"/>
          <w:lang w:val="ro-RO"/>
        </w:rPr>
        <w:t xml:space="preserve"> </w:t>
      </w:r>
      <w:r w:rsidR="00712EAA" w:rsidRPr="0053654B">
        <w:rPr>
          <w:rFonts w:ascii="Times New Roman" w:hAnsi="Times New Roman" w:cs="Times New Roman"/>
          <w:i/>
          <w:spacing w:val="-2"/>
          <w:sz w:val="24"/>
          <w:szCs w:val="24"/>
          <w:lang w:val="ro-RO"/>
        </w:rPr>
        <w:t>(1)</w:t>
      </w:r>
      <w:r w:rsidR="00BE7D7C" w:rsidRPr="0053654B">
        <w:rPr>
          <w:rFonts w:ascii="Times New Roman" w:hAnsi="Times New Roman" w:cs="Times New Roman"/>
          <w:i/>
          <w:spacing w:val="-2"/>
          <w:sz w:val="24"/>
          <w:szCs w:val="24"/>
          <w:lang w:val="ro-RO"/>
        </w:rPr>
        <w:t xml:space="preserve"> </w:t>
      </w:r>
      <w:r w:rsidR="00771D92" w:rsidRPr="0053654B">
        <w:rPr>
          <w:rFonts w:ascii="Times New Roman" w:hAnsi="Times New Roman" w:cs="Times New Roman"/>
          <w:spacing w:val="-2"/>
          <w:sz w:val="24"/>
          <w:szCs w:val="24"/>
          <w:lang w:val="ro-RO"/>
        </w:rPr>
        <w:t>Î</w:t>
      </w:r>
      <w:r w:rsidR="00771D92" w:rsidRPr="0053654B">
        <w:rPr>
          <w:rFonts w:ascii="Times New Roman" w:hAnsi="Times New Roman" w:cs="Times New Roman"/>
          <w:sz w:val="24"/>
          <w:szCs w:val="24"/>
          <w:lang w:val="ro-RO"/>
        </w:rPr>
        <w:t>ns</w:t>
      </w:r>
      <w:r w:rsidR="00771D92" w:rsidRPr="0053654B">
        <w:rPr>
          <w:rFonts w:ascii="Times New Roman" w:hAnsi="Times New Roman" w:cs="Times New Roman"/>
          <w:spacing w:val="1"/>
          <w:sz w:val="24"/>
          <w:szCs w:val="24"/>
          <w:lang w:val="ro-RO"/>
        </w:rPr>
        <w:t>cri</w:t>
      </w:r>
      <w:r w:rsidR="00771D92" w:rsidRPr="0053654B">
        <w:rPr>
          <w:rFonts w:ascii="Times New Roman" w:hAnsi="Times New Roman" w:cs="Times New Roman"/>
          <w:spacing w:val="-2"/>
          <w:sz w:val="24"/>
          <w:szCs w:val="24"/>
          <w:lang w:val="ro-RO"/>
        </w:rPr>
        <w:t>e</w:t>
      </w:r>
      <w:r w:rsidR="00771D92" w:rsidRPr="0053654B">
        <w:rPr>
          <w:rFonts w:ascii="Times New Roman" w:hAnsi="Times New Roman" w:cs="Times New Roman"/>
          <w:spacing w:val="1"/>
          <w:sz w:val="24"/>
          <w:szCs w:val="24"/>
          <w:lang w:val="ro-RO"/>
        </w:rPr>
        <w:t>r</w:t>
      </w:r>
      <w:r w:rsidR="00771D92" w:rsidRPr="0053654B">
        <w:rPr>
          <w:rFonts w:ascii="Times New Roman" w:hAnsi="Times New Roman" w:cs="Times New Roman"/>
          <w:sz w:val="24"/>
          <w:szCs w:val="24"/>
          <w:lang w:val="ro-RO"/>
        </w:rPr>
        <w:t>ea</w:t>
      </w:r>
      <w:r w:rsidR="00BE7D7C"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c</w:t>
      </w:r>
      <w:r w:rsidR="00771D92" w:rsidRPr="0053654B">
        <w:rPr>
          <w:rFonts w:ascii="Times New Roman" w:hAnsi="Times New Roman" w:cs="Times New Roman"/>
          <w:spacing w:val="-2"/>
          <w:sz w:val="24"/>
          <w:szCs w:val="24"/>
          <w:lang w:val="ro-RO"/>
        </w:rPr>
        <w:t>a</w:t>
      </w:r>
      <w:r w:rsidR="00771D92" w:rsidRPr="0053654B">
        <w:rPr>
          <w:rFonts w:ascii="Times New Roman" w:hAnsi="Times New Roman" w:cs="Times New Roman"/>
          <w:sz w:val="24"/>
          <w:szCs w:val="24"/>
          <w:lang w:val="ro-RO"/>
        </w:rPr>
        <w:t>nd</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pacing w:val="-2"/>
          <w:sz w:val="24"/>
          <w:szCs w:val="24"/>
          <w:lang w:val="ro-RO"/>
        </w:rPr>
        <w:t>d</w:t>
      </w:r>
      <w:r w:rsidR="00771D92" w:rsidRPr="0053654B">
        <w:rPr>
          <w:rFonts w:ascii="Times New Roman" w:hAnsi="Times New Roman" w:cs="Times New Roman"/>
          <w:spacing w:val="2"/>
          <w:sz w:val="24"/>
          <w:szCs w:val="24"/>
          <w:lang w:val="ro-RO"/>
        </w:rPr>
        <w:t>a</w:t>
      </w:r>
      <w:r w:rsidR="00771D92" w:rsidRPr="0053654B">
        <w:rPr>
          <w:rFonts w:ascii="Times New Roman" w:hAnsi="Times New Roman" w:cs="Times New Roman"/>
          <w:spacing w:val="-1"/>
          <w:sz w:val="24"/>
          <w:szCs w:val="24"/>
          <w:lang w:val="ro-RO"/>
        </w:rPr>
        <w:t>ț</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pacing w:val="-1"/>
          <w:sz w:val="24"/>
          <w:szCs w:val="24"/>
          <w:lang w:val="ro-RO"/>
        </w:rPr>
        <w:t>l</w:t>
      </w:r>
      <w:r w:rsidR="00771D92" w:rsidRPr="0053654B">
        <w:rPr>
          <w:rFonts w:ascii="Times New Roman" w:hAnsi="Times New Roman" w:cs="Times New Roman"/>
          <w:sz w:val="24"/>
          <w:szCs w:val="24"/>
          <w:lang w:val="ro-RO"/>
        </w:rPr>
        <w:t>or s</w:t>
      </w:r>
      <w:r w:rsidR="00771D92" w:rsidRPr="0053654B">
        <w:rPr>
          <w:rFonts w:ascii="Times New Roman" w:hAnsi="Times New Roman" w:cs="Times New Roman"/>
          <w:spacing w:val="1"/>
          <w:sz w:val="24"/>
          <w:szCs w:val="24"/>
          <w:lang w:val="ro-RO"/>
        </w:rPr>
        <w:t>t</w:t>
      </w:r>
      <w:r w:rsidR="00771D92" w:rsidRPr="0053654B">
        <w:rPr>
          <w:rFonts w:ascii="Times New Roman" w:hAnsi="Times New Roman" w:cs="Times New Roman"/>
          <w:spacing w:val="2"/>
          <w:sz w:val="24"/>
          <w:szCs w:val="24"/>
          <w:lang w:val="ro-RO"/>
        </w:rPr>
        <w:t>r</w:t>
      </w:r>
      <w:r w:rsidR="00771D92" w:rsidRPr="0053654B">
        <w:rPr>
          <w:rFonts w:ascii="Times New Roman" w:hAnsi="Times New Roman" w:cs="Times New Roman"/>
          <w:spacing w:val="-2"/>
          <w:sz w:val="24"/>
          <w:szCs w:val="24"/>
          <w:lang w:val="ro-RO"/>
        </w:rPr>
        <w:t>ă</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z w:val="24"/>
          <w:szCs w:val="24"/>
          <w:lang w:val="ro-RO"/>
        </w:rPr>
        <w:t>ni</w:t>
      </w:r>
      <w:r w:rsidR="00BE7D7C"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2"/>
          <w:sz w:val="24"/>
          <w:szCs w:val="24"/>
          <w:lang w:val="ro-RO"/>
        </w:rPr>
        <w:t>(</w:t>
      </w:r>
      <w:r w:rsidR="00771D92" w:rsidRPr="0053654B">
        <w:rPr>
          <w:rFonts w:ascii="Times New Roman" w:hAnsi="Times New Roman" w:cs="Times New Roman"/>
          <w:spacing w:val="1"/>
          <w:sz w:val="24"/>
          <w:szCs w:val="24"/>
          <w:lang w:val="ro-RO"/>
        </w:rPr>
        <w:t>r</w:t>
      </w:r>
      <w:r w:rsidR="00771D92" w:rsidRPr="0053654B">
        <w:rPr>
          <w:rFonts w:ascii="Times New Roman" w:hAnsi="Times New Roman" w:cs="Times New Roman"/>
          <w:sz w:val="24"/>
          <w:szCs w:val="24"/>
          <w:lang w:val="ro-RO"/>
        </w:rPr>
        <w:t>o</w:t>
      </w:r>
      <w:r w:rsidR="00771D92" w:rsidRPr="0053654B">
        <w:rPr>
          <w:rFonts w:ascii="Times New Roman" w:hAnsi="Times New Roman" w:cs="Times New Roman"/>
          <w:spacing w:val="-4"/>
          <w:sz w:val="24"/>
          <w:szCs w:val="24"/>
          <w:lang w:val="ro-RO"/>
        </w:rPr>
        <w:t>m</w:t>
      </w:r>
      <w:r w:rsidR="00771D92" w:rsidRPr="0053654B">
        <w:rPr>
          <w:rFonts w:ascii="Times New Roman" w:hAnsi="Times New Roman" w:cs="Times New Roman"/>
          <w:sz w:val="24"/>
          <w:szCs w:val="24"/>
          <w:lang w:val="ro-RO"/>
        </w:rPr>
        <w:t>ân</w:t>
      </w:r>
      <w:r w:rsidR="00AE6E11">
        <w:rPr>
          <w:rFonts w:ascii="Times New Roman" w:hAnsi="Times New Roman" w:cs="Times New Roman"/>
          <w:spacing w:val="1"/>
          <w:sz w:val="24"/>
          <w:szCs w:val="24"/>
          <w:lang w:val="ro-RO"/>
        </w:rPr>
        <w:t>i</w:t>
      </w:r>
      <w:r w:rsidR="00771D92" w:rsidRPr="0053654B">
        <w:rPr>
          <w:rFonts w:ascii="Times New Roman" w:hAnsi="Times New Roman" w:cs="Times New Roman"/>
          <w:sz w:val="24"/>
          <w:szCs w:val="24"/>
          <w:lang w:val="ro-RO"/>
        </w:rPr>
        <w:t>i</w:t>
      </w:r>
      <w:r w:rsidR="00BE7D7C"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de</w:t>
      </w:r>
      <w:r w:rsidR="00BE7D7C"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p</w:t>
      </w:r>
      <w:r w:rsidR="00771D92" w:rsidRPr="0053654B">
        <w:rPr>
          <w:rFonts w:ascii="Times New Roman" w:hAnsi="Times New Roman" w:cs="Times New Roman"/>
          <w:spacing w:val="-2"/>
          <w:sz w:val="24"/>
          <w:szCs w:val="24"/>
          <w:lang w:val="ro-RO"/>
        </w:rPr>
        <w:t>r</w:t>
      </w:r>
      <w:r w:rsidR="00771D92" w:rsidRPr="0053654B">
        <w:rPr>
          <w:rFonts w:ascii="Times New Roman" w:hAnsi="Times New Roman" w:cs="Times New Roman"/>
          <w:sz w:val="24"/>
          <w:szCs w:val="24"/>
          <w:lang w:val="ro-RO"/>
        </w:rPr>
        <w:t>e</w:t>
      </w:r>
      <w:r w:rsidR="00771D92" w:rsidRPr="0053654B">
        <w:rPr>
          <w:rFonts w:ascii="Times New Roman" w:hAnsi="Times New Roman" w:cs="Times New Roman"/>
          <w:spacing w:val="1"/>
          <w:sz w:val="24"/>
          <w:szCs w:val="24"/>
          <w:lang w:val="ro-RO"/>
        </w:rPr>
        <w:t>t</w:t>
      </w:r>
      <w:r w:rsidR="00771D92" w:rsidRPr="0053654B">
        <w:rPr>
          <w:rFonts w:ascii="Times New Roman" w:hAnsi="Times New Roman" w:cs="Times New Roman"/>
          <w:spacing w:val="-2"/>
          <w:sz w:val="24"/>
          <w:szCs w:val="24"/>
          <w:lang w:val="ro-RO"/>
        </w:rPr>
        <w:t>u</w:t>
      </w:r>
      <w:r w:rsidR="00771D92" w:rsidRPr="0053654B">
        <w:rPr>
          <w:rFonts w:ascii="Times New Roman" w:hAnsi="Times New Roman" w:cs="Times New Roman"/>
          <w:spacing w:val="1"/>
          <w:sz w:val="24"/>
          <w:szCs w:val="24"/>
          <w:lang w:val="ro-RO"/>
        </w:rPr>
        <w:t>ti</w:t>
      </w:r>
      <w:r w:rsidR="00771D92" w:rsidRPr="0053654B">
        <w:rPr>
          <w:rFonts w:ascii="Times New Roman" w:hAnsi="Times New Roman" w:cs="Times New Roman"/>
          <w:sz w:val="24"/>
          <w:szCs w:val="24"/>
          <w:lang w:val="ro-RO"/>
        </w:rPr>
        <w:t>n</w:t>
      </w:r>
      <w:r w:rsidR="00771D92" w:rsidRPr="0053654B">
        <w:rPr>
          <w:rFonts w:ascii="Times New Roman" w:hAnsi="Times New Roman" w:cs="Times New Roman"/>
          <w:spacing w:val="-2"/>
          <w:sz w:val="24"/>
          <w:szCs w:val="24"/>
          <w:lang w:val="ro-RO"/>
        </w:rPr>
        <w:t>d</w:t>
      </w:r>
      <w:r w:rsidR="00771D92" w:rsidRPr="0053654B">
        <w:rPr>
          <w:rFonts w:ascii="Times New Roman" w:hAnsi="Times New Roman" w:cs="Times New Roman"/>
          <w:sz w:val="24"/>
          <w:szCs w:val="24"/>
          <w:lang w:val="ro-RO"/>
        </w:rPr>
        <w:t>eni</w:t>
      </w:r>
      <w:r w:rsidR="00BE7D7C"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a</w:t>
      </w:r>
      <w:r w:rsidR="00771D92" w:rsidRPr="0053654B">
        <w:rPr>
          <w:rFonts w:ascii="Times New Roman" w:hAnsi="Times New Roman" w:cs="Times New Roman"/>
          <w:spacing w:val="-2"/>
          <w:sz w:val="24"/>
          <w:szCs w:val="24"/>
          <w:lang w:val="ro-RO"/>
        </w:rPr>
        <w:t>b</w:t>
      </w:r>
      <w:r w:rsidR="00771D92" w:rsidRPr="0053654B">
        <w:rPr>
          <w:rFonts w:ascii="Times New Roman" w:hAnsi="Times New Roman" w:cs="Times New Roman"/>
          <w:sz w:val="24"/>
          <w:szCs w:val="24"/>
          <w:lang w:val="ro-RO"/>
        </w:rPr>
        <w:t>so</w:t>
      </w:r>
      <w:r w:rsidR="00771D92" w:rsidRPr="0053654B">
        <w:rPr>
          <w:rFonts w:ascii="Times New Roman" w:hAnsi="Times New Roman" w:cs="Times New Roman"/>
          <w:spacing w:val="1"/>
          <w:sz w:val="24"/>
          <w:szCs w:val="24"/>
          <w:lang w:val="ro-RO"/>
        </w:rPr>
        <w:t>l</w:t>
      </w:r>
      <w:r w:rsidR="00771D92" w:rsidRPr="0053654B">
        <w:rPr>
          <w:rFonts w:ascii="Times New Roman" w:hAnsi="Times New Roman" w:cs="Times New Roman"/>
          <w:spacing w:val="-2"/>
          <w:sz w:val="24"/>
          <w:szCs w:val="24"/>
          <w:lang w:val="ro-RO"/>
        </w:rPr>
        <w:t>v</w:t>
      </w:r>
      <w:r w:rsidR="00771D92" w:rsidRPr="0053654B">
        <w:rPr>
          <w:rFonts w:ascii="Times New Roman" w:hAnsi="Times New Roman" w:cs="Times New Roman"/>
          <w:sz w:val="24"/>
          <w:szCs w:val="24"/>
          <w:lang w:val="ro-RO"/>
        </w:rPr>
        <w:t>e</w:t>
      </w:r>
      <w:r w:rsidR="00771D92" w:rsidRPr="0053654B">
        <w:rPr>
          <w:rFonts w:ascii="Times New Roman" w:hAnsi="Times New Roman" w:cs="Times New Roman"/>
          <w:spacing w:val="-2"/>
          <w:sz w:val="24"/>
          <w:szCs w:val="24"/>
          <w:lang w:val="ro-RO"/>
        </w:rPr>
        <w:t>n</w:t>
      </w:r>
      <w:r w:rsidR="00771D92" w:rsidRPr="0053654B">
        <w:rPr>
          <w:rFonts w:ascii="Times New Roman" w:hAnsi="Times New Roman" w:cs="Times New Roman"/>
          <w:spacing w:val="1"/>
          <w:sz w:val="24"/>
          <w:szCs w:val="24"/>
          <w:lang w:val="ro-RO"/>
        </w:rPr>
        <w:t>ț</w:t>
      </w:r>
      <w:r w:rsidR="00771D92" w:rsidRPr="0053654B">
        <w:rPr>
          <w:rFonts w:ascii="Times New Roman" w:hAnsi="Times New Roman" w:cs="Times New Roman"/>
          <w:sz w:val="24"/>
          <w:szCs w:val="24"/>
          <w:lang w:val="ro-RO"/>
        </w:rPr>
        <w:t>i</w:t>
      </w:r>
      <w:r w:rsidR="00BE7D7C"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cu</w:t>
      </w:r>
      <w:r w:rsidR="00BE7D7C"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d</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pacing w:val="-2"/>
          <w:sz w:val="24"/>
          <w:szCs w:val="24"/>
          <w:lang w:val="ro-RO"/>
        </w:rPr>
        <w:t>p</w:t>
      </w:r>
      <w:r w:rsidR="00771D92" w:rsidRPr="0053654B">
        <w:rPr>
          <w:rFonts w:ascii="Times New Roman" w:hAnsi="Times New Roman" w:cs="Times New Roman"/>
          <w:spacing w:val="-1"/>
          <w:sz w:val="24"/>
          <w:szCs w:val="24"/>
          <w:lang w:val="ro-RO"/>
        </w:rPr>
        <w:t>l</w:t>
      </w:r>
      <w:r w:rsidR="00771D92" w:rsidRPr="0053654B">
        <w:rPr>
          <w:rFonts w:ascii="Times New Roman" w:hAnsi="Times New Roman" w:cs="Times New Roman"/>
          <w:sz w:val="24"/>
          <w:szCs w:val="24"/>
          <w:lang w:val="ro-RO"/>
        </w:rPr>
        <w:t>o</w:t>
      </w:r>
      <w:r w:rsidR="00771D92" w:rsidRPr="0053654B">
        <w:rPr>
          <w:rFonts w:ascii="Times New Roman" w:hAnsi="Times New Roman" w:cs="Times New Roman"/>
          <w:spacing w:val="-3"/>
          <w:sz w:val="24"/>
          <w:szCs w:val="24"/>
          <w:lang w:val="ro-RO"/>
        </w:rPr>
        <w:t>m</w:t>
      </w:r>
      <w:r w:rsidR="00771D92" w:rsidRPr="0053654B">
        <w:rPr>
          <w:rFonts w:ascii="Times New Roman" w:hAnsi="Times New Roman" w:cs="Times New Roman"/>
          <w:sz w:val="24"/>
          <w:szCs w:val="24"/>
          <w:lang w:val="ro-RO"/>
        </w:rPr>
        <w:t>ă</w:t>
      </w:r>
      <w:r w:rsidR="00BE7D7C"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de</w:t>
      </w:r>
      <w:r w:rsidR="00BE7D7C"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1"/>
          <w:sz w:val="24"/>
          <w:szCs w:val="24"/>
          <w:lang w:val="ro-RO"/>
        </w:rPr>
        <w:t>li</w:t>
      </w:r>
      <w:r w:rsidR="00771D92" w:rsidRPr="0053654B">
        <w:rPr>
          <w:rFonts w:ascii="Times New Roman" w:hAnsi="Times New Roman" w:cs="Times New Roman"/>
          <w:sz w:val="24"/>
          <w:szCs w:val="24"/>
          <w:lang w:val="ro-RO"/>
        </w:rPr>
        <w:t>ce</w:t>
      </w:r>
      <w:r w:rsidR="00771D92" w:rsidRPr="0053654B">
        <w:rPr>
          <w:rFonts w:ascii="Times New Roman" w:hAnsi="Times New Roman" w:cs="Times New Roman"/>
          <w:spacing w:val="1"/>
          <w:sz w:val="24"/>
          <w:szCs w:val="24"/>
          <w:lang w:val="ro-RO"/>
        </w:rPr>
        <w:t>nț</w:t>
      </w:r>
      <w:r w:rsidR="00771D92" w:rsidRPr="0053654B">
        <w:rPr>
          <w:rFonts w:ascii="Times New Roman" w:hAnsi="Times New Roman" w:cs="Times New Roman"/>
          <w:sz w:val="24"/>
          <w:szCs w:val="24"/>
          <w:lang w:val="ro-RO"/>
        </w:rPr>
        <w:t>ă</w:t>
      </w:r>
      <w:r w:rsidR="00151084" w:rsidRPr="0053654B">
        <w:rPr>
          <w:rFonts w:ascii="Times New Roman" w:hAnsi="Times New Roman" w:cs="Times New Roman"/>
          <w:sz w:val="24"/>
          <w:szCs w:val="24"/>
          <w:lang w:val="ro-RO"/>
        </w:rPr>
        <w:t xml:space="preserve"> </w:t>
      </w:r>
      <w:r w:rsidR="00151084" w:rsidRPr="00FE790D">
        <w:rPr>
          <w:rFonts w:ascii="Times New Roman" w:hAnsi="Times New Roman" w:cs="Times New Roman"/>
          <w:sz w:val="24"/>
          <w:szCs w:val="24"/>
          <w:lang w:val="ro-RO"/>
        </w:rPr>
        <w:t>de lungă durată</w:t>
      </w:r>
      <w:r w:rsidR="00BE7D7C"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2"/>
          <w:sz w:val="24"/>
          <w:szCs w:val="24"/>
          <w:lang w:val="ro-RO"/>
        </w:rPr>
        <w:t>s</w:t>
      </w:r>
      <w:r w:rsidR="00771D92" w:rsidRPr="0053654B">
        <w:rPr>
          <w:rFonts w:ascii="Times New Roman" w:hAnsi="Times New Roman" w:cs="Times New Roman"/>
          <w:sz w:val="24"/>
          <w:szCs w:val="24"/>
          <w:lang w:val="ro-RO"/>
        </w:rPr>
        <w:t>au ech</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pacing w:val="-2"/>
          <w:sz w:val="24"/>
          <w:szCs w:val="24"/>
          <w:lang w:val="ro-RO"/>
        </w:rPr>
        <w:t>v</w:t>
      </w:r>
      <w:r w:rsidR="00771D92" w:rsidRPr="0053654B">
        <w:rPr>
          <w:rFonts w:ascii="Times New Roman" w:hAnsi="Times New Roman" w:cs="Times New Roman"/>
          <w:sz w:val="24"/>
          <w:szCs w:val="24"/>
          <w:lang w:val="ro-RO"/>
        </w:rPr>
        <w:t>a</w:t>
      </w:r>
      <w:r w:rsidR="00771D92" w:rsidRPr="0053654B">
        <w:rPr>
          <w:rFonts w:ascii="Times New Roman" w:hAnsi="Times New Roman" w:cs="Times New Roman"/>
          <w:spacing w:val="-1"/>
          <w:sz w:val="24"/>
          <w:szCs w:val="24"/>
          <w:lang w:val="ro-RO"/>
        </w:rPr>
        <w:t>l</w:t>
      </w:r>
      <w:r w:rsidR="00771D92" w:rsidRPr="0053654B">
        <w:rPr>
          <w:rFonts w:ascii="Times New Roman" w:hAnsi="Times New Roman" w:cs="Times New Roman"/>
          <w:sz w:val="24"/>
          <w:szCs w:val="24"/>
          <w:lang w:val="ro-RO"/>
        </w:rPr>
        <w:t>en</w:t>
      </w:r>
      <w:r w:rsidR="00771D92" w:rsidRPr="0053654B">
        <w:rPr>
          <w:rFonts w:ascii="Times New Roman" w:hAnsi="Times New Roman" w:cs="Times New Roman"/>
          <w:spacing w:val="-1"/>
          <w:sz w:val="24"/>
          <w:szCs w:val="24"/>
          <w:lang w:val="ro-RO"/>
        </w:rPr>
        <w:t>t</w:t>
      </w:r>
      <w:r w:rsidR="00771D92" w:rsidRPr="0053654B">
        <w:rPr>
          <w:rFonts w:ascii="Times New Roman" w:hAnsi="Times New Roman" w:cs="Times New Roman"/>
          <w:sz w:val="24"/>
          <w:szCs w:val="24"/>
          <w:lang w:val="ro-RO"/>
        </w:rPr>
        <w:t>ă</w:t>
      </w:r>
      <w:r w:rsidR="00BE7D7C"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2"/>
          <w:sz w:val="24"/>
          <w:szCs w:val="24"/>
          <w:lang w:val="ro-RO"/>
        </w:rPr>
        <w:t>d</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z w:val="24"/>
          <w:szCs w:val="24"/>
          <w:lang w:val="ro-RO"/>
        </w:rPr>
        <w:t>n</w:t>
      </w:r>
      <w:r w:rsidR="00BE7D7C"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1"/>
          <w:sz w:val="24"/>
          <w:szCs w:val="24"/>
          <w:lang w:val="ro-RO"/>
        </w:rPr>
        <w:t>R</w:t>
      </w:r>
      <w:r w:rsidR="00771D92" w:rsidRPr="0053654B">
        <w:rPr>
          <w:rFonts w:ascii="Times New Roman" w:hAnsi="Times New Roman" w:cs="Times New Roman"/>
          <w:sz w:val="24"/>
          <w:szCs w:val="24"/>
          <w:lang w:val="ro-RO"/>
        </w:rPr>
        <w:t>o</w:t>
      </w:r>
      <w:r w:rsidR="00771D92" w:rsidRPr="0053654B">
        <w:rPr>
          <w:rFonts w:ascii="Times New Roman" w:hAnsi="Times New Roman" w:cs="Times New Roman"/>
          <w:spacing w:val="-3"/>
          <w:sz w:val="24"/>
          <w:szCs w:val="24"/>
          <w:lang w:val="ro-RO"/>
        </w:rPr>
        <w:t>m</w:t>
      </w:r>
      <w:r w:rsidR="00771D92" w:rsidRPr="0053654B">
        <w:rPr>
          <w:rFonts w:ascii="Times New Roman" w:hAnsi="Times New Roman" w:cs="Times New Roman"/>
          <w:sz w:val="24"/>
          <w:szCs w:val="24"/>
          <w:lang w:val="ro-RO"/>
        </w:rPr>
        <w:t>ân</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z w:val="24"/>
          <w:szCs w:val="24"/>
          <w:lang w:val="ro-RO"/>
        </w:rPr>
        <w:t xml:space="preserve">a </w:t>
      </w:r>
      <w:r w:rsidR="00771D92" w:rsidRPr="0053654B">
        <w:rPr>
          <w:rFonts w:ascii="Times New Roman" w:hAnsi="Times New Roman" w:cs="Times New Roman"/>
          <w:spacing w:val="-2"/>
          <w:sz w:val="24"/>
          <w:szCs w:val="24"/>
          <w:lang w:val="ro-RO"/>
        </w:rPr>
        <w:t>s</w:t>
      </w:r>
      <w:r w:rsidR="00771D92" w:rsidRPr="0053654B">
        <w:rPr>
          <w:rFonts w:ascii="Times New Roman" w:hAnsi="Times New Roman" w:cs="Times New Roman"/>
          <w:sz w:val="24"/>
          <w:szCs w:val="24"/>
          <w:lang w:val="ro-RO"/>
        </w:rPr>
        <w:t>au</w:t>
      </w:r>
      <w:r w:rsidR="00BE7D7C"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d</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z w:val="24"/>
          <w:szCs w:val="24"/>
          <w:lang w:val="ro-RO"/>
        </w:rPr>
        <w:t>n</w:t>
      </w:r>
      <w:r w:rsidR="00771D92" w:rsidRPr="0053654B">
        <w:rPr>
          <w:rFonts w:ascii="Times New Roman" w:hAnsi="Times New Roman" w:cs="Times New Roman"/>
          <w:spacing w:val="-1"/>
          <w:sz w:val="24"/>
          <w:szCs w:val="24"/>
          <w:lang w:val="ro-RO"/>
        </w:rPr>
        <w:t>t</w:t>
      </w:r>
      <w:r w:rsidR="00771D92" w:rsidRPr="0053654B">
        <w:rPr>
          <w:rFonts w:ascii="Times New Roman" w:hAnsi="Times New Roman" w:cs="Times New Roman"/>
          <w:spacing w:val="2"/>
          <w:sz w:val="24"/>
          <w:szCs w:val="24"/>
          <w:lang w:val="ro-RO"/>
        </w:rPr>
        <w:t>r</w:t>
      </w:r>
      <w:r w:rsidR="00771D92" w:rsidRPr="0053654B">
        <w:rPr>
          <w:rFonts w:ascii="Times New Roman" w:hAnsi="Times New Roman" w:cs="Times New Roman"/>
          <w:spacing w:val="-4"/>
          <w:sz w:val="24"/>
          <w:szCs w:val="24"/>
          <w:lang w:val="ro-RO"/>
        </w:rPr>
        <w:t>-</w:t>
      </w:r>
      <w:r w:rsidR="00771D92" w:rsidRPr="0053654B">
        <w:rPr>
          <w:rFonts w:ascii="Times New Roman" w:hAnsi="Times New Roman" w:cs="Times New Roman"/>
          <w:sz w:val="24"/>
          <w:szCs w:val="24"/>
          <w:lang w:val="ro-RO"/>
        </w:rPr>
        <w:t>un</w:t>
      </w:r>
      <w:r w:rsidR="00BE7D7C"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a</w:t>
      </w:r>
      <w:r w:rsidR="00771D92" w:rsidRPr="0053654B">
        <w:rPr>
          <w:rFonts w:ascii="Times New Roman" w:hAnsi="Times New Roman" w:cs="Times New Roman"/>
          <w:spacing w:val="1"/>
          <w:sz w:val="24"/>
          <w:szCs w:val="24"/>
          <w:lang w:val="ro-RO"/>
        </w:rPr>
        <w:t>l</w:t>
      </w:r>
      <w:r w:rsidR="00771D92" w:rsidRPr="0053654B">
        <w:rPr>
          <w:rFonts w:ascii="Times New Roman" w:hAnsi="Times New Roman" w:cs="Times New Roman"/>
          <w:sz w:val="24"/>
          <w:szCs w:val="24"/>
          <w:lang w:val="ro-RO"/>
        </w:rPr>
        <w:t>t s</w:t>
      </w:r>
      <w:r w:rsidR="00771D92" w:rsidRPr="0053654B">
        <w:rPr>
          <w:rFonts w:ascii="Times New Roman" w:hAnsi="Times New Roman" w:cs="Times New Roman"/>
          <w:spacing w:val="-1"/>
          <w:sz w:val="24"/>
          <w:szCs w:val="24"/>
          <w:lang w:val="ro-RO"/>
        </w:rPr>
        <w:t>t</w:t>
      </w:r>
      <w:r w:rsidR="00771D92" w:rsidRPr="0053654B">
        <w:rPr>
          <w:rFonts w:ascii="Times New Roman" w:hAnsi="Times New Roman" w:cs="Times New Roman"/>
          <w:sz w:val="24"/>
          <w:szCs w:val="24"/>
          <w:lang w:val="ro-RO"/>
        </w:rPr>
        <w:t>at</w:t>
      </w:r>
      <w:r w:rsidR="00BE7D7C"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4"/>
          <w:sz w:val="24"/>
          <w:szCs w:val="24"/>
          <w:lang w:val="ro-RO"/>
        </w:rPr>
        <w:t>m</w:t>
      </w:r>
      <w:r w:rsidR="00771D92" w:rsidRPr="0053654B">
        <w:rPr>
          <w:rFonts w:ascii="Times New Roman" w:hAnsi="Times New Roman" w:cs="Times New Roman"/>
          <w:sz w:val="24"/>
          <w:szCs w:val="24"/>
          <w:lang w:val="ro-RO"/>
        </w:rPr>
        <w:t>e</w:t>
      </w:r>
      <w:r w:rsidR="00771D92" w:rsidRPr="0053654B">
        <w:rPr>
          <w:rFonts w:ascii="Times New Roman" w:hAnsi="Times New Roman" w:cs="Times New Roman"/>
          <w:spacing w:val="-3"/>
          <w:sz w:val="24"/>
          <w:szCs w:val="24"/>
          <w:lang w:val="ro-RO"/>
        </w:rPr>
        <w:t>m</w:t>
      </w:r>
      <w:r w:rsidR="00771D92" w:rsidRPr="0053654B">
        <w:rPr>
          <w:rFonts w:ascii="Times New Roman" w:hAnsi="Times New Roman" w:cs="Times New Roman"/>
          <w:sz w:val="24"/>
          <w:szCs w:val="24"/>
          <w:lang w:val="ro-RO"/>
        </w:rPr>
        <w:t>b</w:t>
      </w:r>
      <w:r w:rsidR="00771D92" w:rsidRPr="0053654B">
        <w:rPr>
          <w:rFonts w:ascii="Times New Roman" w:hAnsi="Times New Roman" w:cs="Times New Roman"/>
          <w:spacing w:val="1"/>
          <w:sz w:val="24"/>
          <w:szCs w:val="24"/>
          <w:lang w:val="ro-RO"/>
        </w:rPr>
        <w:t>r</w:t>
      </w:r>
      <w:r w:rsidR="00771D92" w:rsidRPr="0053654B">
        <w:rPr>
          <w:rFonts w:ascii="Times New Roman" w:hAnsi="Times New Roman" w:cs="Times New Roman"/>
          <w:sz w:val="24"/>
          <w:szCs w:val="24"/>
          <w:lang w:val="ro-RO"/>
        </w:rPr>
        <w:t>u</w:t>
      </w:r>
      <w:r w:rsidR="00BE7D7C"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al</w:t>
      </w:r>
      <w:r w:rsidR="00BE7D7C"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1"/>
          <w:sz w:val="24"/>
          <w:szCs w:val="24"/>
          <w:lang w:val="ro-RO"/>
        </w:rPr>
        <w:t>U</w:t>
      </w:r>
      <w:r w:rsidR="00771D92" w:rsidRPr="0053654B">
        <w:rPr>
          <w:rFonts w:ascii="Times New Roman" w:hAnsi="Times New Roman" w:cs="Times New Roman"/>
          <w:sz w:val="24"/>
          <w:szCs w:val="24"/>
          <w:lang w:val="ro-RO"/>
        </w:rPr>
        <w:t>n</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z w:val="24"/>
          <w:szCs w:val="24"/>
          <w:lang w:val="ro-RO"/>
        </w:rPr>
        <w:t>u</w:t>
      </w:r>
      <w:r w:rsidR="00771D92" w:rsidRPr="0053654B">
        <w:rPr>
          <w:rFonts w:ascii="Times New Roman" w:hAnsi="Times New Roman" w:cs="Times New Roman"/>
          <w:spacing w:val="-2"/>
          <w:sz w:val="24"/>
          <w:szCs w:val="24"/>
          <w:lang w:val="ro-RO"/>
        </w:rPr>
        <w:t>n</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z w:val="24"/>
          <w:szCs w:val="24"/>
          <w:lang w:val="ro-RO"/>
        </w:rPr>
        <w:t>i</w:t>
      </w:r>
      <w:r w:rsidR="00BE7D7C"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Eu</w:t>
      </w:r>
      <w:r w:rsidR="00771D92" w:rsidRPr="0053654B">
        <w:rPr>
          <w:rFonts w:ascii="Times New Roman" w:hAnsi="Times New Roman" w:cs="Times New Roman"/>
          <w:spacing w:val="-2"/>
          <w:sz w:val="24"/>
          <w:szCs w:val="24"/>
          <w:lang w:val="ro-RO"/>
        </w:rPr>
        <w:t>r</w:t>
      </w:r>
      <w:r w:rsidR="00771D92" w:rsidRPr="0053654B">
        <w:rPr>
          <w:rFonts w:ascii="Times New Roman" w:hAnsi="Times New Roman" w:cs="Times New Roman"/>
          <w:sz w:val="24"/>
          <w:szCs w:val="24"/>
          <w:lang w:val="ro-RO"/>
        </w:rPr>
        <w:t>ope</w:t>
      </w:r>
      <w:r w:rsidR="00771D92" w:rsidRPr="0053654B">
        <w:rPr>
          <w:rFonts w:ascii="Times New Roman" w:hAnsi="Times New Roman" w:cs="Times New Roman"/>
          <w:spacing w:val="-2"/>
          <w:sz w:val="24"/>
          <w:szCs w:val="24"/>
          <w:lang w:val="ro-RO"/>
        </w:rPr>
        <w:t>n</w:t>
      </w:r>
      <w:r w:rsidR="00771D92" w:rsidRPr="0053654B">
        <w:rPr>
          <w:rFonts w:ascii="Times New Roman" w:hAnsi="Times New Roman" w:cs="Times New Roman"/>
          <w:sz w:val="24"/>
          <w:szCs w:val="24"/>
          <w:lang w:val="ro-RO"/>
        </w:rPr>
        <w:t>e,</w:t>
      </w:r>
      <w:r w:rsidR="00BE7D7C"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2"/>
          <w:sz w:val="24"/>
          <w:szCs w:val="24"/>
          <w:lang w:val="ro-RO"/>
        </w:rPr>
        <w:t>a</w:t>
      </w:r>
      <w:r w:rsidR="00771D92" w:rsidRPr="0053654B">
        <w:rPr>
          <w:rFonts w:ascii="Times New Roman" w:hAnsi="Times New Roman" w:cs="Times New Roman"/>
          <w:sz w:val="24"/>
          <w:szCs w:val="24"/>
          <w:lang w:val="ro-RO"/>
        </w:rPr>
        <w:t>i</w:t>
      </w:r>
      <w:r w:rsidR="00BE7D7C"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s</w:t>
      </w:r>
      <w:r w:rsidR="00771D92" w:rsidRPr="0053654B">
        <w:rPr>
          <w:rFonts w:ascii="Times New Roman" w:hAnsi="Times New Roman" w:cs="Times New Roman"/>
          <w:spacing w:val="1"/>
          <w:sz w:val="24"/>
          <w:szCs w:val="24"/>
          <w:lang w:val="ro-RO"/>
        </w:rPr>
        <w:t>t</w:t>
      </w:r>
      <w:r w:rsidR="00771D92" w:rsidRPr="0053654B">
        <w:rPr>
          <w:rFonts w:ascii="Times New Roman" w:hAnsi="Times New Roman" w:cs="Times New Roman"/>
          <w:spacing w:val="-2"/>
          <w:sz w:val="24"/>
          <w:szCs w:val="24"/>
          <w:lang w:val="ro-RO"/>
        </w:rPr>
        <w:t>a</w:t>
      </w:r>
      <w:r w:rsidR="00771D92" w:rsidRPr="0053654B">
        <w:rPr>
          <w:rFonts w:ascii="Times New Roman" w:hAnsi="Times New Roman" w:cs="Times New Roman"/>
          <w:spacing w:val="1"/>
          <w:sz w:val="24"/>
          <w:szCs w:val="24"/>
          <w:lang w:val="ro-RO"/>
        </w:rPr>
        <w:t>t</w:t>
      </w:r>
      <w:r w:rsidR="00771D92" w:rsidRPr="0053654B">
        <w:rPr>
          <w:rFonts w:ascii="Times New Roman" w:hAnsi="Times New Roman" w:cs="Times New Roman"/>
          <w:spacing w:val="-2"/>
          <w:sz w:val="24"/>
          <w:szCs w:val="24"/>
          <w:lang w:val="ro-RO"/>
        </w:rPr>
        <w:t>e</w:t>
      </w:r>
      <w:r w:rsidR="00771D92" w:rsidRPr="0053654B">
        <w:rPr>
          <w:rFonts w:ascii="Times New Roman" w:hAnsi="Times New Roman" w:cs="Times New Roman"/>
          <w:spacing w:val="1"/>
          <w:sz w:val="24"/>
          <w:szCs w:val="24"/>
          <w:lang w:val="ro-RO"/>
        </w:rPr>
        <w:t>l</w:t>
      </w:r>
      <w:r w:rsidR="00771D92" w:rsidRPr="0053654B">
        <w:rPr>
          <w:rFonts w:ascii="Times New Roman" w:hAnsi="Times New Roman" w:cs="Times New Roman"/>
          <w:sz w:val="24"/>
          <w:szCs w:val="24"/>
          <w:lang w:val="ro-RO"/>
        </w:rPr>
        <w:t>or a</w:t>
      </w:r>
      <w:r w:rsidR="00771D92" w:rsidRPr="0053654B">
        <w:rPr>
          <w:rFonts w:ascii="Times New Roman" w:hAnsi="Times New Roman" w:cs="Times New Roman"/>
          <w:spacing w:val="-2"/>
          <w:sz w:val="24"/>
          <w:szCs w:val="24"/>
          <w:lang w:val="ro-RO"/>
        </w:rPr>
        <w:t>p</w:t>
      </w:r>
      <w:r w:rsidR="00771D92" w:rsidRPr="0053654B">
        <w:rPr>
          <w:rFonts w:ascii="Times New Roman" w:hAnsi="Times New Roman" w:cs="Times New Roman"/>
          <w:sz w:val="24"/>
          <w:szCs w:val="24"/>
          <w:lang w:val="ro-RO"/>
        </w:rPr>
        <w:t>a</w:t>
      </w:r>
      <w:r w:rsidR="00771D92" w:rsidRPr="0053654B">
        <w:rPr>
          <w:rFonts w:ascii="Times New Roman" w:hAnsi="Times New Roman" w:cs="Times New Roman"/>
          <w:spacing w:val="3"/>
          <w:sz w:val="24"/>
          <w:szCs w:val="24"/>
          <w:lang w:val="ro-RO"/>
        </w:rPr>
        <w:t>r</w:t>
      </w:r>
      <w:r w:rsidR="00771D92" w:rsidRPr="0053654B">
        <w:rPr>
          <w:rFonts w:ascii="Times New Roman" w:hAnsi="Times New Roman" w:cs="Times New Roman"/>
          <w:spacing w:val="1"/>
          <w:sz w:val="24"/>
          <w:szCs w:val="24"/>
          <w:lang w:val="ro-RO"/>
        </w:rPr>
        <w:t>ți</w:t>
      </w:r>
      <w:r w:rsidR="00771D92" w:rsidRPr="0053654B">
        <w:rPr>
          <w:rFonts w:ascii="Times New Roman" w:hAnsi="Times New Roman" w:cs="Times New Roman"/>
          <w:spacing w:val="-2"/>
          <w:sz w:val="24"/>
          <w:szCs w:val="24"/>
          <w:lang w:val="ro-RO"/>
        </w:rPr>
        <w:t>n</w:t>
      </w:r>
      <w:r w:rsidR="00771D92" w:rsidRPr="0053654B">
        <w:rPr>
          <w:rFonts w:ascii="Times New Roman" w:hAnsi="Times New Roman" w:cs="Times New Roman"/>
          <w:sz w:val="24"/>
          <w:szCs w:val="24"/>
          <w:lang w:val="ro-RO"/>
        </w:rPr>
        <w:t>ând Spa</w:t>
      </w:r>
      <w:r w:rsidR="00771D92" w:rsidRPr="0053654B">
        <w:rPr>
          <w:rFonts w:ascii="Times New Roman" w:hAnsi="Times New Roman" w:cs="Times New Roman"/>
          <w:spacing w:val="-1"/>
          <w:sz w:val="24"/>
          <w:szCs w:val="24"/>
          <w:lang w:val="ro-RO"/>
        </w:rPr>
        <w:t>ț</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z w:val="24"/>
          <w:szCs w:val="24"/>
          <w:lang w:val="ro-RO"/>
        </w:rPr>
        <w:t>u</w:t>
      </w:r>
      <w:r w:rsidR="00771D92" w:rsidRPr="0053654B">
        <w:rPr>
          <w:rFonts w:ascii="Times New Roman" w:hAnsi="Times New Roman" w:cs="Times New Roman"/>
          <w:spacing w:val="1"/>
          <w:sz w:val="24"/>
          <w:szCs w:val="24"/>
          <w:lang w:val="ro-RO"/>
        </w:rPr>
        <w:t>l</w:t>
      </w:r>
      <w:r w:rsidR="00771D92" w:rsidRPr="0053654B">
        <w:rPr>
          <w:rFonts w:ascii="Times New Roman" w:hAnsi="Times New Roman" w:cs="Times New Roman"/>
          <w:spacing w:val="-2"/>
          <w:sz w:val="24"/>
          <w:szCs w:val="24"/>
          <w:lang w:val="ro-RO"/>
        </w:rPr>
        <w:t>u</w:t>
      </w:r>
      <w:r w:rsidR="00771D92" w:rsidRPr="0053654B">
        <w:rPr>
          <w:rFonts w:ascii="Times New Roman" w:hAnsi="Times New Roman" w:cs="Times New Roman"/>
          <w:sz w:val="24"/>
          <w:szCs w:val="24"/>
          <w:lang w:val="ro-RO"/>
        </w:rPr>
        <w:t>i</w:t>
      </w:r>
      <w:r w:rsidR="00BE7D7C"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Econo</w:t>
      </w:r>
      <w:r w:rsidR="00771D92" w:rsidRPr="0053654B">
        <w:rPr>
          <w:rFonts w:ascii="Times New Roman" w:hAnsi="Times New Roman" w:cs="Times New Roman"/>
          <w:spacing w:val="-4"/>
          <w:sz w:val="24"/>
          <w:szCs w:val="24"/>
          <w:lang w:val="ro-RO"/>
        </w:rPr>
        <w:t>m</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z w:val="24"/>
          <w:szCs w:val="24"/>
          <w:lang w:val="ro-RO"/>
        </w:rPr>
        <w:t>c</w:t>
      </w:r>
      <w:r w:rsidR="00BE7D7C"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Eu</w:t>
      </w:r>
      <w:r w:rsidR="00771D92" w:rsidRPr="0053654B">
        <w:rPr>
          <w:rFonts w:ascii="Times New Roman" w:hAnsi="Times New Roman" w:cs="Times New Roman"/>
          <w:spacing w:val="1"/>
          <w:sz w:val="24"/>
          <w:szCs w:val="24"/>
          <w:lang w:val="ro-RO"/>
        </w:rPr>
        <w:t>r</w:t>
      </w:r>
      <w:r w:rsidR="00771D92" w:rsidRPr="0053654B">
        <w:rPr>
          <w:rFonts w:ascii="Times New Roman" w:hAnsi="Times New Roman" w:cs="Times New Roman"/>
          <w:sz w:val="24"/>
          <w:szCs w:val="24"/>
          <w:lang w:val="ro-RO"/>
        </w:rPr>
        <w:t>o</w:t>
      </w:r>
      <w:r w:rsidR="00771D92" w:rsidRPr="0053654B">
        <w:rPr>
          <w:rFonts w:ascii="Times New Roman" w:hAnsi="Times New Roman" w:cs="Times New Roman"/>
          <w:spacing w:val="-2"/>
          <w:sz w:val="24"/>
          <w:szCs w:val="24"/>
          <w:lang w:val="ro-RO"/>
        </w:rPr>
        <w:t>p</w:t>
      </w:r>
      <w:r w:rsidR="00771D92" w:rsidRPr="0053654B">
        <w:rPr>
          <w:rFonts w:ascii="Times New Roman" w:hAnsi="Times New Roman" w:cs="Times New Roman"/>
          <w:sz w:val="24"/>
          <w:szCs w:val="24"/>
          <w:lang w:val="ro-RO"/>
        </w:rPr>
        <w:t>ean</w:t>
      </w:r>
      <w:r w:rsidR="00BE7D7C"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1"/>
          <w:sz w:val="24"/>
          <w:szCs w:val="24"/>
          <w:lang w:val="ro-RO"/>
        </w:rPr>
        <w:t>ș</w:t>
      </w:r>
      <w:r w:rsidR="00771D92" w:rsidRPr="0053654B">
        <w:rPr>
          <w:rFonts w:ascii="Times New Roman" w:hAnsi="Times New Roman" w:cs="Times New Roman"/>
          <w:sz w:val="24"/>
          <w:szCs w:val="24"/>
          <w:lang w:val="ro-RO"/>
        </w:rPr>
        <w:t>i</w:t>
      </w:r>
      <w:r w:rsidR="00BE7D7C"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2"/>
          <w:sz w:val="24"/>
          <w:szCs w:val="24"/>
          <w:lang w:val="ro-RO"/>
        </w:rPr>
        <w:t>a</w:t>
      </w:r>
      <w:r w:rsidR="00771D92" w:rsidRPr="0053654B">
        <w:rPr>
          <w:rFonts w:ascii="Times New Roman" w:hAnsi="Times New Roman" w:cs="Times New Roman"/>
          <w:sz w:val="24"/>
          <w:szCs w:val="24"/>
          <w:lang w:val="ro-RO"/>
        </w:rPr>
        <w:t>i</w:t>
      </w:r>
      <w:r w:rsidR="00BE7D7C"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1"/>
          <w:sz w:val="24"/>
          <w:szCs w:val="24"/>
          <w:lang w:val="ro-RO"/>
        </w:rPr>
        <w:t>C</w:t>
      </w:r>
      <w:r w:rsidR="00771D92" w:rsidRPr="0053654B">
        <w:rPr>
          <w:rFonts w:ascii="Times New Roman" w:hAnsi="Times New Roman" w:cs="Times New Roman"/>
          <w:sz w:val="24"/>
          <w:szCs w:val="24"/>
          <w:lang w:val="ro-RO"/>
        </w:rPr>
        <w:t>on</w:t>
      </w:r>
      <w:r w:rsidR="00771D92" w:rsidRPr="0053654B">
        <w:rPr>
          <w:rFonts w:ascii="Times New Roman" w:hAnsi="Times New Roman" w:cs="Times New Roman"/>
          <w:spacing w:val="1"/>
          <w:sz w:val="24"/>
          <w:szCs w:val="24"/>
          <w:lang w:val="ro-RO"/>
        </w:rPr>
        <w:t>f</w:t>
      </w:r>
      <w:r w:rsidR="00771D92" w:rsidRPr="0053654B">
        <w:rPr>
          <w:rFonts w:ascii="Times New Roman" w:hAnsi="Times New Roman" w:cs="Times New Roman"/>
          <w:sz w:val="24"/>
          <w:szCs w:val="24"/>
          <w:lang w:val="ro-RO"/>
        </w:rPr>
        <w:t>e</w:t>
      </w:r>
      <w:r w:rsidR="00771D92" w:rsidRPr="0053654B">
        <w:rPr>
          <w:rFonts w:ascii="Times New Roman" w:hAnsi="Times New Roman" w:cs="Times New Roman"/>
          <w:spacing w:val="-2"/>
          <w:sz w:val="24"/>
          <w:szCs w:val="24"/>
          <w:lang w:val="ro-RO"/>
        </w:rPr>
        <w:t>d</w:t>
      </w:r>
      <w:r w:rsidR="00771D92" w:rsidRPr="0053654B">
        <w:rPr>
          <w:rFonts w:ascii="Times New Roman" w:hAnsi="Times New Roman" w:cs="Times New Roman"/>
          <w:sz w:val="24"/>
          <w:szCs w:val="24"/>
          <w:lang w:val="ro-RO"/>
        </w:rPr>
        <w:t>e</w:t>
      </w:r>
      <w:r w:rsidR="00771D92" w:rsidRPr="0053654B">
        <w:rPr>
          <w:rFonts w:ascii="Times New Roman" w:hAnsi="Times New Roman" w:cs="Times New Roman"/>
          <w:spacing w:val="1"/>
          <w:sz w:val="24"/>
          <w:szCs w:val="24"/>
          <w:lang w:val="ro-RO"/>
        </w:rPr>
        <w:t>r</w:t>
      </w:r>
      <w:r w:rsidR="00771D92" w:rsidRPr="0053654B">
        <w:rPr>
          <w:rFonts w:ascii="Times New Roman" w:hAnsi="Times New Roman" w:cs="Times New Roman"/>
          <w:spacing w:val="-2"/>
          <w:sz w:val="24"/>
          <w:szCs w:val="24"/>
          <w:lang w:val="ro-RO"/>
        </w:rPr>
        <w:t>a</w:t>
      </w:r>
      <w:r w:rsidR="00771D92" w:rsidRPr="0053654B">
        <w:rPr>
          <w:rFonts w:ascii="Times New Roman" w:hAnsi="Times New Roman" w:cs="Times New Roman"/>
          <w:spacing w:val="-1"/>
          <w:sz w:val="24"/>
          <w:szCs w:val="24"/>
          <w:lang w:val="ro-RO"/>
        </w:rPr>
        <w:t>ț</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z w:val="24"/>
          <w:szCs w:val="24"/>
          <w:lang w:val="ro-RO"/>
        </w:rPr>
        <w:t>ei</w:t>
      </w:r>
      <w:r w:rsidR="00BE7D7C"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El</w:t>
      </w:r>
      <w:r w:rsidR="00771D92" w:rsidRPr="0053654B">
        <w:rPr>
          <w:rFonts w:ascii="Times New Roman" w:hAnsi="Times New Roman" w:cs="Times New Roman"/>
          <w:spacing w:val="-4"/>
          <w:sz w:val="24"/>
          <w:szCs w:val="24"/>
          <w:lang w:val="ro-RO"/>
        </w:rPr>
        <w:t>v</w:t>
      </w:r>
      <w:r w:rsidR="00771D92" w:rsidRPr="0053654B">
        <w:rPr>
          <w:rFonts w:ascii="Times New Roman" w:hAnsi="Times New Roman" w:cs="Times New Roman"/>
          <w:spacing w:val="1"/>
          <w:sz w:val="24"/>
          <w:szCs w:val="24"/>
          <w:lang w:val="ro-RO"/>
        </w:rPr>
        <w:t>eț</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z w:val="24"/>
          <w:szCs w:val="24"/>
          <w:lang w:val="ro-RO"/>
        </w:rPr>
        <w:t xml:space="preserve">ene, </w:t>
      </w:r>
      <w:r w:rsidR="00771D92" w:rsidRPr="0053654B">
        <w:rPr>
          <w:rFonts w:ascii="Times New Roman" w:hAnsi="Times New Roman" w:cs="Times New Roman"/>
          <w:spacing w:val="1"/>
          <w:sz w:val="24"/>
          <w:szCs w:val="24"/>
          <w:lang w:val="ro-RO"/>
        </w:rPr>
        <w:t>ș</w:t>
      </w:r>
      <w:r w:rsidR="00771D92" w:rsidRPr="0053654B">
        <w:rPr>
          <w:rFonts w:ascii="Times New Roman" w:hAnsi="Times New Roman" w:cs="Times New Roman"/>
          <w:sz w:val="24"/>
          <w:szCs w:val="24"/>
          <w:lang w:val="ro-RO"/>
        </w:rPr>
        <w:t>i</w:t>
      </w:r>
      <w:r w:rsidR="00BE7D7C"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1"/>
          <w:sz w:val="24"/>
          <w:szCs w:val="24"/>
          <w:lang w:val="ro-RO"/>
        </w:rPr>
        <w:t>t</w:t>
      </w:r>
      <w:r w:rsidR="00771D92" w:rsidRPr="0053654B">
        <w:rPr>
          <w:rFonts w:ascii="Times New Roman" w:hAnsi="Times New Roman" w:cs="Times New Roman"/>
          <w:sz w:val="24"/>
          <w:szCs w:val="24"/>
          <w:lang w:val="ro-RO"/>
        </w:rPr>
        <w:t>o</w:t>
      </w:r>
      <w:r w:rsidR="00771D92" w:rsidRPr="0053654B">
        <w:rPr>
          <w:rFonts w:ascii="Times New Roman" w:hAnsi="Times New Roman" w:cs="Times New Roman"/>
          <w:spacing w:val="1"/>
          <w:sz w:val="24"/>
          <w:szCs w:val="24"/>
          <w:lang w:val="ro-RO"/>
        </w:rPr>
        <w:t>t</w:t>
      </w:r>
      <w:r w:rsidR="00771D92" w:rsidRPr="0053654B">
        <w:rPr>
          <w:rFonts w:ascii="Times New Roman" w:hAnsi="Times New Roman" w:cs="Times New Roman"/>
          <w:sz w:val="24"/>
          <w:szCs w:val="24"/>
          <w:lang w:val="ro-RO"/>
        </w:rPr>
        <w:t>o</w:t>
      </w:r>
      <w:r w:rsidR="00771D92" w:rsidRPr="0053654B">
        <w:rPr>
          <w:rFonts w:ascii="Times New Roman" w:hAnsi="Times New Roman" w:cs="Times New Roman"/>
          <w:spacing w:val="-2"/>
          <w:sz w:val="24"/>
          <w:szCs w:val="24"/>
          <w:lang w:val="ro-RO"/>
        </w:rPr>
        <w:t>d</w:t>
      </w:r>
      <w:r w:rsidR="00771D92" w:rsidRPr="0053654B">
        <w:rPr>
          <w:rFonts w:ascii="Times New Roman" w:hAnsi="Times New Roman" w:cs="Times New Roman"/>
          <w:sz w:val="24"/>
          <w:szCs w:val="24"/>
          <w:lang w:val="ro-RO"/>
        </w:rPr>
        <w:t>a</w:t>
      </w:r>
      <w:r w:rsidR="00771D92" w:rsidRPr="0053654B">
        <w:rPr>
          <w:rFonts w:ascii="Times New Roman" w:hAnsi="Times New Roman" w:cs="Times New Roman"/>
          <w:spacing w:val="-1"/>
          <w:sz w:val="24"/>
          <w:szCs w:val="24"/>
          <w:lang w:val="ro-RO"/>
        </w:rPr>
        <w:t>t</w:t>
      </w:r>
      <w:r w:rsidR="00771D92" w:rsidRPr="0053654B">
        <w:rPr>
          <w:rFonts w:ascii="Times New Roman" w:hAnsi="Times New Roman" w:cs="Times New Roman"/>
          <w:sz w:val="24"/>
          <w:szCs w:val="24"/>
          <w:lang w:val="ro-RO"/>
        </w:rPr>
        <w:t>ă, ab</w:t>
      </w:r>
      <w:r w:rsidR="00771D92" w:rsidRPr="0053654B">
        <w:rPr>
          <w:rFonts w:ascii="Times New Roman" w:hAnsi="Times New Roman" w:cs="Times New Roman"/>
          <w:spacing w:val="1"/>
          <w:sz w:val="24"/>
          <w:szCs w:val="24"/>
          <w:lang w:val="ro-RO"/>
        </w:rPr>
        <w:t>s</w:t>
      </w:r>
      <w:r w:rsidR="00771D92" w:rsidRPr="0053654B">
        <w:rPr>
          <w:rFonts w:ascii="Times New Roman" w:hAnsi="Times New Roman" w:cs="Times New Roman"/>
          <w:sz w:val="24"/>
          <w:szCs w:val="24"/>
          <w:lang w:val="ro-RO"/>
        </w:rPr>
        <w:t>o</w:t>
      </w:r>
      <w:r w:rsidR="00771D92" w:rsidRPr="0053654B">
        <w:rPr>
          <w:rFonts w:ascii="Times New Roman" w:hAnsi="Times New Roman" w:cs="Times New Roman"/>
          <w:spacing w:val="1"/>
          <w:sz w:val="24"/>
          <w:szCs w:val="24"/>
          <w:lang w:val="ro-RO"/>
        </w:rPr>
        <w:t>l</w:t>
      </w:r>
      <w:r w:rsidR="00771D92" w:rsidRPr="0053654B">
        <w:rPr>
          <w:rFonts w:ascii="Times New Roman" w:hAnsi="Times New Roman" w:cs="Times New Roman"/>
          <w:spacing w:val="-2"/>
          <w:sz w:val="24"/>
          <w:szCs w:val="24"/>
          <w:lang w:val="ro-RO"/>
        </w:rPr>
        <w:t>v</w:t>
      </w:r>
      <w:r w:rsidR="00771D92" w:rsidRPr="0053654B">
        <w:rPr>
          <w:rFonts w:ascii="Times New Roman" w:hAnsi="Times New Roman" w:cs="Times New Roman"/>
          <w:sz w:val="24"/>
          <w:szCs w:val="24"/>
          <w:lang w:val="ro-RO"/>
        </w:rPr>
        <w:t>e</w:t>
      </w:r>
      <w:r w:rsidR="00771D92" w:rsidRPr="0053654B">
        <w:rPr>
          <w:rFonts w:ascii="Times New Roman" w:hAnsi="Times New Roman" w:cs="Times New Roman"/>
          <w:spacing w:val="-2"/>
          <w:sz w:val="24"/>
          <w:szCs w:val="24"/>
          <w:lang w:val="ro-RO"/>
        </w:rPr>
        <w:t>n</w:t>
      </w:r>
      <w:r w:rsidR="00771D92" w:rsidRPr="0053654B">
        <w:rPr>
          <w:rFonts w:ascii="Times New Roman" w:hAnsi="Times New Roman" w:cs="Times New Roman"/>
          <w:spacing w:val="1"/>
          <w:sz w:val="24"/>
          <w:szCs w:val="24"/>
          <w:lang w:val="ro-RO"/>
        </w:rPr>
        <w:t>ț</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z w:val="24"/>
          <w:szCs w:val="24"/>
          <w:lang w:val="ro-RO"/>
        </w:rPr>
        <w:t>i</w:t>
      </w:r>
      <w:r w:rsidR="00BE7D7C"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cu d</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z w:val="24"/>
          <w:szCs w:val="24"/>
          <w:lang w:val="ro-RO"/>
        </w:rPr>
        <w:t>p</w:t>
      </w:r>
      <w:r w:rsidR="00771D92" w:rsidRPr="0053654B">
        <w:rPr>
          <w:rFonts w:ascii="Times New Roman" w:hAnsi="Times New Roman" w:cs="Times New Roman"/>
          <w:spacing w:val="1"/>
          <w:sz w:val="24"/>
          <w:szCs w:val="24"/>
          <w:lang w:val="ro-RO"/>
        </w:rPr>
        <w:t>l</w:t>
      </w:r>
      <w:r w:rsidR="00771D92" w:rsidRPr="0053654B">
        <w:rPr>
          <w:rFonts w:ascii="Times New Roman" w:hAnsi="Times New Roman" w:cs="Times New Roman"/>
          <w:sz w:val="24"/>
          <w:szCs w:val="24"/>
          <w:lang w:val="ro-RO"/>
        </w:rPr>
        <w:t>o</w:t>
      </w:r>
      <w:r w:rsidR="00771D92" w:rsidRPr="0053654B">
        <w:rPr>
          <w:rFonts w:ascii="Times New Roman" w:hAnsi="Times New Roman" w:cs="Times New Roman"/>
          <w:spacing w:val="-4"/>
          <w:sz w:val="24"/>
          <w:szCs w:val="24"/>
          <w:lang w:val="ro-RO"/>
        </w:rPr>
        <w:t>m</w:t>
      </w:r>
      <w:r w:rsidR="00771D92" w:rsidRPr="0053654B">
        <w:rPr>
          <w:rFonts w:ascii="Times New Roman" w:hAnsi="Times New Roman" w:cs="Times New Roman"/>
          <w:sz w:val="24"/>
          <w:szCs w:val="24"/>
          <w:lang w:val="ro-RO"/>
        </w:rPr>
        <w:t>ă</w:t>
      </w:r>
      <w:r w:rsidR="00BE7D7C"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 xml:space="preserve">de </w:t>
      </w:r>
      <w:r w:rsidR="00771D92" w:rsidRPr="0053654B">
        <w:rPr>
          <w:rFonts w:ascii="Times New Roman" w:hAnsi="Times New Roman" w:cs="Times New Roman"/>
          <w:spacing w:val="-4"/>
          <w:sz w:val="24"/>
          <w:szCs w:val="24"/>
          <w:lang w:val="ro-RO"/>
        </w:rPr>
        <w:t>m</w:t>
      </w:r>
      <w:r w:rsidR="00771D92" w:rsidRPr="0053654B">
        <w:rPr>
          <w:rFonts w:ascii="Times New Roman" w:hAnsi="Times New Roman" w:cs="Times New Roman"/>
          <w:sz w:val="24"/>
          <w:szCs w:val="24"/>
          <w:lang w:val="ro-RO"/>
        </w:rPr>
        <w:t>a</w:t>
      </w:r>
      <w:r w:rsidR="00771D92" w:rsidRPr="0053654B">
        <w:rPr>
          <w:rFonts w:ascii="Times New Roman" w:hAnsi="Times New Roman" w:cs="Times New Roman"/>
          <w:spacing w:val="1"/>
          <w:sz w:val="24"/>
          <w:szCs w:val="24"/>
          <w:lang w:val="ro-RO"/>
        </w:rPr>
        <w:t>st</w:t>
      </w:r>
      <w:r w:rsidR="00771D92" w:rsidRPr="0053654B">
        <w:rPr>
          <w:rFonts w:ascii="Times New Roman" w:hAnsi="Times New Roman" w:cs="Times New Roman"/>
          <w:sz w:val="24"/>
          <w:szCs w:val="24"/>
          <w:lang w:val="ro-RO"/>
        </w:rPr>
        <w:t>er</w:t>
      </w:r>
      <w:r w:rsidR="007544D4" w:rsidRPr="0053654B">
        <w:rPr>
          <w:rFonts w:ascii="Times New Roman" w:hAnsi="Times New Roman" w:cs="Times New Roman"/>
          <w:spacing w:val="1"/>
          <w:sz w:val="24"/>
          <w:szCs w:val="24"/>
          <w:lang w:val="ro-RO"/>
        </w:rPr>
        <w:t>)</w:t>
      </w:r>
      <w:r w:rsidR="00771D92" w:rsidRPr="0053654B">
        <w:rPr>
          <w:rFonts w:ascii="Times New Roman" w:hAnsi="Times New Roman" w:cs="Times New Roman"/>
          <w:sz w:val="24"/>
          <w:szCs w:val="24"/>
          <w:lang w:val="ro-RO"/>
        </w:rPr>
        <w:t>,</w:t>
      </w:r>
      <w:r w:rsidR="00BE7D7C"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2"/>
          <w:sz w:val="24"/>
          <w:szCs w:val="24"/>
          <w:lang w:val="ro-RO"/>
        </w:rPr>
        <w:t>pr</w:t>
      </w:r>
      <w:r w:rsidR="00771D92" w:rsidRPr="0053654B">
        <w:rPr>
          <w:rFonts w:ascii="Times New Roman" w:hAnsi="Times New Roman" w:cs="Times New Roman"/>
          <w:sz w:val="24"/>
          <w:szCs w:val="24"/>
          <w:lang w:val="ro-RO"/>
        </w:rPr>
        <w:t>ecum</w:t>
      </w:r>
      <w:r w:rsidR="00BE7D7C"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1"/>
          <w:sz w:val="24"/>
          <w:szCs w:val="24"/>
          <w:lang w:val="ro-RO"/>
        </w:rPr>
        <w:t>ș</w:t>
      </w:r>
      <w:r w:rsidR="00771D92" w:rsidRPr="0053654B">
        <w:rPr>
          <w:rFonts w:ascii="Times New Roman" w:hAnsi="Times New Roman" w:cs="Times New Roman"/>
          <w:sz w:val="24"/>
          <w:szCs w:val="24"/>
          <w:lang w:val="ro-RO"/>
        </w:rPr>
        <w:t>i</w:t>
      </w:r>
      <w:r w:rsidR="00BE7D7C"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a</w:t>
      </w:r>
      <w:r w:rsidR="00771D92" w:rsidRPr="0053654B">
        <w:rPr>
          <w:rFonts w:ascii="Times New Roman" w:hAnsi="Times New Roman" w:cs="Times New Roman"/>
          <w:spacing w:val="-2"/>
          <w:sz w:val="24"/>
          <w:szCs w:val="24"/>
          <w:lang w:val="ro-RO"/>
        </w:rPr>
        <w:t>b</w:t>
      </w:r>
      <w:r w:rsidR="00771D92" w:rsidRPr="0053654B">
        <w:rPr>
          <w:rFonts w:ascii="Times New Roman" w:hAnsi="Times New Roman" w:cs="Times New Roman"/>
          <w:sz w:val="24"/>
          <w:szCs w:val="24"/>
          <w:lang w:val="ro-RO"/>
        </w:rPr>
        <w:t>so</w:t>
      </w:r>
      <w:r w:rsidR="00771D92" w:rsidRPr="0053654B">
        <w:rPr>
          <w:rFonts w:ascii="Times New Roman" w:hAnsi="Times New Roman" w:cs="Times New Roman"/>
          <w:spacing w:val="1"/>
          <w:sz w:val="24"/>
          <w:szCs w:val="24"/>
          <w:lang w:val="ro-RO"/>
        </w:rPr>
        <w:t>l</w:t>
      </w:r>
      <w:r w:rsidR="00771D92" w:rsidRPr="0053654B">
        <w:rPr>
          <w:rFonts w:ascii="Times New Roman" w:hAnsi="Times New Roman" w:cs="Times New Roman"/>
          <w:spacing w:val="-2"/>
          <w:sz w:val="24"/>
          <w:szCs w:val="24"/>
          <w:lang w:val="ro-RO"/>
        </w:rPr>
        <w:t>v</w:t>
      </w:r>
      <w:r w:rsidR="00771D92" w:rsidRPr="0053654B">
        <w:rPr>
          <w:rFonts w:ascii="Times New Roman" w:hAnsi="Times New Roman" w:cs="Times New Roman"/>
          <w:sz w:val="24"/>
          <w:szCs w:val="24"/>
          <w:lang w:val="ro-RO"/>
        </w:rPr>
        <w:t>e</w:t>
      </w:r>
      <w:r w:rsidR="00771D92" w:rsidRPr="0053654B">
        <w:rPr>
          <w:rFonts w:ascii="Times New Roman" w:hAnsi="Times New Roman" w:cs="Times New Roman"/>
          <w:spacing w:val="-2"/>
          <w:sz w:val="24"/>
          <w:szCs w:val="24"/>
          <w:lang w:val="ro-RO"/>
        </w:rPr>
        <w:t>n</w:t>
      </w:r>
      <w:r w:rsidR="00771D92" w:rsidRPr="0053654B">
        <w:rPr>
          <w:rFonts w:ascii="Times New Roman" w:hAnsi="Times New Roman" w:cs="Times New Roman"/>
          <w:spacing w:val="1"/>
          <w:sz w:val="24"/>
          <w:szCs w:val="24"/>
          <w:lang w:val="ro-RO"/>
        </w:rPr>
        <w:t>ț</w:t>
      </w:r>
      <w:r w:rsidR="00771D92" w:rsidRPr="0053654B">
        <w:rPr>
          <w:rFonts w:ascii="Times New Roman" w:hAnsi="Times New Roman" w:cs="Times New Roman"/>
          <w:spacing w:val="-1"/>
          <w:sz w:val="24"/>
          <w:szCs w:val="24"/>
          <w:lang w:val="ro-RO"/>
        </w:rPr>
        <w:t xml:space="preserve">ii </w:t>
      </w:r>
      <w:r w:rsidR="00771D92" w:rsidRPr="0053654B">
        <w:rPr>
          <w:rFonts w:ascii="Times New Roman" w:hAnsi="Times New Roman" w:cs="Times New Roman"/>
          <w:sz w:val="24"/>
          <w:szCs w:val="24"/>
          <w:lang w:val="ro-RO"/>
        </w:rPr>
        <w:t>s</w:t>
      </w:r>
      <w:r w:rsidR="00771D92" w:rsidRPr="0053654B">
        <w:rPr>
          <w:rFonts w:ascii="Times New Roman" w:hAnsi="Times New Roman" w:cs="Times New Roman"/>
          <w:spacing w:val="1"/>
          <w:sz w:val="24"/>
          <w:szCs w:val="24"/>
          <w:lang w:val="ro-RO"/>
        </w:rPr>
        <w:t>t</w:t>
      </w:r>
      <w:r w:rsidR="00771D92" w:rsidRPr="0053654B">
        <w:rPr>
          <w:rFonts w:ascii="Times New Roman" w:hAnsi="Times New Roman" w:cs="Times New Roman"/>
          <w:sz w:val="24"/>
          <w:szCs w:val="24"/>
          <w:lang w:val="ro-RO"/>
        </w:rPr>
        <w:t>u</w:t>
      </w:r>
      <w:r w:rsidR="00771D92" w:rsidRPr="0053654B">
        <w:rPr>
          <w:rFonts w:ascii="Times New Roman" w:hAnsi="Times New Roman" w:cs="Times New Roman"/>
          <w:spacing w:val="-2"/>
          <w:sz w:val="24"/>
          <w:szCs w:val="24"/>
          <w:lang w:val="ro-RO"/>
        </w:rPr>
        <w:t>d</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pacing w:val="1"/>
          <w:sz w:val="24"/>
          <w:szCs w:val="24"/>
          <w:lang w:val="ro-RO"/>
        </w:rPr>
        <w:t>l</w:t>
      </w:r>
      <w:r w:rsidR="00771D92" w:rsidRPr="0053654B">
        <w:rPr>
          <w:rFonts w:ascii="Times New Roman" w:hAnsi="Times New Roman" w:cs="Times New Roman"/>
          <w:sz w:val="24"/>
          <w:szCs w:val="24"/>
          <w:lang w:val="ro-RO"/>
        </w:rPr>
        <w:t>or</w:t>
      </w:r>
      <w:r w:rsidR="00BE7D7C"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e</w:t>
      </w:r>
      <w:r w:rsidR="00771D92" w:rsidRPr="0053654B">
        <w:rPr>
          <w:rFonts w:ascii="Times New Roman" w:hAnsi="Times New Roman" w:cs="Times New Roman"/>
          <w:spacing w:val="1"/>
          <w:sz w:val="24"/>
          <w:szCs w:val="24"/>
          <w:lang w:val="ro-RO"/>
        </w:rPr>
        <w:t>f</w:t>
      </w:r>
      <w:r w:rsidR="00771D92" w:rsidRPr="0053654B">
        <w:rPr>
          <w:rFonts w:ascii="Times New Roman" w:hAnsi="Times New Roman" w:cs="Times New Roman"/>
          <w:spacing w:val="-2"/>
          <w:sz w:val="24"/>
          <w:szCs w:val="24"/>
          <w:lang w:val="ro-RO"/>
        </w:rPr>
        <w:t>e</w:t>
      </w:r>
      <w:r w:rsidR="00771D92" w:rsidRPr="0053654B">
        <w:rPr>
          <w:rFonts w:ascii="Times New Roman" w:hAnsi="Times New Roman" w:cs="Times New Roman"/>
          <w:sz w:val="24"/>
          <w:szCs w:val="24"/>
          <w:lang w:val="ro-RO"/>
        </w:rPr>
        <w:t>c</w:t>
      </w:r>
      <w:r w:rsidR="00771D92" w:rsidRPr="0053654B">
        <w:rPr>
          <w:rFonts w:ascii="Times New Roman" w:hAnsi="Times New Roman" w:cs="Times New Roman"/>
          <w:spacing w:val="1"/>
          <w:sz w:val="24"/>
          <w:szCs w:val="24"/>
          <w:lang w:val="ro-RO"/>
        </w:rPr>
        <w:t>t</w:t>
      </w:r>
      <w:r w:rsidR="00771D92" w:rsidRPr="0053654B">
        <w:rPr>
          <w:rFonts w:ascii="Times New Roman" w:hAnsi="Times New Roman" w:cs="Times New Roman"/>
          <w:spacing w:val="-2"/>
          <w:sz w:val="24"/>
          <w:szCs w:val="24"/>
          <w:lang w:val="ro-RO"/>
        </w:rPr>
        <w:t>u</w:t>
      </w:r>
      <w:r w:rsidR="00771D92" w:rsidRPr="0053654B">
        <w:rPr>
          <w:rFonts w:ascii="Times New Roman" w:hAnsi="Times New Roman" w:cs="Times New Roman"/>
          <w:sz w:val="24"/>
          <w:szCs w:val="24"/>
          <w:lang w:val="ro-RO"/>
        </w:rPr>
        <w:t>a</w:t>
      </w:r>
      <w:r w:rsidR="00771D92" w:rsidRPr="0053654B">
        <w:rPr>
          <w:rFonts w:ascii="Times New Roman" w:hAnsi="Times New Roman" w:cs="Times New Roman"/>
          <w:spacing w:val="-1"/>
          <w:sz w:val="24"/>
          <w:szCs w:val="24"/>
          <w:lang w:val="ro-RO"/>
        </w:rPr>
        <w:t>t</w:t>
      </w:r>
      <w:r w:rsidR="00771D92" w:rsidRPr="0053654B">
        <w:rPr>
          <w:rFonts w:ascii="Times New Roman" w:hAnsi="Times New Roman" w:cs="Times New Roman"/>
          <w:sz w:val="24"/>
          <w:szCs w:val="24"/>
          <w:lang w:val="ro-RO"/>
        </w:rPr>
        <w:t>e</w:t>
      </w:r>
      <w:r w:rsidR="00BE7D7C"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1"/>
          <w:sz w:val="24"/>
          <w:szCs w:val="24"/>
          <w:lang w:val="ro-RO"/>
        </w:rPr>
        <w:t>î</w:t>
      </w:r>
      <w:r w:rsidR="00771D92" w:rsidRPr="0053654B">
        <w:rPr>
          <w:rFonts w:ascii="Times New Roman" w:hAnsi="Times New Roman" w:cs="Times New Roman"/>
          <w:sz w:val="24"/>
          <w:szCs w:val="24"/>
          <w:lang w:val="ro-RO"/>
        </w:rPr>
        <w:t>n</w:t>
      </w:r>
      <w:r w:rsidR="00BE7D7C"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2"/>
          <w:sz w:val="24"/>
          <w:szCs w:val="24"/>
          <w:lang w:val="ro-RO"/>
        </w:rPr>
        <w:t>s</w:t>
      </w:r>
      <w:r w:rsidR="00771D92" w:rsidRPr="0053654B">
        <w:rPr>
          <w:rFonts w:ascii="Times New Roman" w:hAnsi="Times New Roman" w:cs="Times New Roman"/>
          <w:spacing w:val="1"/>
          <w:sz w:val="24"/>
          <w:szCs w:val="24"/>
          <w:lang w:val="ro-RO"/>
        </w:rPr>
        <w:t>t</w:t>
      </w:r>
      <w:r w:rsidR="00771D92" w:rsidRPr="0053654B">
        <w:rPr>
          <w:rFonts w:ascii="Times New Roman" w:hAnsi="Times New Roman" w:cs="Times New Roman"/>
          <w:spacing w:val="-1"/>
          <w:sz w:val="24"/>
          <w:szCs w:val="24"/>
          <w:lang w:val="ro-RO"/>
        </w:rPr>
        <w:t>r</w:t>
      </w:r>
      <w:r w:rsidR="00771D92" w:rsidRPr="0053654B">
        <w:rPr>
          <w:rFonts w:ascii="Times New Roman" w:hAnsi="Times New Roman" w:cs="Times New Roman"/>
          <w:sz w:val="24"/>
          <w:szCs w:val="24"/>
          <w:lang w:val="ro-RO"/>
        </w:rPr>
        <w:t>ă</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pacing w:val="-2"/>
          <w:sz w:val="24"/>
          <w:szCs w:val="24"/>
          <w:lang w:val="ro-RO"/>
        </w:rPr>
        <w:t>n</w:t>
      </w:r>
      <w:r w:rsidR="00771D92" w:rsidRPr="0053654B">
        <w:rPr>
          <w:rFonts w:ascii="Times New Roman" w:hAnsi="Times New Roman" w:cs="Times New Roman"/>
          <w:sz w:val="24"/>
          <w:szCs w:val="24"/>
          <w:lang w:val="ro-RO"/>
        </w:rPr>
        <w:t>ă</w:t>
      </w:r>
      <w:r w:rsidR="00771D92" w:rsidRPr="0053654B">
        <w:rPr>
          <w:rFonts w:ascii="Times New Roman" w:hAnsi="Times New Roman" w:cs="Times New Roman"/>
          <w:spacing w:val="1"/>
          <w:sz w:val="24"/>
          <w:szCs w:val="24"/>
          <w:lang w:val="ro-RO"/>
        </w:rPr>
        <w:t>t</w:t>
      </w:r>
      <w:r w:rsidR="00771D92" w:rsidRPr="0053654B">
        <w:rPr>
          <w:rFonts w:ascii="Times New Roman" w:hAnsi="Times New Roman" w:cs="Times New Roman"/>
          <w:spacing w:val="-2"/>
          <w:sz w:val="24"/>
          <w:szCs w:val="24"/>
          <w:lang w:val="ro-RO"/>
        </w:rPr>
        <w:t>a</w:t>
      </w:r>
      <w:r w:rsidR="00771D92" w:rsidRPr="0053654B">
        <w:rPr>
          <w:rFonts w:ascii="Times New Roman" w:hAnsi="Times New Roman" w:cs="Times New Roman"/>
          <w:spacing w:val="1"/>
          <w:sz w:val="24"/>
          <w:szCs w:val="24"/>
          <w:lang w:val="ro-RO"/>
        </w:rPr>
        <w:t>t</w:t>
      </w:r>
      <w:r w:rsidR="00771D92" w:rsidRPr="0053654B">
        <w:rPr>
          <w:rFonts w:ascii="Times New Roman" w:hAnsi="Times New Roman" w:cs="Times New Roman"/>
          <w:sz w:val="24"/>
          <w:szCs w:val="24"/>
          <w:lang w:val="ro-RO"/>
        </w:rPr>
        <w:t>e</w:t>
      </w:r>
      <w:r w:rsidR="00BE7D7C"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2"/>
          <w:sz w:val="24"/>
          <w:szCs w:val="24"/>
          <w:lang w:val="ro-RO"/>
        </w:rPr>
        <w:t>ș</w:t>
      </w:r>
      <w:r w:rsidR="00771D92" w:rsidRPr="0053654B">
        <w:rPr>
          <w:rFonts w:ascii="Times New Roman" w:hAnsi="Times New Roman" w:cs="Times New Roman"/>
          <w:sz w:val="24"/>
          <w:szCs w:val="24"/>
          <w:lang w:val="ro-RO"/>
        </w:rPr>
        <w:t>i</w:t>
      </w:r>
      <w:r w:rsidR="00BE7D7C"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1"/>
          <w:sz w:val="24"/>
          <w:szCs w:val="24"/>
          <w:lang w:val="ro-RO"/>
        </w:rPr>
        <w:t>r</w:t>
      </w:r>
      <w:r w:rsidR="00771D92" w:rsidRPr="0053654B">
        <w:rPr>
          <w:rFonts w:ascii="Times New Roman" w:hAnsi="Times New Roman" w:cs="Times New Roman"/>
          <w:spacing w:val="-2"/>
          <w:sz w:val="24"/>
          <w:szCs w:val="24"/>
          <w:lang w:val="ro-RO"/>
        </w:rPr>
        <w:t>e</w:t>
      </w:r>
      <w:r w:rsidR="00771D92" w:rsidRPr="0053654B">
        <w:rPr>
          <w:rFonts w:ascii="Times New Roman" w:hAnsi="Times New Roman" w:cs="Times New Roman"/>
          <w:sz w:val="24"/>
          <w:szCs w:val="24"/>
          <w:lang w:val="ro-RO"/>
        </w:rPr>
        <w:t>cun</w:t>
      </w:r>
      <w:r w:rsidR="00771D92" w:rsidRPr="0053654B">
        <w:rPr>
          <w:rFonts w:ascii="Times New Roman" w:hAnsi="Times New Roman" w:cs="Times New Roman"/>
          <w:spacing w:val="-2"/>
          <w:sz w:val="24"/>
          <w:szCs w:val="24"/>
          <w:lang w:val="ro-RO"/>
        </w:rPr>
        <w:t>o</w:t>
      </w:r>
      <w:r w:rsidR="00771D92" w:rsidRPr="0053654B">
        <w:rPr>
          <w:rFonts w:ascii="Times New Roman" w:hAnsi="Times New Roman" w:cs="Times New Roman"/>
          <w:sz w:val="24"/>
          <w:szCs w:val="24"/>
          <w:lang w:val="ro-RO"/>
        </w:rPr>
        <w:t>s</w:t>
      </w:r>
      <w:r w:rsidR="00771D92" w:rsidRPr="0053654B">
        <w:rPr>
          <w:rFonts w:ascii="Times New Roman" w:hAnsi="Times New Roman" w:cs="Times New Roman"/>
          <w:spacing w:val="1"/>
          <w:sz w:val="24"/>
          <w:szCs w:val="24"/>
          <w:lang w:val="ro-RO"/>
        </w:rPr>
        <w:t>c</w:t>
      </w:r>
      <w:r w:rsidR="00771D92" w:rsidRPr="0053654B">
        <w:rPr>
          <w:rFonts w:ascii="Times New Roman" w:hAnsi="Times New Roman" w:cs="Times New Roman"/>
          <w:spacing w:val="-2"/>
          <w:sz w:val="24"/>
          <w:szCs w:val="24"/>
          <w:lang w:val="ro-RO"/>
        </w:rPr>
        <w:t>u</w:t>
      </w:r>
      <w:r w:rsidR="00771D92" w:rsidRPr="0053654B">
        <w:rPr>
          <w:rFonts w:ascii="Times New Roman" w:hAnsi="Times New Roman" w:cs="Times New Roman"/>
          <w:spacing w:val="1"/>
          <w:sz w:val="24"/>
          <w:szCs w:val="24"/>
          <w:lang w:val="ro-RO"/>
        </w:rPr>
        <w:t>t</w:t>
      </w:r>
      <w:r w:rsidR="00771D92" w:rsidRPr="0053654B">
        <w:rPr>
          <w:rFonts w:ascii="Times New Roman" w:hAnsi="Times New Roman" w:cs="Times New Roman"/>
          <w:sz w:val="24"/>
          <w:szCs w:val="24"/>
          <w:lang w:val="ro-RO"/>
        </w:rPr>
        <w:t>e</w:t>
      </w:r>
      <w:r w:rsidR="00BE7D7C"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de</w:t>
      </w:r>
      <w:r w:rsidR="00BE7D7C"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1"/>
          <w:sz w:val="24"/>
          <w:szCs w:val="24"/>
          <w:lang w:val="ro-RO"/>
        </w:rPr>
        <w:t>c</w:t>
      </w:r>
      <w:r w:rsidR="00771D92" w:rsidRPr="0053654B">
        <w:rPr>
          <w:rFonts w:ascii="Times New Roman" w:hAnsi="Times New Roman" w:cs="Times New Roman"/>
          <w:sz w:val="24"/>
          <w:szCs w:val="24"/>
          <w:lang w:val="ro-RO"/>
        </w:rPr>
        <w:t>ă</w:t>
      </w:r>
      <w:r w:rsidR="00771D92" w:rsidRPr="0053654B">
        <w:rPr>
          <w:rFonts w:ascii="Times New Roman" w:hAnsi="Times New Roman" w:cs="Times New Roman"/>
          <w:spacing w:val="-1"/>
          <w:sz w:val="24"/>
          <w:szCs w:val="24"/>
          <w:lang w:val="ro-RO"/>
        </w:rPr>
        <w:t>t</w:t>
      </w:r>
      <w:r w:rsidR="00771D92" w:rsidRPr="0053654B">
        <w:rPr>
          <w:rFonts w:ascii="Times New Roman" w:hAnsi="Times New Roman" w:cs="Times New Roman"/>
          <w:spacing w:val="-2"/>
          <w:sz w:val="24"/>
          <w:szCs w:val="24"/>
          <w:lang w:val="ro-RO"/>
        </w:rPr>
        <w:t>r</w:t>
      </w:r>
      <w:r w:rsidR="00771D92" w:rsidRPr="0053654B">
        <w:rPr>
          <w:rFonts w:ascii="Times New Roman" w:hAnsi="Times New Roman" w:cs="Times New Roman"/>
          <w:sz w:val="24"/>
          <w:szCs w:val="24"/>
          <w:lang w:val="ro-RO"/>
        </w:rPr>
        <w:t>e</w:t>
      </w:r>
      <w:r w:rsidR="00BE7D7C" w:rsidRPr="0053654B">
        <w:rPr>
          <w:rFonts w:ascii="Times New Roman" w:hAnsi="Times New Roman" w:cs="Times New Roman"/>
          <w:sz w:val="24"/>
          <w:szCs w:val="24"/>
          <w:lang w:val="ro-RO"/>
        </w:rPr>
        <w:t xml:space="preserve"> </w:t>
      </w:r>
      <w:r w:rsidR="008110D5">
        <w:rPr>
          <w:rFonts w:ascii="Times New Roman" w:hAnsi="Times New Roman" w:cs="Times New Roman"/>
          <w:sz w:val="24"/>
          <w:szCs w:val="24"/>
          <w:lang w:val="ro-RO"/>
        </w:rPr>
        <w:t>școala doctorală</w:t>
      </w:r>
      <w:r w:rsidR="00BE7D7C"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2"/>
          <w:sz w:val="24"/>
          <w:szCs w:val="24"/>
          <w:lang w:val="ro-RO"/>
        </w:rPr>
        <w:t>c</w:t>
      </w:r>
      <w:r w:rsidR="00771D92" w:rsidRPr="0053654B">
        <w:rPr>
          <w:rFonts w:ascii="Times New Roman" w:hAnsi="Times New Roman" w:cs="Times New Roman"/>
          <w:sz w:val="24"/>
          <w:szCs w:val="24"/>
          <w:lang w:val="ro-RO"/>
        </w:rPr>
        <w:t xml:space="preserve">a </w:t>
      </w:r>
      <w:r w:rsidR="00771D92" w:rsidRPr="0053654B">
        <w:rPr>
          <w:rFonts w:ascii="Times New Roman" w:hAnsi="Times New Roman" w:cs="Times New Roman"/>
          <w:spacing w:val="1"/>
          <w:sz w:val="24"/>
          <w:szCs w:val="24"/>
          <w:lang w:val="ro-RO"/>
        </w:rPr>
        <w:t>fi</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z w:val="24"/>
          <w:szCs w:val="24"/>
          <w:lang w:val="ro-RO"/>
        </w:rPr>
        <w:t>nd</w:t>
      </w:r>
      <w:r w:rsidR="00BE7D7C"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c</w:t>
      </w:r>
      <w:r w:rsidR="00771D92" w:rsidRPr="0053654B">
        <w:rPr>
          <w:rFonts w:ascii="Times New Roman" w:hAnsi="Times New Roman" w:cs="Times New Roman"/>
          <w:spacing w:val="-2"/>
          <w:sz w:val="24"/>
          <w:szCs w:val="24"/>
          <w:lang w:val="ro-RO"/>
        </w:rPr>
        <w:t>e</w:t>
      </w:r>
      <w:r w:rsidR="00771D92" w:rsidRPr="0053654B">
        <w:rPr>
          <w:rFonts w:ascii="Times New Roman" w:hAnsi="Times New Roman" w:cs="Times New Roman"/>
          <w:sz w:val="24"/>
          <w:szCs w:val="24"/>
          <w:lang w:val="ro-RO"/>
        </w:rPr>
        <w:t>l</w:t>
      </w:r>
      <w:r w:rsidR="00BE7D7C"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p</w:t>
      </w:r>
      <w:r w:rsidR="00771D92" w:rsidRPr="0053654B">
        <w:rPr>
          <w:rFonts w:ascii="Times New Roman" w:hAnsi="Times New Roman" w:cs="Times New Roman"/>
          <w:spacing w:val="3"/>
          <w:sz w:val="24"/>
          <w:szCs w:val="24"/>
          <w:lang w:val="ro-RO"/>
        </w:rPr>
        <w:t>u</w:t>
      </w:r>
      <w:r w:rsidR="00771D92" w:rsidRPr="0053654B">
        <w:rPr>
          <w:rFonts w:ascii="Times New Roman" w:hAnsi="Times New Roman" w:cs="Times New Roman"/>
          <w:spacing w:val="-1"/>
          <w:sz w:val="24"/>
          <w:szCs w:val="24"/>
          <w:lang w:val="ro-RO"/>
        </w:rPr>
        <w:t>ț</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z w:val="24"/>
          <w:szCs w:val="24"/>
          <w:lang w:val="ro-RO"/>
        </w:rPr>
        <w:t>n</w:t>
      </w:r>
      <w:r w:rsidR="00BE7D7C"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2"/>
          <w:sz w:val="24"/>
          <w:szCs w:val="24"/>
          <w:lang w:val="ro-RO"/>
        </w:rPr>
        <w:t>s</w:t>
      </w:r>
      <w:r w:rsidR="00771D92" w:rsidRPr="0053654B">
        <w:rPr>
          <w:rFonts w:ascii="Times New Roman" w:hAnsi="Times New Roman" w:cs="Times New Roman"/>
          <w:spacing w:val="1"/>
          <w:sz w:val="24"/>
          <w:szCs w:val="24"/>
          <w:lang w:val="ro-RO"/>
        </w:rPr>
        <w:t>t</w:t>
      </w:r>
      <w:r w:rsidR="00771D92" w:rsidRPr="0053654B">
        <w:rPr>
          <w:rFonts w:ascii="Times New Roman" w:hAnsi="Times New Roman" w:cs="Times New Roman"/>
          <w:sz w:val="24"/>
          <w:szCs w:val="24"/>
          <w:lang w:val="ro-RO"/>
        </w:rPr>
        <w:t>u</w:t>
      </w:r>
      <w:r w:rsidR="00771D92" w:rsidRPr="0053654B">
        <w:rPr>
          <w:rFonts w:ascii="Times New Roman" w:hAnsi="Times New Roman" w:cs="Times New Roman"/>
          <w:spacing w:val="-2"/>
          <w:sz w:val="24"/>
          <w:szCs w:val="24"/>
          <w:lang w:val="ro-RO"/>
        </w:rPr>
        <w:t>d</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z w:val="24"/>
          <w:szCs w:val="24"/>
          <w:lang w:val="ro-RO"/>
        </w:rPr>
        <w:t>i un</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pacing w:val="-2"/>
          <w:sz w:val="24"/>
          <w:szCs w:val="24"/>
          <w:lang w:val="ro-RO"/>
        </w:rPr>
        <w:t>v</w:t>
      </w:r>
      <w:r w:rsidR="00771D92" w:rsidRPr="0053654B">
        <w:rPr>
          <w:rFonts w:ascii="Times New Roman" w:hAnsi="Times New Roman" w:cs="Times New Roman"/>
          <w:sz w:val="24"/>
          <w:szCs w:val="24"/>
          <w:lang w:val="ro-RO"/>
        </w:rPr>
        <w:t>e</w:t>
      </w:r>
      <w:r w:rsidR="00771D92" w:rsidRPr="0053654B">
        <w:rPr>
          <w:rFonts w:ascii="Times New Roman" w:hAnsi="Times New Roman" w:cs="Times New Roman"/>
          <w:spacing w:val="1"/>
          <w:sz w:val="24"/>
          <w:szCs w:val="24"/>
          <w:lang w:val="ro-RO"/>
        </w:rPr>
        <w:t>r</w:t>
      </w:r>
      <w:r w:rsidR="00771D92" w:rsidRPr="0053654B">
        <w:rPr>
          <w:rFonts w:ascii="Times New Roman" w:hAnsi="Times New Roman" w:cs="Times New Roman"/>
          <w:spacing w:val="-2"/>
          <w:sz w:val="24"/>
          <w:szCs w:val="24"/>
          <w:lang w:val="ro-RO"/>
        </w:rPr>
        <w:t>s</w:t>
      </w:r>
      <w:r w:rsidR="00771D92" w:rsidRPr="0053654B">
        <w:rPr>
          <w:rFonts w:ascii="Times New Roman" w:hAnsi="Times New Roman" w:cs="Times New Roman"/>
          <w:spacing w:val="1"/>
          <w:sz w:val="24"/>
          <w:szCs w:val="24"/>
          <w:lang w:val="ro-RO"/>
        </w:rPr>
        <w:t>it</w:t>
      </w:r>
      <w:r w:rsidR="00771D92" w:rsidRPr="0053654B">
        <w:rPr>
          <w:rFonts w:ascii="Times New Roman" w:hAnsi="Times New Roman" w:cs="Times New Roman"/>
          <w:spacing w:val="-2"/>
          <w:sz w:val="24"/>
          <w:szCs w:val="24"/>
          <w:lang w:val="ro-RO"/>
        </w:rPr>
        <w:t>a</w:t>
      </w:r>
      <w:r w:rsidR="00771D92" w:rsidRPr="0053654B">
        <w:rPr>
          <w:rFonts w:ascii="Times New Roman" w:hAnsi="Times New Roman" w:cs="Times New Roman"/>
          <w:spacing w:val="1"/>
          <w:sz w:val="24"/>
          <w:szCs w:val="24"/>
          <w:lang w:val="ro-RO"/>
        </w:rPr>
        <w:t>r</w:t>
      </w:r>
      <w:r w:rsidR="00771D92" w:rsidRPr="0053654B">
        <w:rPr>
          <w:rFonts w:ascii="Times New Roman" w:hAnsi="Times New Roman" w:cs="Times New Roman"/>
          <w:sz w:val="24"/>
          <w:szCs w:val="24"/>
          <w:lang w:val="ro-RO"/>
        </w:rPr>
        <w:t>e</w:t>
      </w:r>
      <w:r w:rsidR="00BE7D7C"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de</w:t>
      </w:r>
      <w:r w:rsidR="00BE7D7C"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4"/>
          <w:sz w:val="24"/>
          <w:szCs w:val="24"/>
          <w:lang w:val="ro-RO"/>
        </w:rPr>
        <w:t>m</w:t>
      </w:r>
      <w:r w:rsidR="00771D92" w:rsidRPr="0053654B">
        <w:rPr>
          <w:rFonts w:ascii="Times New Roman" w:hAnsi="Times New Roman" w:cs="Times New Roman"/>
          <w:sz w:val="24"/>
          <w:szCs w:val="24"/>
          <w:lang w:val="ro-RO"/>
        </w:rPr>
        <w:t>a</w:t>
      </w:r>
      <w:r w:rsidR="00771D92" w:rsidRPr="0053654B">
        <w:rPr>
          <w:rFonts w:ascii="Times New Roman" w:hAnsi="Times New Roman" w:cs="Times New Roman"/>
          <w:spacing w:val="1"/>
          <w:sz w:val="24"/>
          <w:szCs w:val="24"/>
          <w:lang w:val="ro-RO"/>
        </w:rPr>
        <w:t>st</w:t>
      </w:r>
      <w:r w:rsidR="00771D92" w:rsidRPr="0053654B">
        <w:rPr>
          <w:rFonts w:ascii="Times New Roman" w:hAnsi="Times New Roman" w:cs="Times New Roman"/>
          <w:spacing w:val="-2"/>
          <w:sz w:val="24"/>
          <w:szCs w:val="24"/>
          <w:lang w:val="ro-RO"/>
        </w:rPr>
        <w:t>e</w:t>
      </w:r>
      <w:r w:rsidR="00771D92" w:rsidRPr="0053654B">
        <w:rPr>
          <w:rFonts w:ascii="Times New Roman" w:hAnsi="Times New Roman" w:cs="Times New Roman"/>
          <w:spacing w:val="1"/>
          <w:sz w:val="24"/>
          <w:szCs w:val="24"/>
          <w:lang w:val="ro-RO"/>
        </w:rPr>
        <w:t>r</w:t>
      </w:r>
      <w:r w:rsidR="00771D92" w:rsidRPr="0053654B">
        <w:rPr>
          <w:rFonts w:ascii="Times New Roman" w:hAnsi="Times New Roman" w:cs="Times New Roman"/>
          <w:sz w:val="24"/>
          <w:szCs w:val="24"/>
          <w:lang w:val="ro-RO"/>
        </w:rPr>
        <w:t>,</w:t>
      </w:r>
      <w:r w:rsidR="00BE7D7C"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2"/>
          <w:sz w:val="24"/>
          <w:szCs w:val="24"/>
          <w:lang w:val="ro-RO"/>
        </w:rPr>
        <w:t>s</w:t>
      </w:r>
      <w:r w:rsidR="00771D92" w:rsidRPr="0053654B">
        <w:rPr>
          <w:rFonts w:ascii="Times New Roman" w:hAnsi="Times New Roman" w:cs="Times New Roman"/>
          <w:sz w:val="24"/>
          <w:szCs w:val="24"/>
          <w:lang w:val="ro-RO"/>
        </w:rPr>
        <w:t>e</w:t>
      </w:r>
      <w:r w:rsidR="00BE7D7C"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2"/>
          <w:sz w:val="24"/>
          <w:szCs w:val="24"/>
          <w:lang w:val="ro-RO"/>
        </w:rPr>
        <w:t>f</w:t>
      </w:r>
      <w:r w:rsidR="00771D92" w:rsidRPr="0053654B">
        <w:rPr>
          <w:rFonts w:ascii="Times New Roman" w:hAnsi="Times New Roman" w:cs="Times New Roman"/>
          <w:sz w:val="24"/>
          <w:szCs w:val="24"/>
          <w:lang w:val="ro-RO"/>
        </w:rPr>
        <w:t>ace</w:t>
      </w:r>
      <w:r w:rsidR="00BE7D7C"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2"/>
          <w:sz w:val="24"/>
          <w:szCs w:val="24"/>
          <w:lang w:val="ro-RO"/>
        </w:rPr>
        <w:t>c</w:t>
      </w:r>
      <w:r w:rsidR="00771D92" w:rsidRPr="0053654B">
        <w:rPr>
          <w:rFonts w:ascii="Times New Roman" w:hAnsi="Times New Roman" w:cs="Times New Roman"/>
          <w:sz w:val="24"/>
          <w:szCs w:val="24"/>
          <w:lang w:val="ro-RO"/>
        </w:rPr>
        <w:t>on</w:t>
      </w:r>
      <w:r w:rsidR="00771D92" w:rsidRPr="0053654B">
        <w:rPr>
          <w:rFonts w:ascii="Times New Roman" w:hAnsi="Times New Roman" w:cs="Times New Roman"/>
          <w:spacing w:val="1"/>
          <w:sz w:val="24"/>
          <w:szCs w:val="24"/>
          <w:lang w:val="ro-RO"/>
        </w:rPr>
        <w:t>f</w:t>
      </w:r>
      <w:r w:rsidR="00771D92" w:rsidRPr="0053654B">
        <w:rPr>
          <w:rFonts w:ascii="Times New Roman" w:hAnsi="Times New Roman" w:cs="Times New Roman"/>
          <w:spacing w:val="-2"/>
          <w:sz w:val="24"/>
          <w:szCs w:val="24"/>
          <w:lang w:val="ro-RO"/>
        </w:rPr>
        <w:t>o</w:t>
      </w:r>
      <w:r w:rsidR="00771D92" w:rsidRPr="0053654B">
        <w:rPr>
          <w:rFonts w:ascii="Times New Roman" w:hAnsi="Times New Roman" w:cs="Times New Roman"/>
          <w:spacing w:val="1"/>
          <w:sz w:val="24"/>
          <w:szCs w:val="24"/>
          <w:lang w:val="ro-RO"/>
        </w:rPr>
        <w:t>r</w:t>
      </w:r>
      <w:r w:rsidR="00771D92" w:rsidRPr="0053654B">
        <w:rPr>
          <w:rFonts w:ascii="Times New Roman" w:hAnsi="Times New Roman" w:cs="Times New Roman"/>
          <w:sz w:val="24"/>
          <w:szCs w:val="24"/>
          <w:lang w:val="ro-RO"/>
        </w:rPr>
        <w:t>m ca</w:t>
      </w:r>
      <w:r w:rsidR="00771D92" w:rsidRPr="0053654B">
        <w:rPr>
          <w:rFonts w:ascii="Times New Roman" w:hAnsi="Times New Roman" w:cs="Times New Roman"/>
          <w:spacing w:val="1"/>
          <w:sz w:val="24"/>
          <w:szCs w:val="24"/>
          <w:lang w:val="ro-RO"/>
        </w:rPr>
        <w:t>l</w:t>
      </w:r>
      <w:r w:rsidR="00771D92" w:rsidRPr="0053654B">
        <w:rPr>
          <w:rFonts w:ascii="Times New Roman" w:hAnsi="Times New Roman" w:cs="Times New Roman"/>
          <w:sz w:val="24"/>
          <w:szCs w:val="24"/>
          <w:lang w:val="ro-RO"/>
        </w:rPr>
        <w:t>e</w:t>
      </w:r>
      <w:r w:rsidR="00771D92" w:rsidRPr="0053654B">
        <w:rPr>
          <w:rFonts w:ascii="Times New Roman" w:hAnsi="Times New Roman" w:cs="Times New Roman"/>
          <w:spacing w:val="-2"/>
          <w:sz w:val="24"/>
          <w:szCs w:val="24"/>
          <w:lang w:val="ro-RO"/>
        </w:rPr>
        <w:t>n</w:t>
      </w:r>
      <w:r w:rsidR="00771D92" w:rsidRPr="0053654B">
        <w:rPr>
          <w:rFonts w:ascii="Times New Roman" w:hAnsi="Times New Roman" w:cs="Times New Roman"/>
          <w:sz w:val="24"/>
          <w:szCs w:val="24"/>
          <w:lang w:val="ro-RO"/>
        </w:rPr>
        <w:t>da</w:t>
      </w:r>
      <w:r w:rsidR="00771D92" w:rsidRPr="0053654B">
        <w:rPr>
          <w:rFonts w:ascii="Times New Roman" w:hAnsi="Times New Roman" w:cs="Times New Roman"/>
          <w:spacing w:val="1"/>
          <w:sz w:val="24"/>
          <w:szCs w:val="24"/>
          <w:lang w:val="ro-RO"/>
        </w:rPr>
        <w:t>r</w:t>
      </w:r>
      <w:r w:rsidR="00771D92" w:rsidRPr="0053654B">
        <w:rPr>
          <w:rFonts w:ascii="Times New Roman" w:hAnsi="Times New Roman" w:cs="Times New Roman"/>
          <w:spacing w:val="-2"/>
          <w:sz w:val="24"/>
          <w:szCs w:val="24"/>
          <w:lang w:val="ro-RO"/>
        </w:rPr>
        <w:t>u</w:t>
      </w:r>
      <w:r w:rsidR="00771D92" w:rsidRPr="0053654B">
        <w:rPr>
          <w:rFonts w:ascii="Times New Roman" w:hAnsi="Times New Roman" w:cs="Times New Roman"/>
          <w:spacing w:val="1"/>
          <w:sz w:val="24"/>
          <w:szCs w:val="24"/>
          <w:lang w:val="ro-RO"/>
        </w:rPr>
        <w:t>l</w:t>
      </w:r>
      <w:r w:rsidR="00771D92" w:rsidRPr="0053654B">
        <w:rPr>
          <w:rFonts w:ascii="Times New Roman" w:hAnsi="Times New Roman" w:cs="Times New Roman"/>
          <w:spacing w:val="-2"/>
          <w:sz w:val="24"/>
          <w:szCs w:val="24"/>
          <w:lang w:val="ro-RO"/>
        </w:rPr>
        <w:t>u</w:t>
      </w:r>
      <w:r w:rsidR="00771D92" w:rsidRPr="0053654B">
        <w:rPr>
          <w:rFonts w:ascii="Times New Roman" w:hAnsi="Times New Roman" w:cs="Times New Roman"/>
          <w:sz w:val="24"/>
          <w:szCs w:val="24"/>
          <w:lang w:val="ro-RO"/>
        </w:rPr>
        <w:t>i</w:t>
      </w:r>
      <w:r w:rsidR="00BE7D7C"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2"/>
          <w:sz w:val="24"/>
          <w:szCs w:val="24"/>
          <w:lang w:val="ro-RO"/>
        </w:rPr>
        <w:t>a</w:t>
      </w:r>
      <w:r w:rsidR="00771D92" w:rsidRPr="0053654B">
        <w:rPr>
          <w:rFonts w:ascii="Times New Roman" w:hAnsi="Times New Roman" w:cs="Times New Roman"/>
          <w:sz w:val="24"/>
          <w:szCs w:val="24"/>
          <w:lang w:val="ro-RO"/>
        </w:rPr>
        <w:t>d</w:t>
      </w:r>
      <w:r w:rsidR="00771D92" w:rsidRPr="0053654B">
        <w:rPr>
          <w:rFonts w:ascii="Times New Roman" w:hAnsi="Times New Roman" w:cs="Times New Roman"/>
          <w:spacing w:val="-4"/>
          <w:sz w:val="24"/>
          <w:szCs w:val="24"/>
          <w:lang w:val="ro-RO"/>
        </w:rPr>
        <w:t>m</w:t>
      </w:r>
      <w:r w:rsidR="00771D92" w:rsidRPr="0053654B">
        <w:rPr>
          <w:rFonts w:ascii="Times New Roman" w:hAnsi="Times New Roman" w:cs="Times New Roman"/>
          <w:spacing w:val="1"/>
          <w:sz w:val="24"/>
          <w:szCs w:val="24"/>
          <w:lang w:val="ro-RO"/>
        </w:rPr>
        <w:t>it</w:t>
      </w:r>
      <w:r w:rsidR="00771D92" w:rsidRPr="0053654B">
        <w:rPr>
          <w:rFonts w:ascii="Times New Roman" w:hAnsi="Times New Roman" w:cs="Times New Roman"/>
          <w:sz w:val="24"/>
          <w:szCs w:val="24"/>
          <w:lang w:val="ro-RO"/>
        </w:rPr>
        <w:t>e</w:t>
      </w:r>
      <w:r w:rsidR="00771D92" w:rsidRPr="0053654B">
        <w:rPr>
          <w:rFonts w:ascii="Times New Roman" w:hAnsi="Times New Roman" w:cs="Times New Roman"/>
          <w:spacing w:val="1"/>
          <w:sz w:val="24"/>
          <w:szCs w:val="24"/>
          <w:lang w:val="ro-RO"/>
        </w:rPr>
        <w:t>r</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z w:val="24"/>
          <w:szCs w:val="24"/>
          <w:lang w:val="ro-RO"/>
        </w:rPr>
        <w:t>i</w:t>
      </w:r>
      <w:r w:rsidR="00BE7D7C"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1"/>
          <w:sz w:val="24"/>
          <w:szCs w:val="24"/>
          <w:lang w:val="ro-RO"/>
        </w:rPr>
        <w:t>l</w:t>
      </w:r>
      <w:r w:rsidR="00771D92" w:rsidRPr="0053654B">
        <w:rPr>
          <w:rFonts w:ascii="Times New Roman" w:hAnsi="Times New Roman" w:cs="Times New Roman"/>
          <w:sz w:val="24"/>
          <w:szCs w:val="24"/>
          <w:lang w:val="ro-RO"/>
        </w:rPr>
        <w:t>a</w:t>
      </w:r>
      <w:r w:rsidR="00BE7D7C"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d</w:t>
      </w:r>
      <w:r w:rsidR="00771D92" w:rsidRPr="0053654B">
        <w:rPr>
          <w:rFonts w:ascii="Times New Roman" w:hAnsi="Times New Roman" w:cs="Times New Roman"/>
          <w:spacing w:val="-2"/>
          <w:sz w:val="24"/>
          <w:szCs w:val="24"/>
          <w:lang w:val="ro-RO"/>
        </w:rPr>
        <w:t>o</w:t>
      </w:r>
      <w:r w:rsidR="00771D92" w:rsidRPr="0053654B">
        <w:rPr>
          <w:rFonts w:ascii="Times New Roman" w:hAnsi="Times New Roman" w:cs="Times New Roman"/>
          <w:sz w:val="24"/>
          <w:szCs w:val="24"/>
          <w:lang w:val="ro-RO"/>
        </w:rPr>
        <w:t>c</w:t>
      </w:r>
      <w:r w:rsidR="00771D92" w:rsidRPr="0053654B">
        <w:rPr>
          <w:rFonts w:ascii="Times New Roman" w:hAnsi="Times New Roman" w:cs="Times New Roman"/>
          <w:spacing w:val="1"/>
          <w:sz w:val="24"/>
          <w:szCs w:val="24"/>
          <w:lang w:val="ro-RO"/>
        </w:rPr>
        <w:t>t</w:t>
      </w:r>
      <w:r w:rsidR="00771D92" w:rsidRPr="0053654B">
        <w:rPr>
          <w:rFonts w:ascii="Times New Roman" w:hAnsi="Times New Roman" w:cs="Times New Roman"/>
          <w:spacing w:val="-2"/>
          <w:sz w:val="24"/>
          <w:szCs w:val="24"/>
          <w:lang w:val="ro-RO"/>
        </w:rPr>
        <w:t>o</w:t>
      </w:r>
      <w:r w:rsidR="00771D92" w:rsidRPr="0053654B">
        <w:rPr>
          <w:rFonts w:ascii="Times New Roman" w:hAnsi="Times New Roman" w:cs="Times New Roman"/>
          <w:spacing w:val="1"/>
          <w:sz w:val="24"/>
          <w:szCs w:val="24"/>
          <w:lang w:val="ro-RO"/>
        </w:rPr>
        <w:t>r</w:t>
      </w:r>
      <w:r w:rsidR="00771D92" w:rsidRPr="0053654B">
        <w:rPr>
          <w:rFonts w:ascii="Times New Roman" w:hAnsi="Times New Roman" w:cs="Times New Roman"/>
          <w:spacing w:val="-2"/>
          <w:sz w:val="24"/>
          <w:szCs w:val="24"/>
          <w:lang w:val="ro-RO"/>
        </w:rPr>
        <w:t>a</w:t>
      </w:r>
      <w:r w:rsidR="00771D92" w:rsidRPr="0053654B">
        <w:rPr>
          <w:rFonts w:ascii="Times New Roman" w:hAnsi="Times New Roman" w:cs="Times New Roman"/>
          <w:sz w:val="24"/>
          <w:szCs w:val="24"/>
          <w:lang w:val="ro-RO"/>
        </w:rPr>
        <w:t>t</w:t>
      </w:r>
      <w:r w:rsidR="00BE7D7C"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a ce</w:t>
      </w:r>
      <w:r w:rsidR="00771D92" w:rsidRPr="0053654B">
        <w:rPr>
          <w:rFonts w:ascii="Times New Roman" w:hAnsi="Times New Roman" w:cs="Times New Roman"/>
          <w:spacing w:val="1"/>
          <w:sz w:val="24"/>
          <w:szCs w:val="24"/>
          <w:lang w:val="ro-RO"/>
        </w:rPr>
        <w:t>t</w:t>
      </w:r>
      <w:r w:rsidR="00771D92" w:rsidRPr="0053654B">
        <w:rPr>
          <w:rFonts w:ascii="Times New Roman" w:hAnsi="Times New Roman" w:cs="Times New Roman"/>
          <w:spacing w:val="-2"/>
          <w:sz w:val="24"/>
          <w:szCs w:val="24"/>
          <w:lang w:val="ro-RO"/>
        </w:rPr>
        <w:t>ă</w:t>
      </w:r>
      <w:r w:rsidR="00771D92" w:rsidRPr="0053654B">
        <w:rPr>
          <w:rFonts w:ascii="Times New Roman" w:hAnsi="Times New Roman" w:cs="Times New Roman"/>
          <w:spacing w:val="1"/>
          <w:sz w:val="24"/>
          <w:szCs w:val="24"/>
          <w:lang w:val="ro-RO"/>
        </w:rPr>
        <w:t>ț</w:t>
      </w:r>
      <w:r w:rsidR="00771D92" w:rsidRPr="0053654B">
        <w:rPr>
          <w:rFonts w:ascii="Times New Roman" w:hAnsi="Times New Roman" w:cs="Times New Roman"/>
          <w:sz w:val="24"/>
          <w:szCs w:val="24"/>
          <w:lang w:val="ro-RO"/>
        </w:rPr>
        <w:t>e</w:t>
      </w:r>
      <w:r w:rsidR="00771D92" w:rsidRPr="0053654B">
        <w:rPr>
          <w:rFonts w:ascii="Times New Roman" w:hAnsi="Times New Roman" w:cs="Times New Roman"/>
          <w:spacing w:val="-2"/>
          <w:sz w:val="24"/>
          <w:szCs w:val="24"/>
          <w:lang w:val="ro-RO"/>
        </w:rPr>
        <w:t>ni</w:t>
      </w:r>
      <w:r w:rsidR="00771D92" w:rsidRPr="0053654B">
        <w:rPr>
          <w:rFonts w:ascii="Times New Roman" w:hAnsi="Times New Roman" w:cs="Times New Roman"/>
          <w:spacing w:val="1"/>
          <w:sz w:val="24"/>
          <w:szCs w:val="24"/>
          <w:lang w:val="ro-RO"/>
        </w:rPr>
        <w:t>l</w:t>
      </w:r>
      <w:r w:rsidR="00771D92" w:rsidRPr="0053654B">
        <w:rPr>
          <w:rFonts w:ascii="Times New Roman" w:hAnsi="Times New Roman" w:cs="Times New Roman"/>
          <w:sz w:val="24"/>
          <w:szCs w:val="24"/>
          <w:lang w:val="ro-RO"/>
        </w:rPr>
        <w:t>or</w:t>
      </w:r>
      <w:r w:rsidR="00BE7D7C"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1"/>
          <w:sz w:val="24"/>
          <w:szCs w:val="24"/>
          <w:lang w:val="ro-RO"/>
        </w:rPr>
        <w:t>r</w:t>
      </w:r>
      <w:r w:rsidR="00771D92" w:rsidRPr="0053654B">
        <w:rPr>
          <w:rFonts w:ascii="Times New Roman" w:hAnsi="Times New Roman" w:cs="Times New Roman"/>
          <w:sz w:val="24"/>
          <w:szCs w:val="24"/>
          <w:lang w:val="ro-RO"/>
        </w:rPr>
        <w:t>o</w:t>
      </w:r>
      <w:r w:rsidR="00771D92" w:rsidRPr="0053654B">
        <w:rPr>
          <w:rFonts w:ascii="Times New Roman" w:hAnsi="Times New Roman" w:cs="Times New Roman"/>
          <w:spacing w:val="-4"/>
          <w:sz w:val="24"/>
          <w:szCs w:val="24"/>
          <w:lang w:val="ro-RO"/>
        </w:rPr>
        <w:t>m</w:t>
      </w:r>
      <w:r w:rsidR="00771D92" w:rsidRPr="0053654B">
        <w:rPr>
          <w:rFonts w:ascii="Times New Roman" w:hAnsi="Times New Roman" w:cs="Times New Roman"/>
          <w:sz w:val="24"/>
          <w:szCs w:val="24"/>
          <w:lang w:val="ro-RO"/>
        </w:rPr>
        <w:t>âni.</w:t>
      </w:r>
    </w:p>
    <w:p w14:paraId="3BAD1083" w14:textId="692A33E3" w:rsidR="00EF5151" w:rsidRPr="0053654B" w:rsidRDefault="00771D92" w:rsidP="004A2BEA">
      <w:pPr>
        <w:spacing w:line="240" w:lineRule="auto"/>
        <w:ind w:left="100" w:right="101"/>
        <w:mirrorIndents/>
        <w:jc w:val="both"/>
        <w:rPr>
          <w:rFonts w:ascii="Times New Roman" w:hAnsi="Times New Roman" w:cs="Times New Roman"/>
          <w:sz w:val="24"/>
          <w:szCs w:val="24"/>
          <w:lang w:val="ro-RO"/>
        </w:rPr>
      </w:pPr>
      <w:r w:rsidRPr="0053654B">
        <w:rPr>
          <w:rFonts w:ascii="Times New Roman" w:hAnsi="Times New Roman" w:cs="Times New Roman"/>
          <w:i/>
          <w:spacing w:val="-2"/>
          <w:sz w:val="24"/>
          <w:szCs w:val="24"/>
          <w:lang w:val="ro-RO"/>
        </w:rPr>
        <w:lastRenderedPageBreak/>
        <w:t>(</w:t>
      </w:r>
      <w:r w:rsidR="00712EAA" w:rsidRPr="0053654B">
        <w:rPr>
          <w:rFonts w:ascii="Times New Roman" w:hAnsi="Times New Roman" w:cs="Times New Roman"/>
          <w:i/>
          <w:sz w:val="24"/>
          <w:szCs w:val="24"/>
          <w:lang w:val="ro-RO"/>
        </w:rPr>
        <w:t>2</w:t>
      </w:r>
      <w:r w:rsidRPr="0053654B">
        <w:rPr>
          <w:rFonts w:ascii="Times New Roman" w:hAnsi="Times New Roman" w:cs="Times New Roman"/>
          <w:i/>
          <w:sz w:val="24"/>
          <w:szCs w:val="24"/>
          <w:lang w:val="ro-RO"/>
        </w:rPr>
        <w:t>)</w:t>
      </w:r>
      <w:r w:rsidR="00BE7D7C" w:rsidRPr="0053654B">
        <w:rPr>
          <w:rFonts w:ascii="Times New Roman" w:hAnsi="Times New Roman" w:cs="Times New Roman"/>
          <w:i/>
          <w:sz w:val="24"/>
          <w:szCs w:val="24"/>
          <w:lang w:val="ro-RO"/>
        </w:rPr>
        <w:t xml:space="preserve"> </w:t>
      </w:r>
      <w:r w:rsidRPr="0053654B">
        <w:rPr>
          <w:rFonts w:ascii="Times New Roman" w:hAnsi="Times New Roman" w:cs="Times New Roman"/>
          <w:spacing w:val="-1"/>
          <w:sz w:val="24"/>
          <w:szCs w:val="24"/>
          <w:lang w:val="ro-RO"/>
        </w:rPr>
        <w:t>C</w:t>
      </w:r>
      <w:r w:rsidRPr="0053654B">
        <w:rPr>
          <w:rFonts w:ascii="Times New Roman" w:hAnsi="Times New Roman" w:cs="Times New Roman"/>
          <w:sz w:val="24"/>
          <w:szCs w:val="24"/>
          <w:lang w:val="ro-RO"/>
        </w:rPr>
        <w:t>and</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d</w:t>
      </w:r>
      <w:r w:rsidRPr="0053654B">
        <w:rPr>
          <w:rFonts w:ascii="Times New Roman" w:hAnsi="Times New Roman" w:cs="Times New Roman"/>
          <w:spacing w:val="1"/>
          <w:sz w:val="24"/>
          <w:szCs w:val="24"/>
          <w:lang w:val="ro-RO"/>
        </w:rPr>
        <w:t>a</w:t>
      </w:r>
      <w:r w:rsidRPr="0053654B">
        <w:rPr>
          <w:rFonts w:ascii="Times New Roman" w:hAnsi="Times New Roman" w:cs="Times New Roman"/>
          <w:spacing w:val="-1"/>
          <w:sz w:val="24"/>
          <w:szCs w:val="24"/>
          <w:lang w:val="ro-RO"/>
        </w:rPr>
        <w:t>ț</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i</w:t>
      </w:r>
      <w:r w:rsidRPr="0053654B">
        <w:rPr>
          <w:rFonts w:ascii="Times New Roman" w:hAnsi="Times New Roman" w:cs="Times New Roman"/>
          <w:spacing w:val="1"/>
          <w:sz w:val="24"/>
          <w:szCs w:val="24"/>
          <w:lang w:val="ro-RO"/>
        </w:rPr>
        <w:t xml:space="preserve"> (</w:t>
      </w:r>
      <w:r w:rsidRPr="0053654B">
        <w:rPr>
          <w:rFonts w:ascii="Times New Roman" w:hAnsi="Times New Roman" w:cs="Times New Roman"/>
          <w:sz w:val="24"/>
          <w:szCs w:val="24"/>
          <w:lang w:val="ro-RO"/>
        </w:rPr>
        <w:t>c</w:t>
      </w:r>
      <w:r w:rsidRPr="0053654B">
        <w:rPr>
          <w:rFonts w:ascii="Times New Roman" w:hAnsi="Times New Roman" w:cs="Times New Roman"/>
          <w:spacing w:val="-2"/>
          <w:sz w:val="24"/>
          <w:szCs w:val="24"/>
          <w:lang w:val="ro-RO"/>
        </w:rPr>
        <w:t>e</w:t>
      </w:r>
      <w:r w:rsidRPr="0053654B">
        <w:rPr>
          <w:rFonts w:ascii="Times New Roman" w:hAnsi="Times New Roman" w:cs="Times New Roman"/>
          <w:spacing w:val="1"/>
          <w:sz w:val="24"/>
          <w:szCs w:val="24"/>
          <w:lang w:val="ro-RO"/>
        </w:rPr>
        <w:t>t</w:t>
      </w:r>
      <w:r w:rsidRPr="0053654B">
        <w:rPr>
          <w:rFonts w:ascii="Times New Roman" w:hAnsi="Times New Roman" w:cs="Times New Roman"/>
          <w:spacing w:val="-2"/>
          <w:sz w:val="24"/>
          <w:szCs w:val="24"/>
          <w:lang w:val="ro-RO"/>
        </w:rPr>
        <w:t>ă</w:t>
      </w:r>
      <w:r w:rsidRPr="0053654B">
        <w:rPr>
          <w:rFonts w:ascii="Times New Roman" w:hAnsi="Times New Roman" w:cs="Times New Roman"/>
          <w:spacing w:val="1"/>
          <w:sz w:val="24"/>
          <w:szCs w:val="24"/>
          <w:lang w:val="ro-RO"/>
        </w:rPr>
        <w:t>ț</w:t>
      </w:r>
      <w:r w:rsidRPr="0053654B">
        <w:rPr>
          <w:rFonts w:ascii="Times New Roman" w:hAnsi="Times New Roman" w:cs="Times New Roman"/>
          <w:sz w:val="24"/>
          <w:szCs w:val="24"/>
          <w:lang w:val="ro-RO"/>
        </w:rPr>
        <w:t>e</w:t>
      </w:r>
      <w:r w:rsidRPr="0053654B">
        <w:rPr>
          <w:rFonts w:ascii="Times New Roman" w:hAnsi="Times New Roman" w:cs="Times New Roman"/>
          <w:spacing w:val="-2"/>
          <w:sz w:val="24"/>
          <w:szCs w:val="24"/>
          <w:lang w:val="ro-RO"/>
        </w:rPr>
        <w:t>n</w:t>
      </w:r>
      <w:r w:rsidRPr="0053654B">
        <w:rPr>
          <w:rFonts w:ascii="Times New Roman" w:hAnsi="Times New Roman" w:cs="Times New Roman"/>
          <w:sz w:val="24"/>
          <w:szCs w:val="24"/>
          <w:lang w:val="ro-RO"/>
        </w:rPr>
        <w:t>i</w:t>
      </w:r>
      <w:r w:rsidR="00BE7D7C" w:rsidRPr="0053654B">
        <w:rPr>
          <w:rFonts w:ascii="Times New Roman" w:hAnsi="Times New Roman" w:cs="Times New Roman"/>
          <w:sz w:val="24"/>
          <w:szCs w:val="24"/>
          <w:lang w:val="ro-RO"/>
        </w:rPr>
        <w:t xml:space="preserve"> </w:t>
      </w:r>
      <w:r w:rsidRPr="0053654B">
        <w:rPr>
          <w:rFonts w:ascii="Times New Roman" w:hAnsi="Times New Roman" w:cs="Times New Roman"/>
          <w:spacing w:val="1"/>
          <w:sz w:val="24"/>
          <w:szCs w:val="24"/>
          <w:lang w:val="ro-RO"/>
        </w:rPr>
        <w:t>r</w:t>
      </w:r>
      <w:r w:rsidRPr="0053654B">
        <w:rPr>
          <w:rFonts w:ascii="Times New Roman" w:hAnsi="Times New Roman" w:cs="Times New Roman"/>
          <w:spacing w:val="-2"/>
          <w:sz w:val="24"/>
          <w:szCs w:val="24"/>
          <w:lang w:val="ro-RO"/>
        </w:rPr>
        <w:t>o</w:t>
      </w:r>
      <w:r w:rsidRPr="0053654B">
        <w:rPr>
          <w:rFonts w:ascii="Times New Roman" w:hAnsi="Times New Roman" w:cs="Times New Roman"/>
          <w:spacing w:val="-4"/>
          <w:sz w:val="24"/>
          <w:szCs w:val="24"/>
          <w:lang w:val="ro-RO"/>
        </w:rPr>
        <w:t>m</w:t>
      </w:r>
      <w:r w:rsidRPr="0053654B">
        <w:rPr>
          <w:rFonts w:ascii="Times New Roman" w:hAnsi="Times New Roman" w:cs="Times New Roman"/>
          <w:sz w:val="24"/>
          <w:szCs w:val="24"/>
          <w:lang w:val="ro-RO"/>
        </w:rPr>
        <w:t>ân</w:t>
      </w:r>
      <w:r w:rsidRPr="0053654B">
        <w:rPr>
          <w:rFonts w:ascii="Times New Roman" w:hAnsi="Times New Roman" w:cs="Times New Roman"/>
          <w:spacing w:val="3"/>
          <w:sz w:val="24"/>
          <w:szCs w:val="24"/>
          <w:lang w:val="ro-RO"/>
        </w:rPr>
        <w:t>i</w:t>
      </w:r>
      <w:r w:rsidR="009461CD" w:rsidRPr="0053654B">
        <w:rPr>
          <w:rFonts w:ascii="Times New Roman" w:hAnsi="Times New Roman" w:cs="Times New Roman"/>
          <w:spacing w:val="3"/>
          <w:sz w:val="24"/>
          <w:szCs w:val="24"/>
          <w:lang w:val="ro-RO"/>
        </w:rPr>
        <w:t xml:space="preserve"> şi cetăţeni UE</w:t>
      </w:r>
      <w:r w:rsidRPr="0053654B">
        <w:rPr>
          <w:rFonts w:ascii="Times New Roman" w:hAnsi="Times New Roman" w:cs="Times New Roman"/>
          <w:sz w:val="24"/>
          <w:szCs w:val="24"/>
          <w:lang w:val="ro-RO"/>
        </w:rPr>
        <w:t>)</w:t>
      </w:r>
      <w:r w:rsidR="00BE7D7C"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ca</w:t>
      </w:r>
      <w:r w:rsidRPr="0053654B">
        <w:rPr>
          <w:rFonts w:ascii="Times New Roman" w:hAnsi="Times New Roman" w:cs="Times New Roman"/>
          <w:spacing w:val="-2"/>
          <w:sz w:val="24"/>
          <w:szCs w:val="24"/>
          <w:lang w:val="ro-RO"/>
        </w:rPr>
        <w:t>r</w:t>
      </w:r>
      <w:r w:rsidRPr="0053654B">
        <w:rPr>
          <w:rFonts w:ascii="Times New Roman" w:hAnsi="Times New Roman" w:cs="Times New Roman"/>
          <w:sz w:val="24"/>
          <w:szCs w:val="24"/>
          <w:lang w:val="ro-RO"/>
        </w:rPr>
        <w:t>e</w:t>
      </w:r>
      <w:r w:rsidR="00BE7D7C"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au e</w:t>
      </w:r>
      <w:r w:rsidRPr="0053654B">
        <w:rPr>
          <w:rFonts w:ascii="Times New Roman" w:hAnsi="Times New Roman" w:cs="Times New Roman"/>
          <w:spacing w:val="1"/>
          <w:sz w:val="24"/>
          <w:szCs w:val="24"/>
          <w:lang w:val="ro-RO"/>
        </w:rPr>
        <w:t>f</w:t>
      </w:r>
      <w:r w:rsidRPr="0053654B">
        <w:rPr>
          <w:rFonts w:ascii="Times New Roman" w:hAnsi="Times New Roman" w:cs="Times New Roman"/>
          <w:spacing w:val="-2"/>
          <w:sz w:val="24"/>
          <w:szCs w:val="24"/>
          <w:lang w:val="ro-RO"/>
        </w:rPr>
        <w:t>e</w:t>
      </w:r>
      <w:r w:rsidRPr="0053654B">
        <w:rPr>
          <w:rFonts w:ascii="Times New Roman" w:hAnsi="Times New Roman" w:cs="Times New Roman"/>
          <w:sz w:val="24"/>
          <w:szCs w:val="24"/>
          <w:lang w:val="ro-RO"/>
        </w:rPr>
        <w:t>c</w:t>
      </w:r>
      <w:r w:rsidRPr="0053654B">
        <w:rPr>
          <w:rFonts w:ascii="Times New Roman" w:hAnsi="Times New Roman" w:cs="Times New Roman"/>
          <w:spacing w:val="1"/>
          <w:sz w:val="24"/>
          <w:szCs w:val="24"/>
          <w:lang w:val="ro-RO"/>
        </w:rPr>
        <w:t>t</w:t>
      </w:r>
      <w:r w:rsidRPr="0053654B">
        <w:rPr>
          <w:rFonts w:ascii="Times New Roman" w:hAnsi="Times New Roman" w:cs="Times New Roman"/>
          <w:spacing w:val="-2"/>
          <w:sz w:val="24"/>
          <w:szCs w:val="24"/>
          <w:lang w:val="ro-RO"/>
        </w:rPr>
        <w:t>u</w:t>
      </w:r>
      <w:r w:rsidRPr="0053654B">
        <w:rPr>
          <w:rFonts w:ascii="Times New Roman" w:hAnsi="Times New Roman" w:cs="Times New Roman"/>
          <w:sz w:val="24"/>
          <w:szCs w:val="24"/>
          <w:lang w:val="ro-RO"/>
        </w:rPr>
        <w:t>at</w:t>
      </w:r>
      <w:r w:rsidR="00BE7D7C"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s</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ud</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i</w:t>
      </w:r>
      <w:r w:rsidR="00BE7D7C" w:rsidRPr="0053654B">
        <w:rPr>
          <w:rFonts w:ascii="Times New Roman" w:hAnsi="Times New Roman" w:cs="Times New Roman"/>
          <w:sz w:val="24"/>
          <w:szCs w:val="24"/>
          <w:lang w:val="ro-RO"/>
        </w:rPr>
        <w:t xml:space="preserve"> </w:t>
      </w:r>
      <w:r w:rsidRPr="0053654B">
        <w:rPr>
          <w:rFonts w:ascii="Times New Roman" w:hAnsi="Times New Roman" w:cs="Times New Roman"/>
          <w:spacing w:val="1"/>
          <w:sz w:val="24"/>
          <w:szCs w:val="24"/>
          <w:lang w:val="ro-RO"/>
        </w:rPr>
        <w:t>î</w:t>
      </w:r>
      <w:r w:rsidRPr="0053654B">
        <w:rPr>
          <w:rFonts w:ascii="Times New Roman" w:hAnsi="Times New Roman" w:cs="Times New Roman"/>
          <w:sz w:val="24"/>
          <w:szCs w:val="24"/>
          <w:lang w:val="ro-RO"/>
        </w:rPr>
        <w:t>n s</w:t>
      </w:r>
      <w:r w:rsidRPr="0053654B">
        <w:rPr>
          <w:rFonts w:ascii="Times New Roman" w:hAnsi="Times New Roman" w:cs="Times New Roman"/>
          <w:spacing w:val="-1"/>
          <w:sz w:val="24"/>
          <w:szCs w:val="24"/>
          <w:lang w:val="ro-RO"/>
        </w:rPr>
        <w:t>t</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ă</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nă</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a</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e,</w:t>
      </w:r>
      <w:r w:rsidR="00BE7D7C" w:rsidRPr="0053654B">
        <w:rPr>
          <w:rFonts w:ascii="Times New Roman" w:hAnsi="Times New Roman" w:cs="Times New Roman"/>
          <w:sz w:val="24"/>
          <w:szCs w:val="24"/>
          <w:lang w:val="ro-RO"/>
        </w:rPr>
        <w:t xml:space="preserve"> </w:t>
      </w:r>
      <w:r w:rsidRPr="0053654B">
        <w:rPr>
          <w:rFonts w:ascii="Times New Roman" w:hAnsi="Times New Roman" w:cs="Times New Roman"/>
          <w:spacing w:val="-2"/>
          <w:sz w:val="24"/>
          <w:szCs w:val="24"/>
          <w:lang w:val="ro-RO"/>
        </w:rPr>
        <w:t>v</w:t>
      </w:r>
      <w:r w:rsidRPr="0053654B">
        <w:rPr>
          <w:rFonts w:ascii="Times New Roman" w:hAnsi="Times New Roman" w:cs="Times New Roman"/>
          <w:sz w:val="24"/>
          <w:szCs w:val="24"/>
          <w:lang w:val="ro-RO"/>
        </w:rPr>
        <w:t>or</w:t>
      </w:r>
      <w:r w:rsidR="00BE7D7C"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p</w:t>
      </w:r>
      <w:r w:rsidRPr="0053654B">
        <w:rPr>
          <w:rFonts w:ascii="Times New Roman" w:hAnsi="Times New Roman" w:cs="Times New Roman"/>
          <w:spacing w:val="-2"/>
          <w:sz w:val="24"/>
          <w:szCs w:val="24"/>
          <w:lang w:val="ro-RO"/>
        </w:rPr>
        <w:t>r</w:t>
      </w:r>
      <w:r w:rsidRPr="0053654B">
        <w:rPr>
          <w:rFonts w:ascii="Times New Roman" w:hAnsi="Times New Roman" w:cs="Times New Roman"/>
          <w:sz w:val="24"/>
          <w:szCs w:val="24"/>
          <w:lang w:val="ro-RO"/>
        </w:rPr>
        <w:t>e</w:t>
      </w:r>
      <w:r w:rsidRPr="0053654B">
        <w:rPr>
          <w:rFonts w:ascii="Times New Roman" w:hAnsi="Times New Roman" w:cs="Times New Roman"/>
          <w:spacing w:val="-2"/>
          <w:sz w:val="24"/>
          <w:szCs w:val="24"/>
          <w:lang w:val="ro-RO"/>
        </w:rPr>
        <w:t>z</w:t>
      </w:r>
      <w:r w:rsidRPr="0053654B">
        <w:rPr>
          <w:rFonts w:ascii="Times New Roman" w:hAnsi="Times New Roman" w:cs="Times New Roman"/>
          <w:sz w:val="24"/>
          <w:szCs w:val="24"/>
          <w:lang w:val="ro-RO"/>
        </w:rPr>
        <w:t>en</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a</w:t>
      </w:r>
      <w:r w:rsidR="00BE7D7C"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un a</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e</w:t>
      </w:r>
      <w:r w:rsidRPr="0053654B">
        <w:rPr>
          <w:rFonts w:ascii="Times New Roman" w:hAnsi="Times New Roman" w:cs="Times New Roman"/>
          <w:spacing w:val="1"/>
          <w:sz w:val="24"/>
          <w:szCs w:val="24"/>
          <w:lang w:val="ro-RO"/>
        </w:rPr>
        <w:t>s</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at</w:t>
      </w:r>
      <w:r w:rsidR="00BE7D7C" w:rsidRPr="0053654B">
        <w:rPr>
          <w:rFonts w:ascii="Times New Roman" w:hAnsi="Times New Roman" w:cs="Times New Roman"/>
          <w:sz w:val="24"/>
          <w:szCs w:val="24"/>
          <w:lang w:val="ro-RO"/>
        </w:rPr>
        <w:t xml:space="preserve"> </w:t>
      </w:r>
      <w:r w:rsidRPr="0053654B">
        <w:rPr>
          <w:rFonts w:ascii="Times New Roman" w:hAnsi="Times New Roman" w:cs="Times New Roman"/>
          <w:spacing w:val="-2"/>
          <w:sz w:val="24"/>
          <w:szCs w:val="24"/>
          <w:lang w:val="ro-RO"/>
        </w:rPr>
        <w:t>d</w:t>
      </w:r>
      <w:r w:rsidRPr="0053654B">
        <w:rPr>
          <w:rFonts w:ascii="Times New Roman" w:hAnsi="Times New Roman" w:cs="Times New Roman"/>
          <w:sz w:val="24"/>
          <w:szCs w:val="24"/>
          <w:lang w:val="ro-RO"/>
        </w:rPr>
        <w:t>e ech</w:t>
      </w:r>
      <w:r w:rsidRPr="0053654B">
        <w:rPr>
          <w:rFonts w:ascii="Times New Roman" w:hAnsi="Times New Roman" w:cs="Times New Roman"/>
          <w:spacing w:val="1"/>
          <w:sz w:val="24"/>
          <w:szCs w:val="24"/>
          <w:lang w:val="ro-RO"/>
        </w:rPr>
        <w:t>i</w:t>
      </w:r>
      <w:r w:rsidRPr="0053654B">
        <w:rPr>
          <w:rFonts w:ascii="Times New Roman" w:hAnsi="Times New Roman" w:cs="Times New Roman"/>
          <w:spacing w:val="-2"/>
          <w:sz w:val="24"/>
          <w:szCs w:val="24"/>
          <w:lang w:val="ro-RO"/>
        </w:rPr>
        <w:t>v</w:t>
      </w:r>
      <w:r w:rsidRPr="0053654B">
        <w:rPr>
          <w:rFonts w:ascii="Times New Roman" w:hAnsi="Times New Roman" w:cs="Times New Roman"/>
          <w:sz w:val="24"/>
          <w:szCs w:val="24"/>
          <w:lang w:val="ro-RO"/>
        </w:rPr>
        <w:t>a</w:t>
      </w:r>
      <w:r w:rsidRPr="0053654B">
        <w:rPr>
          <w:rFonts w:ascii="Times New Roman" w:hAnsi="Times New Roman" w:cs="Times New Roman"/>
          <w:spacing w:val="-1"/>
          <w:sz w:val="24"/>
          <w:szCs w:val="24"/>
          <w:lang w:val="ro-RO"/>
        </w:rPr>
        <w:t>l</w:t>
      </w:r>
      <w:r w:rsidRPr="0053654B">
        <w:rPr>
          <w:rFonts w:ascii="Times New Roman" w:hAnsi="Times New Roman" w:cs="Times New Roman"/>
          <w:sz w:val="24"/>
          <w:szCs w:val="24"/>
          <w:lang w:val="ro-RO"/>
        </w:rPr>
        <w:t>a</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e</w:t>
      </w:r>
      <w:r w:rsidR="00BE7D7C"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a</w:t>
      </w:r>
      <w:r w:rsidR="00BE7D7C"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a</w:t>
      </w:r>
      <w:r w:rsidRPr="0053654B">
        <w:rPr>
          <w:rFonts w:ascii="Times New Roman" w:hAnsi="Times New Roman" w:cs="Times New Roman"/>
          <w:spacing w:val="-2"/>
          <w:sz w:val="24"/>
          <w:szCs w:val="24"/>
          <w:lang w:val="ro-RO"/>
        </w:rPr>
        <w:t>c</w:t>
      </w:r>
      <w:r w:rsidRPr="0053654B">
        <w:rPr>
          <w:rFonts w:ascii="Times New Roman" w:hAnsi="Times New Roman" w:cs="Times New Roman"/>
          <w:sz w:val="24"/>
          <w:szCs w:val="24"/>
          <w:lang w:val="ro-RO"/>
        </w:rPr>
        <w:t>e</w:t>
      </w:r>
      <w:r w:rsidRPr="0053654B">
        <w:rPr>
          <w:rFonts w:ascii="Times New Roman" w:hAnsi="Times New Roman" w:cs="Times New Roman"/>
          <w:spacing w:val="-2"/>
          <w:sz w:val="24"/>
          <w:szCs w:val="24"/>
          <w:lang w:val="ro-RO"/>
        </w:rPr>
        <w:t>s</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o</w:t>
      </w:r>
      <w:r w:rsidRPr="0053654B">
        <w:rPr>
          <w:rFonts w:ascii="Times New Roman" w:hAnsi="Times New Roman" w:cs="Times New Roman"/>
          <w:spacing w:val="-2"/>
          <w:sz w:val="24"/>
          <w:szCs w:val="24"/>
          <w:lang w:val="ro-RO"/>
        </w:rPr>
        <w:t>r</w:t>
      </w:r>
      <w:r w:rsidRPr="0053654B">
        <w:rPr>
          <w:rFonts w:ascii="Times New Roman" w:hAnsi="Times New Roman" w:cs="Times New Roman"/>
          <w:sz w:val="24"/>
          <w:szCs w:val="24"/>
          <w:lang w:val="ro-RO"/>
        </w:rPr>
        <w:t>a,</w:t>
      </w:r>
      <w:r w:rsidR="00BE7D7C"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e</w:t>
      </w:r>
      <w:r w:rsidRPr="0053654B">
        <w:rPr>
          <w:rFonts w:ascii="Times New Roman" w:hAnsi="Times New Roman" w:cs="Times New Roman"/>
          <w:spacing w:val="-1"/>
          <w:sz w:val="24"/>
          <w:szCs w:val="24"/>
          <w:lang w:val="ro-RO"/>
        </w:rPr>
        <w:t>l</w:t>
      </w:r>
      <w:r w:rsidRPr="0053654B">
        <w:rPr>
          <w:rFonts w:ascii="Times New Roman" w:hAnsi="Times New Roman" w:cs="Times New Roman"/>
          <w:spacing w:val="1"/>
          <w:sz w:val="24"/>
          <w:szCs w:val="24"/>
          <w:lang w:val="ro-RO"/>
        </w:rPr>
        <w:t>i</w:t>
      </w:r>
      <w:r w:rsidRPr="0053654B">
        <w:rPr>
          <w:rFonts w:ascii="Times New Roman" w:hAnsi="Times New Roman" w:cs="Times New Roman"/>
          <w:spacing w:val="-2"/>
          <w:sz w:val="24"/>
          <w:szCs w:val="24"/>
          <w:lang w:val="ro-RO"/>
        </w:rPr>
        <w:t>b</w:t>
      </w:r>
      <w:r w:rsidRPr="0053654B">
        <w:rPr>
          <w:rFonts w:ascii="Times New Roman" w:hAnsi="Times New Roman" w:cs="Times New Roman"/>
          <w:sz w:val="24"/>
          <w:szCs w:val="24"/>
          <w:lang w:val="ro-RO"/>
        </w:rPr>
        <w:t>e</w:t>
      </w:r>
      <w:r w:rsidRPr="0053654B">
        <w:rPr>
          <w:rFonts w:ascii="Times New Roman" w:hAnsi="Times New Roman" w:cs="Times New Roman"/>
          <w:spacing w:val="1"/>
          <w:sz w:val="24"/>
          <w:szCs w:val="24"/>
          <w:lang w:val="ro-RO"/>
        </w:rPr>
        <w:t>r</w:t>
      </w:r>
      <w:r w:rsidRPr="0053654B">
        <w:rPr>
          <w:rFonts w:ascii="Times New Roman" w:hAnsi="Times New Roman" w:cs="Times New Roman"/>
          <w:spacing w:val="-2"/>
          <w:sz w:val="24"/>
          <w:szCs w:val="24"/>
          <w:lang w:val="ro-RO"/>
        </w:rPr>
        <w:t>a</w:t>
      </w:r>
      <w:r w:rsidRPr="0053654B">
        <w:rPr>
          <w:rFonts w:ascii="Times New Roman" w:hAnsi="Times New Roman" w:cs="Times New Roman"/>
          <w:sz w:val="24"/>
          <w:szCs w:val="24"/>
          <w:lang w:val="ro-RO"/>
        </w:rPr>
        <w:t>t</w:t>
      </w:r>
      <w:r w:rsidR="00BE7D7C"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de</w:t>
      </w:r>
      <w:r w:rsidR="00BE7D7C" w:rsidRPr="0053654B">
        <w:rPr>
          <w:rFonts w:ascii="Times New Roman" w:hAnsi="Times New Roman" w:cs="Times New Roman"/>
          <w:sz w:val="24"/>
          <w:szCs w:val="24"/>
          <w:lang w:val="ro-RO"/>
        </w:rPr>
        <w:t xml:space="preserve"> </w:t>
      </w:r>
      <w:r w:rsidRPr="0053654B">
        <w:rPr>
          <w:rFonts w:ascii="Times New Roman" w:hAnsi="Times New Roman" w:cs="Times New Roman"/>
          <w:spacing w:val="-1"/>
          <w:sz w:val="24"/>
          <w:szCs w:val="24"/>
          <w:lang w:val="ro-RO"/>
        </w:rPr>
        <w:t>C</w:t>
      </w:r>
      <w:r w:rsidRPr="0053654B">
        <w:rPr>
          <w:rFonts w:ascii="Times New Roman" w:hAnsi="Times New Roman" w:cs="Times New Roman"/>
          <w:sz w:val="24"/>
          <w:szCs w:val="24"/>
          <w:lang w:val="ro-RO"/>
        </w:rPr>
        <w:t>en</w:t>
      </w:r>
      <w:r w:rsidRPr="0053654B">
        <w:rPr>
          <w:rFonts w:ascii="Times New Roman" w:hAnsi="Times New Roman" w:cs="Times New Roman"/>
          <w:spacing w:val="-1"/>
          <w:sz w:val="24"/>
          <w:szCs w:val="24"/>
          <w:lang w:val="ro-RO"/>
        </w:rPr>
        <w:t>t</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ul</w:t>
      </w:r>
      <w:r w:rsidR="00BE7D7C" w:rsidRPr="0053654B">
        <w:rPr>
          <w:rFonts w:ascii="Times New Roman" w:hAnsi="Times New Roman" w:cs="Times New Roman"/>
          <w:sz w:val="24"/>
          <w:szCs w:val="24"/>
          <w:lang w:val="ro-RO"/>
        </w:rPr>
        <w:t xml:space="preserve"> </w:t>
      </w:r>
      <w:r w:rsidRPr="0053654B">
        <w:rPr>
          <w:rFonts w:ascii="Times New Roman" w:hAnsi="Times New Roman" w:cs="Times New Roman"/>
          <w:spacing w:val="-1"/>
          <w:sz w:val="24"/>
          <w:szCs w:val="24"/>
          <w:lang w:val="ro-RO"/>
        </w:rPr>
        <w:t>N</w:t>
      </w:r>
      <w:r w:rsidRPr="0053654B">
        <w:rPr>
          <w:rFonts w:ascii="Times New Roman" w:hAnsi="Times New Roman" w:cs="Times New Roman"/>
          <w:spacing w:val="4"/>
          <w:sz w:val="24"/>
          <w:szCs w:val="24"/>
          <w:lang w:val="ro-RO"/>
        </w:rPr>
        <w:t>a</w:t>
      </w:r>
      <w:r w:rsidRPr="0053654B">
        <w:rPr>
          <w:rFonts w:ascii="Times New Roman" w:hAnsi="Times New Roman" w:cs="Times New Roman"/>
          <w:spacing w:val="-1"/>
          <w:sz w:val="24"/>
          <w:szCs w:val="24"/>
          <w:lang w:val="ro-RO"/>
        </w:rPr>
        <w:t>ț</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o</w:t>
      </w:r>
      <w:r w:rsidRPr="0053654B">
        <w:rPr>
          <w:rFonts w:ascii="Times New Roman" w:hAnsi="Times New Roman" w:cs="Times New Roman"/>
          <w:spacing w:val="-2"/>
          <w:sz w:val="24"/>
          <w:szCs w:val="24"/>
          <w:lang w:val="ro-RO"/>
        </w:rPr>
        <w:t>n</w:t>
      </w:r>
      <w:r w:rsidRPr="0053654B">
        <w:rPr>
          <w:rFonts w:ascii="Times New Roman" w:hAnsi="Times New Roman" w:cs="Times New Roman"/>
          <w:sz w:val="24"/>
          <w:szCs w:val="24"/>
          <w:lang w:val="ro-RO"/>
        </w:rPr>
        <w:t>al de</w:t>
      </w:r>
      <w:r w:rsidR="00BE7D7C" w:rsidRPr="0053654B">
        <w:rPr>
          <w:rFonts w:ascii="Times New Roman" w:hAnsi="Times New Roman" w:cs="Times New Roman"/>
          <w:sz w:val="24"/>
          <w:szCs w:val="24"/>
          <w:lang w:val="ro-RO"/>
        </w:rPr>
        <w:t xml:space="preserve"> </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ecuno</w:t>
      </w:r>
      <w:r w:rsidRPr="0053654B">
        <w:rPr>
          <w:rFonts w:ascii="Times New Roman" w:hAnsi="Times New Roman" w:cs="Times New Roman"/>
          <w:spacing w:val="-1"/>
          <w:sz w:val="24"/>
          <w:szCs w:val="24"/>
          <w:lang w:val="ro-RO"/>
        </w:rPr>
        <w:t>a</w:t>
      </w:r>
      <w:r w:rsidRPr="0053654B">
        <w:rPr>
          <w:rFonts w:ascii="Times New Roman" w:hAnsi="Times New Roman" w:cs="Times New Roman"/>
          <w:spacing w:val="1"/>
          <w:sz w:val="24"/>
          <w:szCs w:val="24"/>
          <w:lang w:val="ro-RO"/>
        </w:rPr>
        <w:t>șt</w:t>
      </w:r>
      <w:r w:rsidRPr="0053654B">
        <w:rPr>
          <w:rFonts w:ascii="Times New Roman" w:hAnsi="Times New Roman" w:cs="Times New Roman"/>
          <w:spacing w:val="-2"/>
          <w:sz w:val="24"/>
          <w:szCs w:val="24"/>
          <w:lang w:val="ro-RO"/>
        </w:rPr>
        <w:t>e</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e</w:t>
      </w:r>
      <w:r w:rsidR="00BE7D7C" w:rsidRPr="0053654B">
        <w:rPr>
          <w:rFonts w:ascii="Times New Roman" w:hAnsi="Times New Roman" w:cs="Times New Roman"/>
          <w:sz w:val="24"/>
          <w:szCs w:val="24"/>
          <w:lang w:val="ro-RO"/>
        </w:rPr>
        <w:t xml:space="preserve"> </w:t>
      </w:r>
      <w:r w:rsidRPr="0053654B">
        <w:rPr>
          <w:rFonts w:ascii="Times New Roman" w:hAnsi="Times New Roman" w:cs="Times New Roman"/>
          <w:spacing w:val="-2"/>
          <w:sz w:val="24"/>
          <w:szCs w:val="24"/>
          <w:lang w:val="ro-RO"/>
        </w:rPr>
        <w:t>ș</w:t>
      </w:r>
      <w:r w:rsidRPr="0053654B">
        <w:rPr>
          <w:rFonts w:ascii="Times New Roman" w:hAnsi="Times New Roman" w:cs="Times New Roman"/>
          <w:sz w:val="24"/>
          <w:szCs w:val="24"/>
          <w:lang w:val="ro-RO"/>
        </w:rPr>
        <w:t>i</w:t>
      </w:r>
      <w:r w:rsidR="00BE7D7C"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Ech</w:t>
      </w:r>
      <w:r w:rsidRPr="0053654B">
        <w:rPr>
          <w:rFonts w:ascii="Times New Roman" w:hAnsi="Times New Roman" w:cs="Times New Roman"/>
          <w:spacing w:val="1"/>
          <w:sz w:val="24"/>
          <w:szCs w:val="24"/>
          <w:lang w:val="ro-RO"/>
        </w:rPr>
        <w:t>i</w:t>
      </w:r>
      <w:r w:rsidRPr="0053654B">
        <w:rPr>
          <w:rFonts w:ascii="Times New Roman" w:hAnsi="Times New Roman" w:cs="Times New Roman"/>
          <w:spacing w:val="-2"/>
          <w:sz w:val="24"/>
          <w:szCs w:val="24"/>
          <w:lang w:val="ro-RO"/>
        </w:rPr>
        <w:t>v</w:t>
      </w:r>
      <w:r w:rsidRPr="0053654B">
        <w:rPr>
          <w:rFonts w:ascii="Times New Roman" w:hAnsi="Times New Roman" w:cs="Times New Roman"/>
          <w:sz w:val="24"/>
          <w:szCs w:val="24"/>
          <w:lang w:val="ro-RO"/>
        </w:rPr>
        <w:t>a</w:t>
      </w:r>
      <w:r w:rsidRPr="0053654B">
        <w:rPr>
          <w:rFonts w:ascii="Times New Roman" w:hAnsi="Times New Roman" w:cs="Times New Roman"/>
          <w:spacing w:val="1"/>
          <w:sz w:val="24"/>
          <w:szCs w:val="24"/>
          <w:lang w:val="ro-RO"/>
        </w:rPr>
        <w:t>l</w:t>
      </w:r>
      <w:r w:rsidRPr="0053654B">
        <w:rPr>
          <w:rFonts w:ascii="Times New Roman" w:hAnsi="Times New Roman" w:cs="Times New Roman"/>
          <w:spacing w:val="-2"/>
          <w:sz w:val="24"/>
          <w:szCs w:val="24"/>
          <w:lang w:val="ro-RO"/>
        </w:rPr>
        <w:t>a</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e</w:t>
      </w:r>
      <w:r w:rsidR="00BE7D7C"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a</w:t>
      </w:r>
      <w:r w:rsidR="00BE7D7C" w:rsidRPr="0053654B">
        <w:rPr>
          <w:rFonts w:ascii="Times New Roman" w:hAnsi="Times New Roman" w:cs="Times New Roman"/>
          <w:sz w:val="24"/>
          <w:szCs w:val="24"/>
          <w:lang w:val="ro-RO"/>
        </w:rPr>
        <w:t xml:space="preserve"> </w:t>
      </w:r>
      <w:r w:rsidRPr="0053654B">
        <w:rPr>
          <w:rFonts w:ascii="Times New Roman" w:hAnsi="Times New Roman" w:cs="Times New Roman"/>
          <w:spacing w:val="-1"/>
          <w:sz w:val="24"/>
          <w:szCs w:val="24"/>
          <w:lang w:val="ro-RO"/>
        </w:rPr>
        <w:t>D</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p</w:t>
      </w:r>
      <w:r w:rsidRPr="0053654B">
        <w:rPr>
          <w:rFonts w:ascii="Times New Roman" w:hAnsi="Times New Roman" w:cs="Times New Roman"/>
          <w:spacing w:val="-1"/>
          <w:sz w:val="24"/>
          <w:szCs w:val="24"/>
          <w:lang w:val="ro-RO"/>
        </w:rPr>
        <w:t>l</w:t>
      </w:r>
      <w:r w:rsidRPr="0053654B">
        <w:rPr>
          <w:rFonts w:ascii="Times New Roman" w:hAnsi="Times New Roman" w:cs="Times New Roman"/>
          <w:sz w:val="24"/>
          <w:szCs w:val="24"/>
          <w:lang w:val="ro-RO"/>
        </w:rPr>
        <w:t>o</w:t>
      </w:r>
      <w:r w:rsidRPr="0053654B">
        <w:rPr>
          <w:rFonts w:ascii="Times New Roman" w:hAnsi="Times New Roman" w:cs="Times New Roman"/>
          <w:spacing w:val="-4"/>
          <w:sz w:val="24"/>
          <w:szCs w:val="24"/>
          <w:lang w:val="ro-RO"/>
        </w:rPr>
        <w:t>m</w:t>
      </w:r>
      <w:r w:rsidRPr="0053654B">
        <w:rPr>
          <w:rFonts w:ascii="Times New Roman" w:hAnsi="Times New Roman" w:cs="Times New Roman"/>
          <w:sz w:val="24"/>
          <w:szCs w:val="24"/>
          <w:lang w:val="ro-RO"/>
        </w:rPr>
        <w:t>e</w:t>
      </w:r>
      <w:r w:rsidRPr="0053654B">
        <w:rPr>
          <w:rFonts w:ascii="Times New Roman" w:hAnsi="Times New Roman" w:cs="Times New Roman"/>
          <w:spacing w:val="1"/>
          <w:sz w:val="24"/>
          <w:szCs w:val="24"/>
          <w:lang w:val="ro-RO"/>
        </w:rPr>
        <w:t>l</w:t>
      </w:r>
      <w:r w:rsidRPr="0053654B">
        <w:rPr>
          <w:rFonts w:ascii="Times New Roman" w:hAnsi="Times New Roman" w:cs="Times New Roman"/>
          <w:sz w:val="24"/>
          <w:szCs w:val="24"/>
          <w:lang w:val="ro-RO"/>
        </w:rPr>
        <w:t xml:space="preserve">or </w:t>
      </w:r>
      <w:r w:rsidRPr="0053654B">
        <w:rPr>
          <w:rFonts w:ascii="Times New Roman" w:hAnsi="Times New Roman" w:cs="Times New Roman"/>
          <w:spacing w:val="1"/>
          <w:sz w:val="24"/>
          <w:szCs w:val="24"/>
          <w:lang w:val="ro-RO"/>
        </w:rPr>
        <w:t>(</w:t>
      </w:r>
      <w:r w:rsidRPr="0053654B">
        <w:rPr>
          <w:rFonts w:ascii="Times New Roman" w:hAnsi="Times New Roman" w:cs="Times New Roman"/>
          <w:spacing w:val="-1"/>
          <w:sz w:val="24"/>
          <w:szCs w:val="24"/>
          <w:lang w:val="ro-RO"/>
        </w:rPr>
        <w:t>CNR</w:t>
      </w:r>
      <w:r w:rsidRPr="0053654B">
        <w:rPr>
          <w:rFonts w:ascii="Times New Roman" w:hAnsi="Times New Roman" w:cs="Times New Roman"/>
          <w:sz w:val="24"/>
          <w:szCs w:val="24"/>
          <w:lang w:val="ro-RO"/>
        </w:rPr>
        <w:t>E</w:t>
      </w:r>
      <w:r w:rsidRPr="0053654B">
        <w:rPr>
          <w:rFonts w:ascii="Times New Roman" w:hAnsi="Times New Roman" w:cs="Times New Roman"/>
          <w:spacing w:val="-2"/>
          <w:sz w:val="24"/>
          <w:szCs w:val="24"/>
          <w:lang w:val="ro-RO"/>
        </w:rPr>
        <w:t>D</w:t>
      </w:r>
      <w:r w:rsidRPr="0053654B">
        <w:rPr>
          <w:rFonts w:ascii="Times New Roman" w:hAnsi="Times New Roman" w:cs="Times New Roman"/>
          <w:spacing w:val="1"/>
          <w:sz w:val="24"/>
          <w:szCs w:val="24"/>
          <w:lang w:val="ro-RO"/>
        </w:rPr>
        <w:t>)</w:t>
      </w:r>
      <w:r w:rsidRPr="0053654B">
        <w:rPr>
          <w:rFonts w:ascii="Times New Roman" w:hAnsi="Times New Roman" w:cs="Times New Roman"/>
          <w:sz w:val="24"/>
          <w:szCs w:val="24"/>
          <w:lang w:val="ro-RO"/>
        </w:rPr>
        <w:t>, d</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n</w:t>
      </w:r>
      <w:r w:rsidR="00BE7D7C"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ca</w:t>
      </w:r>
      <w:r w:rsidRPr="0053654B">
        <w:rPr>
          <w:rFonts w:ascii="Times New Roman" w:hAnsi="Times New Roman" w:cs="Times New Roman"/>
          <w:spacing w:val="-2"/>
          <w:sz w:val="24"/>
          <w:szCs w:val="24"/>
          <w:lang w:val="ro-RO"/>
        </w:rPr>
        <w:t>d</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ul</w:t>
      </w:r>
      <w:r w:rsidR="00BE7D7C" w:rsidRPr="0053654B">
        <w:rPr>
          <w:rFonts w:ascii="Times New Roman" w:hAnsi="Times New Roman" w:cs="Times New Roman"/>
          <w:sz w:val="24"/>
          <w:szCs w:val="24"/>
          <w:lang w:val="ro-RO"/>
        </w:rPr>
        <w:t xml:space="preserve"> </w:t>
      </w:r>
      <w:del w:id="17" w:author="Dana Petcu" w:date="2021-04-21T16:40:00Z">
        <w:r w:rsidRPr="0053654B" w:rsidDel="000D5B57">
          <w:rPr>
            <w:rFonts w:ascii="Times New Roman" w:hAnsi="Times New Roman" w:cs="Times New Roman"/>
            <w:sz w:val="24"/>
            <w:szCs w:val="24"/>
            <w:lang w:val="ro-RO"/>
          </w:rPr>
          <w:delText>ME</w:delText>
        </w:r>
        <w:r w:rsidR="007139FE" w:rsidRPr="0053654B" w:rsidDel="000D5B57">
          <w:rPr>
            <w:rFonts w:ascii="Times New Roman" w:hAnsi="Times New Roman" w:cs="Times New Roman"/>
            <w:sz w:val="24"/>
            <w:szCs w:val="24"/>
            <w:lang w:val="ro-RO"/>
          </w:rPr>
          <w:delText>N</w:delText>
        </w:r>
      </w:del>
      <w:ins w:id="18" w:author="Dana Petcu" w:date="2021-04-21T16:40:00Z">
        <w:r w:rsidR="000D5B57">
          <w:rPr>
            <w:rFonts w:ascii="Times New Roman" w:hAnsi="Times New Roman" w:cs="Times New Roman"/>
            <w:sz w:val="24"/>
            <w:szCs w:val="24"/>
            <w:lang w:val="ro-RO"/>
          </w:rPr>
          <w:t>Ministerul Educației</w:t>
        </w:r>
      </w:ins>
      <w:r w:rsidRPr="0053654B">
        <w:rPr>
          <w:rFonts w:ascii="Times New Roman" w:hAnsi="Times New Roman" w:cs="Times New Roman"/>
          <w:sz w:val="24"/>
          <w:szCs w:val="24"/>
          <w:lang w:val="ro-RO"/>
        </w:rPr>
        <w:t>.</w:t>
      </w:r>
    </w:p>
    <w:p w14:paraId="795F49ED" w14:textId="77777777" w:rsidR="008E048D" w:rsidRPr="0053654B" w:rsidRDefault="008E048D" w:rsidP="008E048D">
      <w:pPr>
        <w:spacing w:line="240" w:lineRule="auto"/>
        <w:ind w:left="100" w:right="101"/>
        <w:mirrorIndents/>
        <w:jc w:val="both"/>
        <w:rPr>
          <w:rFonts w:ascii="Times New Roman" w:hAnsi="Times New Roman" w:cs="Times New Roman"/>
          <w:i/>
          <w:spacing w:val="-2"/>
          <w:sz w:val="24"/>
          <w:szCs w:val="24"/>
          <w:lang w:val="ro-RO"/>
        </w:rPr>
      </w:pPr>
      <w:r w:rsidRPr="0053654B">
        <w:rPr>
          <w:rFonts w:ascii="Times New Roman" w:hAnsi="Times New Roman" w:cs="Times New Roman"/>
          <w:i/>
          <w:spacing w:val="-2"/>
          <w:sz w:val="24"/>
          <w:szCs w:val="24"/>
          <w:lang w:val="ro-RO"/>
        </w:rPr>
        <w:t xml:space="preserve">Mai multe detalii privitoare la procesul de echivalare și la documentele necesare se pot regăsi pe site-ul CNRED: </w:t>
      </w:r>
      <w:hyperlink r:id="rId10" w:history="1">
        <w:r w:rsidRPr="0053654B">
          <w:rPr>
            <w:rStyle w:val="Hyperlink"/>
            <w:rFonts w:ascii="Times New Roman" w:hAnsi="Times New Roman"/>
            <w:i/>
            <w:color w:val="auto"/>
            <w:spacing w:val="-2"/>
            <w:sz w:val="24"/>
            <w:szCs w:val="24"/>
            <w:lang w:val="ro-RO"/>
          </w:rPr>
          <w:t>www.cnred.edu.ro</w:t>
        </w:r>
      </w:hyperlink>
      <w:r w:rsidR="00C71D14">
        <w:rPr>
          <w:rStyle w:val="Hyperlink"/>
          <w:rFonts w:ascii="Times New Roman" w:hAnsi="Times New Roman"/>
          <w:i/>
          <w:color w:val="auto"/>
          <w:spacing w:val="-2"/>
          <w:sz w:val="24"/>
          <w:szCs w:val="24"/>
          <w:lang w:val="ro-RO"/>
        </w:rPr>
        <w:t>.</w:t>
      </w:r>
    </w:p>
    <w:p w14:paraId="57A40F38" w14:textId="17B91ABC" w:rsidR="003C3277" w:rsidRPr="00FE790D" w:rsidRDefault="00FB1075" w:rsidP="003C3277">
      <w:pPr>
        <w:spacing w:line="240" w:lineRule="auto"/>
        <w:ind w:left="100" w:right="76"/>
        <w:mirrorIndents/>
        <w:jc w:val="both"/>
        <w:rPr>
          <w:rFonts w:ascii="Times New Roman" w:hAnsi="Times New Roman" w:cs="Times New Roman"/>
          <w:sz w:val="24"/>
          <w:szCs w:val="24"/>
          <w:lang w:val="ro-RO"/>
        </w:rPr>
      </w:pPr>
      <w:r>
        <w:rPr>
          <w:rFonts w:ascii="Times New Roman" w:hAnsi="Times New Roman" w:cs="Times New Roman"/>
          <w:b/>
          <w:spacing w:val="-2"/>
          <w:sz w:val="24"/>
          <w:szCs w:val="24"/>
          <w:lang w:val="ro-RO"/>
        </w:rPr>
        <w:t>Art. 1</w:t>
      </w:r>
      <w:r w:rsidR="003D5A81">
        <w:rPr>
          <w:rFonts w:ascii="Times New Roman" w:hAnsi="Times New Roman" w:cs="Times New Roman"/>
          <w:b/>
          <w:spacing w:val="-2"/>
          <w:sz w:val="24"/>
          <w:szCs w:val="24"/>
          <w:lang w:val="ro-RO"/>
        </w:rPr>
        <w:t>2</w:t>
      </w:r>
      <w:r w:rsidR="003C3277" w:rsidRPr="00FE790D">
        <w:rPr>
          <w:rFonts w:ascii="Times New Roman" w:hAnsi="Times New Roman" w:cs="Times New Roman"/>
          <w:b/>
          <w:spacing w:val="-2"/>
          <w:sz w:val="24"/>
          <w:szCs w:val="24"/>
          <w:lang w:val="ro-RO"/>
        </w:rPr>
        <w:t>.</w:t>
      </w:r>
      <w:r w:rsidR="003C3277" w:rsidRPr="00FE790D">
        <w:rPr>
          <w:rFonts w:ascii="Times New Roman" w:hAnsi="Times New Roman" w:cs="Times New Roman"/>
          <w:spacing w:val="-2"/>
          <w:sz w:val="24"/>
          <w:szCs w:val="24"/>
          <w:lang w:val="ro-RO"/>
        </w:rPr>
        <w:t xml:space="preserve"> </w:t>
      </w:r>
      <w:r w:rsidR="003C3277" w:rsidRPr="00FE790D">
        <w:rPr>
          <w:rFonts w:ascii="Times New Roman" w:hAnsi="Times New Roman" w:cs="Times New Roman"/>
          <w:i/>
          <w:spacing w:val="-2"/>
          <w:sz w:val="24"/>
          <w:szCs w:val="24"/>
          <w:lang w:val="ro-RO"/>
        </w:rPr>
        <w:t xml:space="preserve">(1) </w:t>
      </w:r>
      <w:r w:rsidR="00151084" w:rsidRPr="00FE790D">
        <w:rPr>
          <w:rFonts w:ascii="Times New Roman" w:hAnsi="Times New Roman" w:cs="Times New Roman"/>
          <w:spacing w:val="-2"/>
          <w:sz w:val="24"/>
          <w:szCs w:val="24"/>
          <w:lang w:val="ro-RO"/>
        </w:rPr>
        <w:t xml:space="preserve">Candidații străini, români de pretutindeni, </w:t>
      </w:r>
      <w:r w:rsidR="00151084" w:rsidRPr="00FE790D">
        <w:rPr>
          <w:rFonts w:ascii="Times New Roman" w:eastAsia="Cambria" w:hAnsi="Times New Roman" w:cs="Times New Roman"/>
          <w:sz w:val="24"/>
          <w:szCs w:val="24"/>
        </w:rPr>
        <w:t>absolvenți cu diplomă de licență de lungă durată (anterior Procesului Bologna)</w:t>
      </w:r>
      <w:r w:rsidR="00B12EA0">
        <w:rPr>
          <w:rFonts w:ascii="Times New Roman" w:eastAsia="Cambria" w:hAnsi="Times New Roman" w:cs="Times New Roman"/>
          <w:sz w:val="24"/>
          <w:szCs w:val="24"/>
        </w:rPr>
        <w:t>, respectiv absolvenții de stud</w:t>
      </w:r>
      <w:r w:rsidR="00151084" w:rsidRPr="00FE790D">
        <w:rPr>
          <w:rFonts w:ascii="Times New Roman" w:eastAsia="Cambria" w:hAnsi="Times New Roman" w:cs="Times New Roman"/>
          <w:sz w:val="24"/>
          <w:szCs w:val="24"/>
        </w:rPr>
        <w:t xml:space="preserve">ii universitare de master obținută în Republica Moldova sau alte state terțe UE, care au absolvit programe de studii de master acreditate, </w:t>
      </w:r>
      <w:r w:rsidR="003C3277" w:rsidRPr="00FE790D">
        <w:rPr>
          <w:rFonts w:ascii="Times New Roman" w:eastAsia="Cambria" w:hAnsi="Times New Roman" w:cs="Times New Roman"/>
          <w:sz w:val="24"/>
          <w:szCs w:val="24"/>
        </w:rPr>
        <w:t xml:space="preserve">se înscriu </w:t>
      </w:r>
      <w:r w:rsidR="003C3277" w:rsidRPr="00FE790D">
        <w:rPr>
          <w:rFonts w:ascii="Times New Roman" w:hAnsi="Times New Roman" w:cs="Times New Roman"/>
          <w:spacing w:val="-2"/>
          <w:sz w:val="24"/>
          <w:szCs w:val="24"/>
          <w:lang w:val="ro-RO"/>
        </w:rPr>
        <w:t>c</w:t>
      </w:r>
      <w:r w:rsidR="003C3277" w:rsidRPr="00FE790D">
        <w:rPr>
          <w:rFonts w:ascii="Times New Roman" w:hAnsi="Times New Roman" w:cs="Times New Roman"/>
          <w:sz w:val="24"/>
          <w:szCs w:val="24"/>
          <w:lang w:val="ro-RO"/>
        </w:rPr>
        <w:t>on</w:t>
      </w:r>
      <w:r w:rsidR="003C3277" w:rsidRPr="00FE790D">
        <w:rPr>
          <w:rFonts w:ascii="Times New Roman" w:hAnsi="Times New Roman" w:cs="Times New Roman"/>
          <w:spacing w:val="1"/>
          <w:sz w:val="24"/>
          <w:szCs w:val="24"/>
          <w:lang w:val="ro-RO"/>
        </w:rPr>
        <w:t>f</w:t>
      </w:r>
      <w:r w:rsidR="003C3277" w:rsidRPr="00FE790D">
        <w:rPr>
          <w:rFonts w:ascii="Times New Roman" w:hAnsi="Times New Roman" w:cs="Times New Roman"/>
          <w:spacing w:val="-2"/>
          <w:sz w:val="24"/>
          <w:szCs w:val="24"/>
          <w:lang w:val="ro-RO"/>
        </w:rPr>
        <w:t>o</w:t>
      </w:r>
      <w:r w:rsidR="003C3277" w:rsidRPr="00FE790D">
        <w:rPr>
          <w:rFonts w:ascii="Times New Roman" w:hAnsi="Times New Roman" w:cs="Times New Roman"/>
          <w:spacing w:val="1"/>
          <w:sz w:val="24"/>
          <w:szCs w:val="24"/>
          <w:lang w:val="ro-RO"/>
        </w:rPr>
        <w:t>r</w:t>
      </w:r>
      <w:r w:rsidR="003C3277" w:rsidRPr="00FE790D">
        <w:rPr>
          <w:rFonts w:ascii="Times New Roman" w:hAnsi="Times New Roman" w:cs="Times New Roman"/>
          <w:sz w:val="24"/>
          <w:szCs w:val="24"/>
          <w:lang w:val="ro-RO"/>
        </w:rPr>
        <w:t>m ca</w:t>
      </w:r>
      <w:r w:rsidR="003C3277" w:rsidRPr="00FE790D">
        <w:rPr>
          <w:rFonts w:ascii="Times New Roman" w:hAnsi="Times New Roman" w:cs="Times New Roman"/>
          <w:spacing w:val="1"/>
          <w:sz w:val="24"/>
          <w:szCs w:val="24"/>
          <w:lang w:val="ro-RO"/>
        </w:rPr>
        <w:t>l</w:t>
      </w:r>
      <w:r w:rsidR="003C3277" w:rsidRPr="00FE790D">
        <w:rPr>
          <w:rFonts w:ascii="Times New Roman" w:hAnsi="Times New Roman" w:cs="Times New Roman"/>
          <w:sz w:val="24"/>
          <w:szCs w:val="24"/>
          <w:lang w:val="ro-RO"/>
        </w:rPr>
        <w:t>e</w:t>
      </w:r>
      <w:r w:rsidR="003C3277" w:rsidRPr="00FE790D">
        <w:rPr>
          <w:rFonts w:ascii="Times New Roman" w:hAnsi="Times New Roman" w:cs="Times New Roman"/>
          <w:spacing w:val="-2"/>
          <w:sz w:val="24"/>
          <w:szCs w:val="24"/>
          <w:lang w:val="ro-RO"/>
        </w:rPr>
        <w:t>n</w:t>
      </w:r>
      <w:r w:rsidR="003C3277" w:rsidRPr="00FE790D">
        <w:rPr>
          <w:rFonts w:ascii="Times New Roman" w:hAnsi="Times New Roman" w:cs="Times New Roman"/>
          <w:sz w:val="24"/>
          <w:szCs w:val="24"/>
          <w:lang w:val="ro-RO"/>
        </w:rPr>
        <w:t>da</w:t>
      </w:r>
      <w:r w:rsidR="003C3277" w:rsidRPr="00FE790D">
        <w:rPr>
          <w:rFonts w:ascii="Times New Roman" w:hAnsi="Times New Roman" w:cs="Times New Roman"/>
          <w:spacing w:val="1"/>
          <w:sz w:val="24"/>
          <w:szCs w:val="24"/>
          <w:lang w:val="ro-RO"/>
        </w:rPr>
        <w:t>r</w:t>
      </w:r>
      <w:r w:rsidR="003C3277" w:rsidRPr="00FE790D">
        <w:rPr>
          <w:rFonts w:ascii="Times New Roman" w:hAnsi="Times New Roman" w:cs="Times New Roman"/>
          <w:spacing w:val="-2"/>
          <w:sz w:val="24"/>
          <w:szCs w:val="24"/>
          <w:lang w:val="ro-RO"/>
        </w:rPr>
        <w:t>u</w:t>
      </w:r>
      <w:r w:rsidR="003C3277" w:rsidRPr="00FE790D">
        <w:rPr>
          <w:rFonts w:ascii="Times New Roman" w:hAnsi="Times New Roman" w:cs="Times New Roman"/>
          <w:spacing w:val="1"/>
          <w:sz w:val="24"/>
          <w:szCs w:val="24"/>
          <w:lang w:val="ro-RO"/>
        </w:rPr>
        <w:t>l</w:t>
      </w:r>
      <w:r w:rsidR="003C3277" w:rsidRPr="00FE790D">
        <w:rPr>
          <w:rFonts w:ascii="Times New Roman" w:hAnsi="Times New Roman" w:cs="Times New Roman"/>
          <w:spacing w:val="-2"/>
          <w:sz w:val="24"/>
          <w:szCs w:val="24"/>
          <w:lang w:val="ro-RO"/>
        </w:rPr>
        <w:t>u</w:t>
      </w:r>
      <w:r w:rsidR="003C3277" w:rsidRPr="00FE790D">
        <w:rPr>
          <w:rFonts w:ascii="Times New Roman" w:hAnsi="Times New Roman" w:cs="Times New Roman"/>
          <w:sz w:val="24"/>
          <w:szCs w:val="24"/>
          <w:lang w:val="ro-RO"/>
        </w:rPr>
        <w:t xml:space="preserve">i </w:t>
      </w:r>
      <w:r w:rsidR="003C3277" w:rsidRPr="00FE790D">
        <w:rPr>
          <w:rFonts w:ascii="Times New Roman" w:hAnsi="Times New Roman" w:cs="Times New Roman"/>
          <w:spacing w:val="-2"/>
          <w:sz w:val="24"/>
          <w:szCs w:val="24"/>
          <w:lang w:val="ro-RO"/>
        </w:rPr>
        <w:t>a</w:t>
      </w:r>
      <w:r w:rsidR="003C3277" w:rsidRPr="00FE790D">
        <w:rPr>
          <w:rFonts w:ascii="Times New Roman" w:hAnsi="Times New Roman" w:cs="Times New Roman"/>
          <w:sz w:val="24"/>
          <w:szCs w:val="24"/>
          <w:lang w:val="ro-RO"/>
        </w:rPr>
        <w:t>d</w:t>
      </w:r>
      <w:r w:rsidR="003C3277" w:rsidRPr="00FE790D">
        <w:rPr>
          <w:rFonts w:ascii="Times New Roman" w:hAnsi="Times New Roman" w:cs="Times New Roman"/>
          <w:spacing w:val="-4"/>
          <w:sz w:val="24"/>
          <w:szCs w:val="24"/>
          <w:lang w:val="ro-RO"/>
        </w:rPr>
        <w:t>m</w:t>
      </w:r>
      <w:r w:rsidR="003C3277" w:rsidRPr="00FE790D">
        <w:rPr>
          <w:rFonts w:ascii="Times New Roman" w:hAnsi="Times New Roman" w:cs="Times New Roman"/>
          <w:spacing w:val="1"/>
          <w:sz w:val="24"/>
          <w:szCs w:val="24"/>
          <w:lang w:val="ro-RO"/>
        </w:rPr>
        <w:t>it</w:t>
      </w:r>
      <w:r w:rsidR="003C3277" w:rsidRPr="00FE790D">
        <w:rPr>
          <w:rFonts w:ascii="Times New Roman" w:hAnsi="Times New Roman" w:cs="Times New Roman"/>
          <w:sz w:val="24"/>
          <w:szCs w:val="24"/>
          <w:lang w:val="ro-RO"/>
        </w:rPr>
        <w:t>e</w:t>
      </w:r>
      <w:r w:rsidR="003C3277" w:rsidRPr="00FE790D">
        <w:rPr>
          <w:rFonts w:ascii="Times New Roman" w:hAnsi="Times New Roman" w:cs="Times New Roman"/>
          <w:spacing w:val="1"/>
          <w:sz w:val="24"/>
          <w:szCs w:val="24"/>
          <w:lang w:val="ro-RO"/>
        </w:rPr>
        <w:t>r</w:t>
      </w:r>
      <w:r w:rsidR="003C3277" w:rsidRPr="00FE790D">
        <w:rPr>
          <w:rFonts w:ascii="Times New Roman" w:hAnsi="Times New Roman" w:cs="Times New Roman"/>
          <w:spacing w:val="-1"/>
          <w:sz w:val="24"/>
          <w:szCs w:val="24"/>
          <w:lang w:val="ro-RO"/>
        </w:rPr>
        <w:t>i</w:t>
      </w:r>
      <w:r w:rsidR="003C3277" w:rsidRPr="00FE790D">
        <w:rPr>
          <w:rFonts w:ascii="Times New Roman" w:hAnsi="Times New Roman" w:cs="Times New Roman"/>
          <w:sz w:val="24"/>
          <w:szCs w:val="24"/>
          <w:lang w:val="ro-RO"/>
        </w:rPr>
        <w:t xml:space="preserve">i </w:t>
      </w:r>
      <w:r w:rsidR="003C3277" w:rsidRPr="00FE790D">
        <w:rPr>
          <w:rFonts w:ascii="Times New Roman" w:hAnsi="Times New Roman" w:cs="Times New Roman"/>
          <w:spacing w:val="-1"/>
          <w:sz w:val="24"/>
          <w:szCs w:val="24"/>
          <w:lang w:val="ro-RO"/>
        </w:rPr>
        <w:t>l</w:t>
      </w:r>
      <w:r w:rsidR="003C3277" w:rsidRPr="00FE790D">
        <w:rPr>
          <w:rFonts w:ascii="Times New Roman" w:hAnsi="Times New Roman" w:cs="Times New Roman"/>
          <w:sz w:val="24"/>
          <w:szCs w:val="24"/>
          <w:lang w:val="ro-RO"/>
        </w:rPr>
        <w:t>a d</w:t>
      </w:r>
      <w:r w:rsidR="003C3277" w:rsidRPr="00FE790D">
        <w:rPr>
          <w:rFonts w:ascii="Times New Roman" w:hAnsi="Times New Roman" w:cs="Times New Roman"/>
          <w:spacing w:val="-2"/>
          <w:sz w:val="24"/>
          <w:szCs w:val="24"/>
          <w:lang w:val="ro-RO"/>
        </w:rPr>
        <w:t>o</w:t>
      </w:r>
      <w:r w:rsidR="003C3277" w:rsidRPr="00FE790D">
        <w:rPr>
          <w:rFonts w:ascii="Times New Roman" w:hAnsi="Times New Roman" w:cs="Times New Roman"/>
          <w:sz w:val="24"/>
          <w:szCs w:val="24"/>
          <w:lang w:val="ro-RO"/>
        </w:rPr>
        <w:t>c</w:t>
      </w:r>
      <w:r w:rsidR="003C3277" w:rsidRPr="00FE790D">
        <w:rPr>
          <w:rFonts w:ascii="Times New Roman" w:hAnsi="Times New Roman" w:cs="Times New Roman"/>
          <w:spacing w:val="1"/>
          <w:sz w:val="24"/>
          <w:szCs w:val="24"/>
          <w:lang w:val="ro-RO"/>
        </w:rPr>
        <w:t>t</w:t>
      </w:r>
      <w:r w:rsidR="003C3277" w:rsidRPr="00FE790D">
        <w:rPr>
          <w:rFonts w:ascii="Times New Roman" w:hAnsi="Times New Roman" w:cs="Times New Roman"/>
          <w:spacing w:val="-2"/>
          <w:sz w:val="24"/>
          <w:szCs w:val="24"/>
          <w:lang w:val="ro-RO"/>
        </w:rPr>
        <w:t>o</w:t>
      </w:r>
      <w:r w:rsidR="003C3277" w:rsidRPr="00FE790D">
        <w:rPr>
          <w:rFonts w:ascii="Times New Roman" w:hAnsi="Times New Roman" w:cs="Times New Roman"/>
          <w:spacing w:val="1"/>
          <w:sz w:val="24"/>
          <w:szCs w:val="24"/>
          <w:lang w:val="ro-RO"/>
        </w:rPr>
        <w:t>r</w:t>
      </w:r>
      <w:r w:rsidR="003C3277" w:rsidRPr="00FE790D">
        <w:rPr>
          <w:rFonts w:ascii="Times New Roman" w:hAnsi="Times New Roman" w:cs="Times New Roman"/>
          <w:spacing w:val="-2"/>
          <w:sz w:val="24"/>
          <w:szCs w:val="24"/>
          <w:lang w:val="ro-RO"/>
        </w:rPr>
        <w:t>a</w:t>
      </w:r>
      <w:r w:rsidR="003C3277" w:rsidRPr="00FE790D">
        <w:rPr>
          <w:rFonts w:ascii="Times New Roman" w:hAnsi="Times New Roman" w:cs="Times New Roman"/>
          <w:sz w:val="24"/>
          <w:szCs w:val="24"/>
          <w:lang w:val="ro-RO"/>
        </w:rPr>
        <w:t>t a ce</w:t>
      </w:r>
      <w:r w:rsidR="003C3277" w:rsidRPr="00FE790D">
        <w:rPr>
          <w:rFonts w:ascii="Times New Roman" w:hAnsi="Times New Roman" w:cs="Times New Roman"/>
          <w:spacing w:val="1"/>
          <w:sz w:val="24"/>
          <w:szCs w:val="24"/>
          <w:lang w:val="ro-RO"/>
        </w:rPr>
        <w:t>t</w:t>
      </w:r>
      <w:r w:rsidR="003C3277" w:rsidRPr="00FE790D">
        <w:rPr>
          <w:rFonts w:ascii="Times New Roman" w:hAnsi="Times New Roman" w:cs="Times New Roman"/>
          <w:spacing w:val="-2"/>
          <w:sz w:val="24"/>
          <w:szCs w:val="24"/>
          <w:lang w:val="ro-RO"/>
        </w:rPr>
        <w:t>ă</w:t>
      </w:r>
      <w:r w:rsidR="003C3277" w:rsidRPr="00FE790D">
        <w:rPr>
          <w:rFonts w:ascii="Times New Roman" w:hAnsi="Times New Roman" w:cs="Times New Roman"/>
          <w:spacing w:val="1"/>
          <w:sz w:val="24"/>
          <w:szCs w:val="24"/>
          <w:lang w:val="ro-RO"/>
        </w:rPr>
        <w:t>ț</w:t>
      </w:r>
      <w:r w:rsidR="003C3277" w:rsidRPr="00FE790D">
        <w:rPr>
          <w:rFonts w:ascii="Times New Roman" w:hAnsi="Times New Roman" w:cs="Times New Roman"/>
          <w:sz w:val="24"/>
          <w:szCs w:val="24"/>
          <w:lang w:val="ro-RO"/>
        </w:rPr>
        <w:t>e</w:t>
      </w:r>
      <w:r w:rsidR="003C3277" w:rsidRPr="00FE790D">
        <w:rPr>
          <w:rFonts w:ascii="Times New Roman" w:hAnsi="Times New Roman" w:cs="Times New Roman"/>
          <w:spacing w:val="-2"/>
          <w:sz w:val="24"/>
          <w:szCs w:val="24"/>
          <w:lang w:val="ro-RO"/>
        </w:rPr>
        <w:t>ni</w:t>
      </w:r>
      <w:r w:rsidR="003C3277" w:rsidRPr="00FE790D">
        <w:rPr>
          <w:rFonts w:ascii="Times New Roman" w:hAnsi="Times New Roman" w:cs="Times New Roman"/>
          <w:spacing w:val="1"/>
          <w:sz w:val="24"/>
          <w:szCs w:val="24"/>
          <w:lang w:val="ro-RO"/>
        </w:rPr>
        <w:t>l</w:t>
      </w:r>
      <w:r w:rsidR="003C3277" w:rsidRPr="00FE790D">
        <w:rPr>
          <w:rFonts w:ascii="Times New Roman" w:hAnsi="Times New Roman" w:cs="Times New Roman"/>
          <w:sz w:val="24"/>
          <w:szCs w:val="24"/>
          <w:lang w:val="ro-RO"/>
        </w:rPr>
        <w:t xml:space="preserve">or </w:t>
      </w:r>
      <w:r w:rsidR="003C3277" w:rsidRPr="00FE790D">
        <w:rPr>
          <w:rFonts w:ascii="Times New Roman" w:hAnsi="Times New Roman" w:cs="Times New Roman"/>
          <w:spacing w:val="1"/>
          <w:sz w:val="24"/>
          <w:szCs w:val="24"/>
          <w:lang w:val="ro-RO"/>
        </w:rPr>
        <w:t>r</w:t>
      </w:r>
      <w:r w:rsidR="003C3277" w:rsidRPr="00FE790D">
        <w:rPr>
          <w:rFonts w:ascii="Times New Roman" w:hAnsi="Times New Roman" w:cs="Times New Roman"/>
          <w:sz w:val="24"/>
          <w:szCs w:val="24"/>
          <w:lang w:val="ro-RO"/>
        </w:rPr>
        <w:t>o</w:t>
      </w:r>
      <w:r w:rsidR="003C3277" w:rsidRPr="00FE790D">
        <w:rPr>
          <w:rFonts w:ascii="Times New Roman" w:hAnsi="Times New Roman" w:cs="Times New Roman"/>
          <w:spacing w:val="-4"/>
          <w:sz w:val="24"/>
          <w:szCs w:val="24"/>
          <w:lang w:val="ro-RO"/>
        </w:rPr>
        <w:t>m</w:t>
      </w:r>
      <w:r w:rsidR="003C3277" w:rsidRPr="00FE790D">
        <w:rPr>
          <w:rFonts w:ascii="Times New Roman" w:hAnsi="Times New Roman" w:cs="Times New Roman"/>
          <w:sz w:val="24"/>
          <w:szCs w:val="24"/>
          <w:lang w:val="ro-RO"/>
        </w:rPr>
        <w:t>âni.</w:t>
      </w:r>
    </w:p>
    <w:p w14:paraId="4BE8B694" w14:textId="33435811" w:rsidR="00151084" w:rsidRPr="00FE790D" w:rsidRDefault="003C3277" w:rsidP="00E849C6">
      <w:pPr>
        <w:tabs>
          <w:tab w:val="left" w:pos="142"/>
        </w:tabs>
        <w:spacing w:after="0" w:line="239" w:lineRule="auto"/>
        <w:ind w:left="142" w:right="60"/>
        <w:jc w:val="both"/>
        <w:rPr>
          <w:rFonts w:ascii="Times New Roman" w:eastAsia="Cambria" w:hAnsi="Times New Roman" w:cs="Times New Roman"/>
          <w:sz w:val="24"/>
          <w:szCs w:val="24"/>
        </w:rPr>
      </w:pPr>
      <w:r w:rsidRPr="00FE790D">
        <w:rPr>
          <w:rFonts w:ascii="Times New Roman" w:eastAsia="Cambria" w:hAnsi="Times New Roman" w:cs="Times New Roman"/>
          <w:i/>
          <w:sz w:val="24"/>
          <w:szCs w:val="24"/>
        </w:rPr>
        <w:t>(2)</w:t>
      </w:r>
      <w:r w:rsidRPr="00FE790D">
        <w:rPr>
          <w:rFonts w:ascii="Times New Roman" w:eastAsia="Cambria" w:hAnsi="Times New Roman" w:cs="Times New Roman"/>
          <w:sz w:val="24"/>
          <w:szCs w:val="24"/>
        </w:rPr>
        <w:t xml:space="preserve"> </w:t>
      </w:r>
      <w:r w:rsidR="00151084" w:rsidRPr="00FE790D">
        <w:rPr>
          <w:rFonts w:ascii="Times New Roman" w:eastAsia="Cambria" w:hAnsi="Times New Roman" w:cs="Times New Roman"/>
          <w:sz w:val="24"/>
          <w:szCs w:val="24"/>
        </w:rPr>
        <w:t xml:space="preserve">Pentru verificarea </w:t>
      </w:r>
      <w:r w:rsidR="003B6A93">
        <w:rPr>
          <w:rFonts w:ascii="Times New Roman" w:eastAsia="Cambria" w:hAnsi="Times New Roman" w:cs="Times New Roman"/>
          <w:sz w:val="24"/>
          <w:szCs w:val="24"/>
        </w:rPr>
        <w:t>autenticitatea</w:t>
      </w:r>
      <w:r w:rsidR="003B6A93" w:rsidRPr="00FE790D">
        <w:rPr>
          <w:rFonts w:ascii="Times New Roman" w:eastAsia="Cambria" w:hAnsi="Times New Roman" w:cs="Times New Roman"/>
          <w:sz w:val="24"/>
          <w:szCs w:val="24"/>
        </w:rPr>
        <w:t xml:space="preserve"> </w:t>
      </w:r>
      <w:r w:rsidR="00151084" w:rsidRPr="00FE790D">
        <w:rPr>
          <w:rFonts w:ascii="Times New Roman" w:eastAsia="Cambria" w:hAnsi="Times New Roman" w:cs="Times New Roman"/>
          <w:sz w:val="24"/>
          <w:szCs w:val="24"/>
        </w:rPr>
        <w:t>diplomelor</w:t>
      </w:r>
      <w:r w:rsidR="00A60D85">
        <w:rPr>
          <w:rFonts w:ascii="Times New Roman" w:eastAsia="Cambria" w:hAnsi="Times New Roman" w:cs="Times New Roman"/>
          <w:sz w:val="24"/>
          <w:szCs w:val="24"/>
        </w:rPr>
        <w:t>,</w:t>
      </w:r>
      <w:r w:rsidRPr="00FE790D">
        <w:rPr>
          <w:rFonts w:ascii="Times New Roman" w:eastAsia="Cambria" w:hAnsi="Times New Roman" w:cs="Times New Roman"/>
          <w:sz w:val="24"/>
          <w:szCs w:val="24"/>
        </w:rPr>
        <w:t xml:space="preserve"> UVT va</w:t>
      </w:r>
      <w:r w:rsidR="00151084" w:rsidRPr="00FE790D">
        <w:rPr>
          <w:rFonts w:ascii="Times New Roman" w:eastAsia="Cambria" w:hAnsi="Times New Roman" w:cs="Times New Roman"/>
          <w:sz w:val="24"/>
          <w:szCs w:val="24"/>
        </w:rPr>
        <w:t xml:space="preserve"> consulta pentru cetățenii din Republica Moldova pagina de web: </w:t>
      </w:r>
      <w:hyperlink r:id="rId11" w:history="1">
        <w:r w:rsidR="00151084" w:rsidRPr="00FE790D">
          <w:rPr>
            <w:rFonts w:ascii="Times New Roman" w:eastAsia="Cambria" w:hAnsi="Times New Roman" w:cs="Times New Roman"/>
            <w:sz w:val="24"/>
            <w:szCs w:val="24"/>
            <w:u w:val="single"/>
          </w:rPr>
          <w:t>http://www.anacip.md</w:t>
        </w:r>
        <w:r w:rsidR="00151084" w:rsidRPr="00FE790D">
          <w:rPr>
            <w:rFonts w:ascii="Times New Roman" w:eastAsia="Cambria" w:hAnsi="Times New Roman" w:cs="Times New Roman"/>
            <w:sz w:val="24"/>
            <w:szCs w:val="24"/>
          </w:rPr>
          <w:t xml:space="preserve">, </w:t>
        </w:r>
      </w:hyperlink>
      <w:r w:rsidR="00151084" w:rsidRPr="00FE790D">
        <w:rPr>
          <w:rFonts w:ascii="Times New Roman" w:eastAsia="Cambria" w:hAnsi="Times New Roman" w:cs="Times New Roman"/>
          <w:sz w:val="24"/>
          <w:szCs w:val="24"/>
        </w:rPr>
        <w:t xml:space="preserve">iar pentru celelalte state </w:t>
      </w:r>
      <w:r w:rsidRPr="00FE790D">
        <w:rPr>
          <w:rFonts w:ascii="Times New Roman" w:eastAsia="Cambria" w:hAnsi="Times New Roman" w:cs="Times New Roman"/>
          <w:sz w:val="24"/>
          <w:szCs w:val="24"/>
        </w:rPr>
        <w:t>va</w:t>
      </w:r>
      <w:r w:rsidR="00151084" w:rsidRPr="00FE790D">
        <w:rPr>
          <w:rFonts w:ascii="Times New Roman" w:eastAsia="Cambria" w:hAnsi="Times New Roman" w:cs="Times New Roman"/>
          <w:sz w:val="24"/>
          <w:szCs w:val="24"/>
        </w:rPr>
        <w:t xml:space="preserve"> accesa site-urile: </w:t>
      </w:r>
      <w:hyperlink r:id="rId12" w:history="1">
        <w:r w:rsidR="00151084" w:rsidRPr="00FE790D">
          <w:rPr>
            <w:rFonts w:ascii="Times New Roman" w:eastAsia="Cambria" w:hAnsi="Times New Roman" w:cs="Times New Roman"/>
            <w:sz w:val="24"/>
            <w:szCs w:val="24"/>
            <w:u w:val="single"/>
          </w:rPr>
          <w:t>http://www.enic-naric.net/higher-education-institution.aspx</w:t>
        </w:r>
      </w:hyperlink>
      <w:r w:rsidR="00151084" w:rsidRPr="00FE790D">
        <w:rPr>
          <w:rFonts w:ascii="Times New Roman" w:eastAsia="Cambria" w:hAnsi="Times New Roman" w:cs="Times New Roman"/>
          <w:sz w:val="24"/>
          <w:szCs w:val="24"/>
        </w:rPr>
        <w:t xml:space="preserve">, alegând țara respectivă și apoi </w:t>
      </w:r>
      <w:hyperlink r:id="rId13" w:anchor="anc07_41" w:history="1">
        <w:r w:rsidRPr="00FE790D">
          <w:rPr>
            <w:rFonts w:ascii="Times New Roman" w:eastAsia="Cambria" w:hAnsi="Times New Roman" w:cs="Times New Roman"/>
            <w:sz w:val="24"/>
            <w:szCs w:val="24"/>
          </w:rPr>
          <w:t xml:space="preserve">Recognised </w:t>
        </w:r>
        <w:r w:rsidR="00151084" w:rsidRPr="00FE790D">
          <w:rPr>
            <w:rFonts w:ascii="Times New Roman" w:eastAsia="Cambria" w:hAnsi="Times New Roman" w:cs="Times New Roman"/>
            <w:sz w:val="24"/>
            <w:szCs w:val="24"/>
          </w:rPr>
          <w:t xml:space="preserve">higher education institutions, </w:t>
        </w:r>
      </w:hyperlink>
      <w:r w:rsidR="00151084" w:rsidRPr="00FE790D">
        <w:rPr>
          <w:rFonts w:ascii="Times New Roman" w:eastAsia="Cambria" w:hAnsi="Times New Roman" w:cs="Times New Roman"/>
          <w:sz w:val="24"/>
          <w:szCs w:val="24"/>
        </w:rPr>
        <w:t xml:space="preserve">respectiv </w:t>
      </w:r>
      <w:hyperlink r:id="rId14" w:history="1">
        <w:r w:rsidRPr="00FE790D">
          <w:rPr>
            <w:rStyle w:val="Hyperlink"/>
            <w:rFonts w:ascii="Times New Roman" w:eastAsia="Cambria" w:hAnsi="Times New Roman"/>
            <w:color w:val="auto"/>
            <w:sz w:val="24"/>
            <w:szCs w:val="24"/>
          </w:rPr>
          <w:t>http://cnred.edu.ro/imipqnet/doku.php?id=lista_universitatilor_recunoscute</w:t>
        </w:r>
      </w:hyperlink>
      <w:r w:rsidR="00151084" w:rsidRPr="00FE790D">
        <w:rPr>
          <w:rFonts w:ascii="Times New Roman" w:eastAsia="Cambria" w:hAnsi="Times New Roman" w:cs="Times New Roman"/>
          <w:sz w:val="24"/>
          <w:szCs w:val="24"/>
        </w:rPr>
        <w:t>, unde există facultățile și domeniile de studii (pe țări) care sunt acreditate.</w:t>
      </w:r>
    </w:p>
    <w:p w14:paraId="39B1206F" w14:textId="77777777" w:rsidR="00151084" w:rsidRPr="00FE790D" w:rsidRDefault="00151084" w:rsidP="003C3277">
      <w:pPr>
        <w:spacing w:line="125" w:lineRule="exact"/>
        <w:jc w:val="both"/>
        <w:rPr>
          <w:rFonts w:ascii="Times New Roman" w:eastAsia="Cambria" w:hAnsi="Times New Roman" w:cs="Times New Roman"/>
          <w:sz w:val="24"/>
          <w:szCs w:val="24"/>
        </w:rPr>
      </w:pPr>
    </w:p>
    <w:p w14:paraId="5B3625E7" w14:textId="13157D49" w:rsidR="00151084" w:rsidRPr="00FE790D" w:rsidRDefault="003C3277" w:rsidP="00E849C6">
      <w:pPr>
        <w:tabs>
          <w:tab w:val="left" w:pos="720"/>
        </w:tabs>
        <w:spacing w:after="0" w:line="238" w:lineRule="auto"/>
        <w:ind w:left="142" w:right="80"/>
        <w:jc w:val="both"/>
        <w:rPr>
          <w:rFonts w:ascii="Times New Roman" w:eastAsia="Cambria" w:hAnsi="Times New Roman" w:cs="Times New Roman"/>
          <w:sz w:val="24"/>
          <w:szCs w:val="24"/>
        </w:rPr>
      </w:pPr>
      <w:r w:rsidRPr="00FE790D">
        <w:rPr>
          <w:rFonts w:ascii="Times New Roman" w:eastAsia="Cambria" w:hAnsi="Times New Roman" w:cs="Times New Roman"/>
          <w:i/>
          <w:sz w:val="24"/>
          <w:szCs w:val="24"/>
        </w:rPr>
        <w:t xml:space="preserve">(3) </w:t>
      </w:r>
      <w:r w:rsidR="00151084" w:rsidRPr="00FE790D">
        <w:rPr>
          <w:rFonts w:ascii="Times New Roman" w:eastAsia="Cambria" w:hAnsi="Times New Roman" w:cs="Times New Roman"/>
          <w:sz w:val="24"/>
          <w:szCs w:val="24"/>
        </w:rPr>
        <w:t xml:space="preserve">În cazul în care </w:t>
      </w:r>
      <w:r w:rsidRPr="00FE790D">
        <w:rPr>
          <w:rFonts w:ascii="Times New Roman" w:eastAsia="Cambria" w:hAnsi="Times New Roman" w:cs="Times New Roman"/>
          <w:sz w:val="24"/>
          <w:szCs w:val="24"/>
        </w:rPr>
        <w:t xml:space="preserve">UVT </w:t>
      </w:r>
      <w:r w:rsidR="00151084" w:rsidRPr="00FE790D">
        <w:rPr>
          <w:rFonts w:ascii="Times New Roman" w:eastAsia="Cambria" w:hAnsi="Times New Roman" w:cs="Times New Roman"/>
          <w:sz w:val="24"/>
          <w:szCs w:val="24"/>
        </w:rPr>
        <w:t>v</w:t>
      </w:r>
      <w:r w:rsidRPr="00FE790D">
        <w:rPr>
          <w:rFonts w:ascii="Times New Roman" w:eastAsia="Cambria" w:hAnsi="Times New Roman" w:cs="Times New Roman"/>
          <w:sz w:val="24"/>
          <w:szCs w:val="24"/>
        </w:rPr>
        <w:t>a</w:t>
      </w:r>
      <w:r w:rsidR="00151084" w:rsidRPr="00FE790D">
        <w:rPr>
          <w:rFonts w:ascii="Times New Roman" w:eastAsia="Cambria" w:hAnsi="Times New Roman" w:cs="Times New Roman"/>
          <w:sz w:val="24"/>
          <w:szCs w:val="24"/>
        </w:rPr>
        <w:t xml:space="preserve"> întâmpina dificultăți în procesul de evaluare a dosarelor, </w:t>
      </w:r>
      <w:r w:rsidRPr="00FE790D">
        <w:rPr>
          <w:rFonts w:ascii="Times New Roman" w:eastAsia="Cambria" w:hAnsi="Times New Roman" w:cs="Times New Roman"/>
          <w:sz w:val="24"/>
          <w:szCs w:val="24"/>
        </w:rPr>
        <w:t>va</w:t>
      </w:r>
      <w:r w:rsidR="00151084" w:rsidRPr="00FE790D">
        <w:rPr>
          <w:rFonts w:ascii="Times New Roman" w:eastAsia="Cambria" w:hAnsi="Times New Roman" w:cs="Times New Roman"/>
          <w:sz w:val="24"/>
          <w:szCs w:val="24"/>
        </w:rPr>
        <w:t xml:space="preserve"> transmite la </w:t>
      </w:r>
      <w:del w:id="19" w:author="Dana Petcu" w:date="2021-04-21T16:40:00Z">
        <w:r w:rsidR="00151084" w:rsidRPr="00FE790D" w:rsidDel="000D5B57">
          <w:rPr>
            <w:rFonts w:ascii="Times New Roman" w:eastAsia="Cambria" w:hAnsi="Times New Roman" w:cs="Times New Roman"/>
            <w:sz w:val="24"/>
            <w:szCs w:val="24"/>
          </w:rPr>
          <w:delText>ME</w:delText>
        </w:r>
      </w:del>
      <w:del w:id="20" w:author="Dana Petcu" w:date="2021-04-21T16:38:00Z">
        <w:r w:rsidR="00151084" w:rsidRPr="00FE790D" w:rsidDel="000D5B57">
          <w:rPr>
            <w:rFonts w:ascii="Times New Roman" w:eastAsia="Cambria" w:hAnsi="Times New Roman" w:cs="Times New Roman"/>
            <w:sz w:val="24"/>
            <w:szCs w:val="24"/>
          </w:rPr>
          <w:delText>N</w:delText>
        </w:r>
      </w:del>
      <w:ins w:id="21" w:author="Dana Petcu" w:date="2021-04-21T16:40:00Z">
        <w:r w:rsidR="000D5B57">
          <w:rPr>
            <w:rFonts w:ascii="Times New Roman" w:eastAsia="Cambria" w:hAnsi="Times New Roman" w:cs="Times New Roman"/>
            <w:sz w:val="24"/>
            <w:szCs w:val="24"/>
          </w:rPr>
          <w:t>Ministerul Educației</w:t>
        </w:r>
      </w:ins>
      <w:r w:rsidR="00151084" w:rsidRPr="00FE790D">
        <w:rPr>
          <w:rFonts w:ascii="Times New Roman" w:eastAsia="Cambria" w:hAnsi="Times New Roman" w:cs="Times New Roman"/>
          <w:sz w:val="24"/>
          <w:szCs w:val="24"/>
        </w:rPr>
        <w:t xml:space="preserve">-DGRIAE, la adresa de e-mail: </w:t>
      </w:r>
      <w:hyperlink r:id="rId15" w:history="1">
        <w:r w:rsidR="00151084" w:rsidRPr="00FE790D">
          <w:rPr>
            <w:rFonts w:ascii="Times New Roman" w:eastAsia="Cambria" w:hAnsi="Times New Roman" w:cs="Times New Roman"/>
            <w:sz w:val="24"/>
            <w:szCs w:val="24"/>
            <w:u w:val="single"/>
          </w:rPr>
          <w:t>verificarediplomerop@edu.gov.ro</w:t>
        </w:r>
      </w:hyperlink>
      <w:r w:rsidR="00151084" w:rsidRPr="00FE790D">
        <w:rPr>
          <w:rFonts w:ascii="Times New Roman" w:eastAsia="Cambria" w:hAnsi="Times New Roman" w:cs="Times New Roman"/>
          <w:sz w:val="24"/>
          <w:szCs w:val="24"/>
        </w:rPr>
        <w:t>, în format scanat, diplomele candidaților respectivi, în vederea obținerii aprobării de școlarizare.</w:t>
      </w:r>
    </w:p>
    <w:p w14:paraId="4758F81E" w14:textId="77777777" w:rsidR="003C3277" w:rsidRPr="00FE790D" w:rsidRDefault="003C3277" w:rsidP="003C3277">
      <w:pPr>
        <w:tabs>
          <w:tab w:val="left" w:pos="720"/>
        </w:tabs>
        <w:spacing w:after="0" w:line="238" w:lineRule="auto"/>
        <w:ind w:right="80"/>
        <w:jc w:val="both"/>
        <w:rPr>
          <w:rFonts w:ascii="Times New Roman" w:eastAsia="Cambria" w:hAnsi="Times New Roman" w:cs="Times New Roman"/>
          <w:sz w:val="24"/>
          <w:szCs w:val="24"/>
        </w:rPr>
      </w:pPr>
    </w:p>
    <w:p w14:paraId="3B3371A3" w14:textId="77777777" w:rsidR="00BC35A7" w:rsidRPr="0053654B" w:rsidRDefault="00BC35A7" w:rsidP="004A2BEA">
      <w:pPr>
        <w:spacing w:line="240" w:lineRule="auto"/>
        <w:ind w:left="100" w:right="101"/>
        <w:mirrorIndents/>
        <w:jc w:val="both"/>
        <w:rPr>
          <w:rFonts w:ascii="Times New Roman" w:hAnsi="Times New Roman" w:cs="Times New Roman"/>
          <w:sz w:val="24"/>
          <w:szCs w:val="24"/>
          <w:lang w:val="ro-RO"/>
        </w:rPr>
      </w:pPr>
      <w:r w:rsidRPr="0053654B">
        <w:rPr>
          <w:rFonts w:ascii="Times New Roman" w:hAnsi="Times New Roman" w:cs="Times New Roman"/>
          <w:b/>
          <w:sz w:val="24"/>
          <w:szCs w:val="24"/>
          <w:lang w:val="ro-RO"/>
        </w:rPr>
        <w:t>Art.</w:t>
      </w:r>
      <w:r w:rsidR="00B2406E" w:rsidRPr="0053654B">
        <w:rPr>
          <w:rFonts w:ascii="Times New Roman" w:hAnsi="Times New Roman" w:cs="Times New Roman"/>
          <w:b/>
          <w:sz w:val="24"/>
          <w:szCs w:val="24"/>
          <w:lang w:val="ro-RO"/>
        </w:rPr>
        <w:t xml:space="preserve"> 1</w:t>
      </w:r>
      <w:r w:rsidR="003D5A81">
        <w:rPr>
          <w:rFonts w:ascii="Times New Roman" w:hAnsi="Times New Roman" w:cs="Times New Roman"/>
          <w:b/>
          <w:sz w:val="24"/>
          <w:szCs w:val="24"/>
          <w:lang w:val="ro-RO"/>
        </w:rPr>
        <w:t>3</w:t>
      </w:r>
      <w:r w:rsidR="00D50149" w:rsidRPr="0053654B">
        <w:rPr>
          <w:rFonts w:ascii="Times New Roman" w:hAnsi="Times New Roman" w:cs="Times New Roman"/>
          <w:b/>
          <w:sz w:val="24"/>
          <w:szCs w:val="24"/>
          <w:lang w:val="ro-RO"/>
        </w:rPr>
        <w:t xml:space="preserve">. </w:t>
      </w:r>
      <w:r w:rsidR="00D50149" w:rsidRPr="0053654B">
        <w:rPr>
          <w:rFonts w:ascii="Times New Roman" w:hAnsi="Times New Roman" w:cs="Times New Roman"/>
          <w:i/>
          <w:sz w:val="24"/>
          <w:szCs w:val="24"/>
          <w:lang w:val="ro-RO"/>
        </w:rPr>
        <w:t>(1)</w:t>
      </w:r>
      <w:r w:rsidRPr="0053654B">
        <w:rPr>
          <w:rFonts w:ascii="Times New Roman" w:hAnsi="Times New Roman" w:cs="Times New Roman"/>
          <w:sz w:val="24"/>
          <w:szCs w:val="24"/>
          <w:lang w:val="ro-RO"/>
        </w:rPr>
        <w:t xml:space="preserve"> Potrivit legii, copiii personalului didactic și didactic auxiliar aflat în activitate sau pensionat sunt scutiți de plata taxelor de înscriere la concursurile de admitere în învățământul superior și beneficiază de gratuitate la cazare în cămine.</w:t>
      </w:r>
    </w:p>
    <w:p w14:paraId="3F9B52C8" w14:textId="77777777" w:rsidR="00BC35A7" w:rsidRPr="0053654B" w:rsidRDefault="00D50149" w:rsidP="004A2BEA">
      <w:pPr>
        <w:spacing w:line="240" w:lineRule="auto"/>
        <w:ind w:left="100" w:right="101"/>
        <w:mirrorIndents/>
        <w:jc w:val="both"/>
        <w:rPr>
          <w:rFonts w:ascii="Times New Roman" w:hAnsi="Times New Roman" w:cs="Times New Roman"/>
          <w:sz w:val="24"/>
          <w:szCs w:val="24"/>
          <w:lang w:val="ro-RO"/>
        </w:rPr>
      </w:pPr>
      <w:r w:rsidRPr="0053654B">
        <w:rPr>
          <w:rFonts w:ascii="Times New Roman" w:hAnsi="Times New Roman" w:cs="Times New Roman"/>
          <w:i/>
          <w:sz w:val="24"/>
          <w:szCs w:val="24"/>
          <w:lang w:val="ro-RO"/>
        </w:rPr>
        <w:t>(2)</w:t>
      </w:r>
      <w:r w:rsidR="00E51FAB" w:rsidRPr="0053654B">
        <w:rPr>
          <w:rFonts w:ascii="Times New Roman" w:hAnsi="Times New Roman" w:cs="Times New Roman"/>
          <w:i/>
          <w:sz w:val="24"/>
          <w:szCs w:val="24"/>
          <w:lang w:val="ro-RO"/>
        </w:rPr>
        <w:t xml:space="preserve"> </w:t>
      </w:r>
      <w:r w:rsidR="00BC35A7" w:rsidRPr="0053654B">
        <w:rPr>
          <w:rFonts w:ascii="Times New Roman" w:hAnsi="Times New Roman" w:cs="Times New Roman"/>
          <w:sz w:val="24"/>
          <w:szCs w:val="24"/>
          <w:lang w:val="ro-RO"/>
        </w:rPr>
        <w:t>Scutirea de la plata acestor taxe se face numai pe baza documentelor doveditoare prezentate de candidați și prevăzute în metodologiile proprii de admitere. Aprobarea scutirii se face de către comisiil</w:t>
      </w:r>
      <w:r w:rsidR="008C1464" w:rsidRPr="0053654B">
        <w:rPr>
          <w:rFonts w:ascii="Times New Roman" w:hAnsi="Times New Roman" w:cs="Times New Roman"/>
          <w:sz w:val="24"/>
          <w:szCs w:val="24"/>
          <w:lang w:val="ro-RO"/>
        </w:rPr>
        <w:t>e tehnice de înscriere pe IOSUD-ș</w:t>
      </w:r>
      <w:r w:rsidR="00BC35A7" w:rsidRPr="0053654B">
        <w:rPr>
          <w:rFonts w:ascii="Times New Roman" w:hAnsi="Times New Roman" w:cs="Times New Roman"/>
          <w:sz w:val="24"/>
          <w:szCs w:val="24"/>
          <w:lang w:val="ro-RO"/>
        </w:rPr>
        <w:t>coli doctorale.</w:t>
      </w:r>
    </w:p>
    <w:p w14:paraId="44C390F5" w14:textId="77777777" w:rsidR="00771D92" w:rsidRPr="0053654B" w:rsidRDefault="00771D92" w:rsidP="004A2BEA">
      <w:pPr>
        <w:tabs>
          <w:tab w:val="left" w:pos="9000"/>
        </w:tabs>
        <w:spacing w:line="240" w:lineRule="auto"/>
        <w:ind w:left="100" w:right="27"/>
        <w:mirrorIndents/>
        <w:jc w:val="both"/>
        <w:rPr>
          <w:rFonts w:ascii="Times New Roman" w:hAnsi="Times New Roman" w:cs="Times New Roman"/>
          <w:sz w:val="24"/>
          <w:szCs w:val="24"/>
          <w:lang w:val="ro-RO"/>
        </w:rPr>
      </w:pPr>
      <w:r w:rsidRPr="0053654B">
        <w:rPr>
          <w:rFonts w:ascii="Times New Roman" w:hAnsi="Times New Roman" w:cs="Times New Roman"/>
          <w:b/>
          <w:spacing w:val="-1"/>
          <w:sz w:val="24"/>
          <w:szCs w:val="24"/>
          <w:lang w:val="ro-RO"/>
        </w:rPr>
        <w:t>A</w:t>
      </w:r>
      <w:r w:rsidRPr="0053654B">
        <w:rPr>
          <w:rFonts w:ascii="Times New Roman" w:hAnsi="Times New Roman" w:cs="Times New Roman"/>
          <w:b/>
          <w:sz w:val="24"/>
          <w:szCs w:val="24"/>
          <w:lang w:val="ro-RO"/>
        </w:rPr>
        <w:t>r</w:t>
      </w:r>
      <w:r w:rsidRPr="0053654B">
        <w:rPr>
          <w:rFonts w:ascii="Times New Roman" w:hAnsi="Times New Roman" w:cs="Times New Roman"/>
          <w:b/>
          <w:spacing w:val="1"/>
          <w:sz w:val="24"/>
          <w:szCs w:val="24"/>
          <w:lang w:val="ro-RO"/>
        </w:rPr>
        <w:t>t</w:t>
      </w:r>
      <w:r w:rsidR="00B2406E" w:rsidRPr="0053654B">
        <w:rPr>
          <w:rFonts w:ascii="Times New Roman" w:hAnsi="Times New Roman" w:cs="Times New Roman"/>
          <w:b/>
          <w:sz w:val="24"/>
          <w:szCs w:val="24"/>
          <w:lang w:val="ro-RO"/>
        </w:rPr>
        <w:t>. 1</w:t>
      </w:r>
      <w:r w:rsidR="003D5A81">
        <w:rPr>
          <w:rFonts w:ascii="Times New Roman" w:hAnsi="Times New Roman" w:cs="Times New Roman"/>
          <w:b/>
          <w:sz w:val="24"/>
          <w:szCs w:val="24"/>
          <w:lang w:val="ro-RO"/>
        </w:rPr>
        <w:t>4</w:t>
      </w:r>
      <w:r w:rsidRPr="0053654B">
        <w:rPr>
          <w:rFonts w:ascii="Times New Roman" w:hAnsi="Times New Roman" w:cs="Times New Roman"/>
          <w:b/>
          <w:sz w:val="24"/>
          <w:szCs w:val="24"/>
          <w:lang w:val="ro-RO"/>
        </w:rPr>
        <w:t>.</w:t>
      </w:r>
      <w:r w:rsidR="00F45A15" w:rsidRPr="0053654B">
        <w:rPr>
          <w:rFonts w:ascii="Times New Roman" w:hAnsi="Times New Roman" w:cs="Times New Roman"/>
          <w:b/>
          <w:sz w:val="24"/>
          <w:szCs w:val="24"/>
          <w:lang w:val="ro-RO"/>
        </w:rPr>
        <w:t xml:space="preserve"> </w:t>
      </w:r>
      <w:r w:rsidRPr="0053654B">
        <w:rPr>
          <w:rFonts w:ascii="Times New Roman" w:hAnsi="Times New Roman" w:cs="Times New Roman"/>
          <w:spacing w:val="-1"/>
          <w:sz w:val="24"/>
          <w:szCs w:val="24"/>
          <w:lang w:val="ro-RO"/>
        </w:rPr>
        <w:t>O</w:t>
      </w:r>
      <w:r w:rsidRPr="0053654B">
        <w:rPr>
          <w:rFonts w:ascii="Times New Roman" w:hAnsi="Times New Roman" w:cs="Times New Roman"/>
          <w:spacing w:val="1"/>
          <w:sz w:val="24"/>
          <w:szCs w:val="24"/>
          <w:lang w:val="ro-RO"/>
        </w:rPr>
        <w:t>r</w:t>
      </w:r>
      <w:r w:rsidRPr="0053654B">
        <w:rPr>
          <w:rFonts w:ascii="Times New Roman" w:hAnsi="Times New Roman" w:cs="Times New Roman"/>
          <w:spacing w:val="-2"/>
          <w:sz w:val="24"/>
          <w:szCs w:val="24"/>
          <w:lang w:val="ro-RO"/>
        </w:rPr>
        <w:t>g</w:t>
      </w:r>
      <w:r w:rsidRPr="0053654B">
        <w:rPr>
          <w:rFonts w:ascii="Times New Roman" w:hAnsi="Times New Roman" w:cs="Times New Roman"/>
          <w:sz w:val="24"/>
          <w:szCs w:val="24"/>
          <w:lang w:val="ro-RO"/>
        </w:rPr>
        <w:t>an</w:t>
      </w:r>
      <w:r w:rsidRPr="0053654B">
        <w:rPr>
          <w:rFonts w:ascii="Times New Roman" w:hAnsi="Times New Roman" w:cs="Times New Roman"/>
          <w:spacing w:val="1"/>
          <w:sz w:val="24"/>
          <w:szCs w:val="24"/>
          <w:lang w:val="ro-RO"/>
        </w:rPr>
        <w:t>i</w:t>
      </w:r>
      <w:r w:rsidRPr="0053654B">
        <w:rPr>
          <w:rFonts w:ascii="Times New Roman" w:hAnsi="Times New Roman" w:cs="Times New Roman"/>
          <w:spacing w:val="-2"/>
          <w:sz w:val="24"/>
          <w:szCs w:val="24"/>
          <w:lang w:val="ro-RO"/>
        </w:rPr>
        <w:t>z</w:t>
      </w:r>
      <w:r w:rsidRPr="0053654B">
        <w:rPr>
          <w:rFonts w:ascii="Times New Roman" w:hAnsi="Times New Roman" w:cs="Times New Roman"/>
          <w:sz w:val="24"/>
          <w:szCs w:val="24"/>
          <w:lang w:val="ro-RO"/>
        </w:rPr>
        <w:t>a</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ea conc</w:t>
      </w:r>
      <w:r w:rsidRPr="0053654B">
        <w:rPr>
          <w:rFonts w:ascii="Times New Roman" w:hAnsi="Times New Roman" w:cs="Times New Roman"/>
          <w:spacing w:val="-2"/>
          <w:sz w:val="24"/>
          <w:szCs w:val="24"/>
          <w:lang w:val="ro-RO"/>
        </w:rPr>
        <w:t>u</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s</w:t>
      </w:r>
      <w:r w:rsidRPr="0053654B">
        <w:rPr>
          <w:rFonts w:ascii="Times New Roman" w:hAnsi="Times New Roman" w:cs="Times New Roman"/>
          <w:spacing w:val="-2"/>
          <w:sz w:val="24"/>
          <w:szCs w:val="24"/>
          <w:lang w:val="ro-RO"/>
        </w:rPr>
        <w:t>u</w:t>
      </w:r>
      <w:r w:rsidRPr="0053654B">
        <w:rPr>
          <w:rFonts w:ascii="Times New Roman" w:hAnsi="Times New Roman" w:cs="Times New Roman"/>
          <w:spacing w:val="1"/>
          <w:sz w:val="24"/>
          <w:szCs w:val="24"/>
          <w:lang w:val="ro-RO"/>
        </w:rPr>
        <w:t>l</w:t>
      </w:r>
      <w:r w:rsidRPr="0053654B">
        <w:rPr>
          <w:rFonts w:ascii="Times New Roman" w:hAnsi="Times New Roman" w:cs="Times New Roman"/>
          <w:sz w:val="24"/>
          <w:szCs w:val="24"/>
          <w:lang w:val="ro-RO"/>
        </w:rPr>
        <w:t>ui de ad</w:t>
      </w:r>
      <w:r w:rsidRPr="0053654B">
        <w:rPr>
          <w:rFonts w:ascii="Times New Roman" w:hAnsi="Times New Roman" w:cs="Times New Roman"/>
          <w:spacing w:val="-3"/>
          <w:sz w:val="24"/>
          <w:szCs w:val="24"/>
          <w:lang w:val="ro-RO"/>
        </w:rPr>
        <w:t>m</w:t>
      </w:r>
      <w:r w:rsidRPr="0053654B">
        <w:rPr>
          <w:rFonts w:ascii="Times New Roman" w:hAnsi="Times New Roman" w:cs="Times New Roman"/>
          <w:spacing w:val="1"/>
          <w:sz w:val="24"/>
          <w:szCs w:val="24"/>
          <w:lang w:val="ro-RO"/>
        </w:rPr>
        <w:t>it</w:t>
      </w:r>
      <w:r w:rsidRPr="0053654B">
        <w:rPr>
          <w:rFonts w:ascii="Times New Roman" w:hAnsi="Times New Roman" w:cs="Times New Roman"/>
          <w:spacing w:val="-2"/>
          <w:sz w:val="24"/>
          <w:szCs w:val="24"/>
          <w:lang w:val="ro-RO"/>
        </w:rPr>
        <w:t>e</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 xml:space="preserve">e </w:t>
      </w:r>
      <w:r w:rsidRPr="0053654B">
        <w:rPr>
          <w:rFonts w:ascii="Times New Roman" w:hAnsi="Times New Roman" w:cs="Times New Roman"/>
          <w:spacing w:val="1"/>
          <w:sz w:val="24"/>
          <w:szCs w:val="24"/>
          <w:lang w:val="ro-RO"/>
        </w:rPr>
        <w:t>l</w:t>
      </w:r>
      <w:r w:rsidRPr="0053654B">
        <w:rPr>
          <w:rFonts w:ascii="Times New Roman" w:hAnsi="Times New Roman" w:cs="Times New Roman"/>
          <w:sz w:val="24"/>
          <w:szCs w:val="24"/>
          <w:lang w:val="ro-RO"/>
        </w:rPr>
        <w:t>a d</w:t>
      </w:r>
      <w:r w:rsidRPr="0053654B">
        <w:rPr>
          <w:rFonts w:ascii="Times New Roman" w:hAnsi="Times New Roman" w:cs="Times New Roman"/>
          <w:spacing w:val="-2"/>
          <w:sz w:val="24"/>
          <w:szCs w:val="24"/>
          <w:lang w:val="ro-RO"/>
        </w:rPr>
        <w:t>o</w:t>
      </w:r>
      <w:r w:rsidRPr="0053654B">
        <w:rPr>
          <w:rFonts w:ascii="Times New Roman" w:hAnsi="Times New Roman" w:cs="Times New Roman"/>
          <w:sz w:val="24"/>
          <w:szCs w:val="24"/>
          <w:lang w:val="ro-RO"/>
        </w:rPr>
        <w:t>c</w:t>
      </w:r>
      <w:r w:rsidRPr="0053654B">
        <w:rPr>
          <w:rFonts w:ascii="Times New Roman" w:hAnsi="Times New Roman" w:cs="Times New Roman"/>
          <w:spacing w:val="1"/>
          <w:sz w:val="24"/>
          <w:szCs w:val="24"/>
          <w:lang w:val="ro-RO"/>
        </w:rPr>
        <w:t>t</w:t>
      </w:r>
      <w:r w:rsidRPr="0053654B">
        <w:rPr>
          <w:rFonts w:ascii="Times New Roman" w:hAnsi="Times New Roman" w:cs="Times New Roman"/>
          <w:spacing w:val="-2"/>
          <w:sz w:val="24"/>
          <w:szCs w:val="24"/>
          <w:lang w:val="ro-RO"/>
        </w:rPr>
        <w:t>o</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at e</w:t>
      </w:r>
      <w:r w:rsidRPr="0053654B">
        <w:rPr>
          <w:rFonts w:ascii="Times New Roman" w:hAnsi="Times New Roman" w:cs="Times New Roman"/>
          <w:spacing w:val="-2"/>
          <w:sz w:val="24"/>
          <w:szCs w:val="24"/>
          <w:lang w:val="ro-RO"/>
        </w:rPr>
        <w:t>s</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e de co</w:t>
      </w:r>
      <w:r w:rsidRPr="0053654B">
        <w:rPr>
          <w:rFonts w:ascii="Times New Roman" w:hAnsi="Times New Roman" w:cs="Times New Roman"/>
          <w:spacing w:val="-3"/>
          <w:sz w:val="24"/>
          <w:szCs w:val="24"/>
          <w:lang w:val="ro-RO"/>
        </w:rPr>
        <w:t>m</w:t>
      </w:r>
      <w:r w:rsidRPr="0053654B">
        <w:rPr>
          <w:rFonts w:ascii="Times New Roman" w:hAnsi="Times New Roman" w:cs="Times New Roman"/>
          <w:sz w:val="24"/>
          <w:szCs w:val="24"/>
          <w:lang w:val="ro-RO"/>
        </w:rPr>
        <w:t>pe</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e</w:t>
      </w:r>
      <w:r w:rsidRPr="0053654B">
        <w:rPr>
          <w:rFonts w:ascii="Times New Roman" w:hAnsi="Times New Roman" w:cs="Times New Roman"/>
          <w:spacing w:val="4"/>
          <w:sz w:val="24"/>
          <w:szCs w:val="24"/>
          <w:lang w:val="ro-RO"/>
        </w:rPr>
        <w:t>n</w:t>
      </w:r>
      <w:r w:rsidRPr="0053654B">
        <w:rPr>
          <w:rFonts w:ascii="Times New Roman" w:hAnsi="Times New Roman" w:cs="Times New Roman"/>
          <w:spacing w:val="1"/>
          <w:sz w:val="24"/>
          <w:szCs w:val="24"/>
          <w:lang w:val="ro-RO"/>
        </w:rPr>
        <w:t>ț</w:t>
      </w:r>
      <w:r w:rsidR="00AA1E79" w:rsidRPr="0053654B">
        <w:rPr>
          <w:rFonts w:ascii="Times New Roman" w:hAnsi="Times New Roman" w:cs="Times New Roman"/>
          <w:sz w:val="24"/>
          <w:szCs w:val="24"/>
          <w:lang w:val="ro-RO"/>
        </w:rPr>
        <w:t xml:space="preserve">a </w:t>
      </w:r>
      <w:r w:rsidRPr="0053654B">
        <w:rPr>
          <w:rFonts w:ascii="Times New Roman" w:hAnsi="Times New Roman" w:cs="Times New Roman"/>
          <w:sz w:val="24"/>
          <w:szCs w:val="24"/>
          <w:lang w:val="ro-RO"/>
        </w:rPr>
        <w:t>Șco</w:t>
      </w:r>
      <w:r w:rsidRPr="0053654B">
        <w:rPr>
          <w:rFonts w:ascii="Times New Roman" w:hAnsi="Times New Roman" w:cs="Times New Roman"/>
          <w:spacing w:val="-1"/>
          <w:sz w:val="24"/>
          <w:szCs w:val="24"/>
          <w:lang w:val="ro-RO"/>
        </w:rPr>
        <w:t>l</w:t>
      </w:r>
      <w:r w:rsidRPr="0053654B">
        <w:rPr>
          <w:rFonts w:ascii="Times New Roman" w:hAnsi="Times New Roman" w:cs="Times New Roman"/>
          <w:spacing w:val="1"/>
          <w:sz w:val="24"/>
          <w:szCs w:val="24"/>
          <w:lang w:val="ro-RO"/>
        </w:rPr>
        <w:t>il</w:t>
      </w:r>
      <w:r w:rsidRPr="0053654B">
        <w:rPr>
          <w:rFonts w:ascii="Times New Roman" w:hAnsi="Times New Roman" w:cs="Times New Roman"/>
          <w:spacing w:val="-2"/>
          <w:sz w:val="24"/>
          <w:szCs w:val="24"/>
          <w:lang w:val="ro-RO"/>
        </w:rPr>
        <w:t>o</w:t>
      </w:r>
      <w:r w:rsidRPr="0053654B">
        <w:rPr>
          <w:rFonts w:ascii="Times New Roman" w:hAnsi="Times New Roman" w:cs="Times New Roman"/>
          <w:sz w:val="24"/>
          <w:szCs w:val="24"/>
          <w:lang w:val="ro-RO"/>
        </w:rPr>
        <w:t xml:space="preserve">r </w:t>
      </w:r>
      <w:r w:rsidRPr="0053654B">
        <w:rPr>
          <w:rFonts w:ascii="Times New Roman" w:hAnsi="Times New Roman" w:cs="Times New Roman"/>
          <w:spacing w:val="-1"/>
          <w:sz w:val="24"/>
          <w:szCs w:val="24"/>
          <w:lang w:val="ro-RO"/>
        </w:rPr>
        <w:t>D</w:t>
      </w:r>
      <w:r w:rsidRPr="0053654B">
        <w:rPr>
          <w:rFonts w:ascii="Times New Roman" w:hAnsi="Times New Roman" w:cs="Times New Roman"/>
          <w:sz w:val="24"/>
          <w:szCs w:val="24"/>
          <w:lang w:val="ro-RO"/>
        </w:rPr>
        <w:t>oc</w:t>
      </w:r>
      <w:r w:rsidRPr="0053654B">
        <w:rPr>
          <w:rFonts w:ascii="Times New Roman" w:hAnsi="Times New Roman" w:cs="Times New Roman"/>
          <w:spacing w:val="1"/>
          <w:sz w:val="24"/>
          <w:szCs w:val="24"/>
          <w:lang w:val="ro-RO"/>
        </w:rPr>
        <w:t>t</w:t>
      </w:r>
      <w:r w:rsidRPr="0053654B">
        <w:rPr>
          <w:rFonts w:ascii="Times New Roman" w:hAnsi="Times New Roman" w:cs="Times New Roman"/>
          <w:spacing w:val="-2"/>
          <w:sz w:val="24"/>
          <w:szCs w:val="24"/>
          <w:lang w:val="ro-RO"/>
        </w:rPr>
        <w:t>o</w:t>
      </w:r>
      <w:r w:rsidRPr="0053654B">
        <w:rPr>
          <w:rFonts w:ascii="Times New Roman" w:hAnsi="Times New Roman" w:cs="Times New Roman"/>
          <w:spacing w:val="1"/>
          <w:sz w:val="24"/>
          <w:szCs w:val="24"/>
          <w:lang w:val="ro-RO"/>
        </w:rPr>
        <w:t>r</w:t>
      </w:r>
      <w:r w:rsidRPr="0053654B">
        <w:rPr>
          <w:rFonts w:ascii="Times New Roman" w:hAnsi="Times New Roman" w:cs="Times New Roman"/>
          <w:spacing w:val="-2"/>
          <w:sz w:val="24"/>
          <w:szCs w:val="24"/>
          <w:lang w:val="ro-RO"/>
        </w:rPr>
        <w:t>a</w:t>
      </w:r>
      <w:r w:rsidRPr="0053654B">
        <w:rPr>
          <w:rFonts w:ascii="Times New Roman" w:hAnsi="Times New Roman" w:cs="Times New Roman"/>
          <w:spacing w:val="1"/>
          <w:sz w:val="24"/>
          <w:szCs w:val="24"/>
          <w:lang w:val="ro-RO"/>
        </w:rPr>
        <w:t>l</w:t>
      </w:r>
      <w:r w:rsidRPr="0053654B">
        <w:rPr>
          <w:rFonts w:ascii="Times New Roman" w:hAnsi="Times New Roman" w:cs="Times New Roman"/>
          <w:spacing w:val="-2"/>
          <w:sz w:val="24"/>
          <w:szCs w:val="24"/>
          <w:lang w:val="ro-RO"/>
        </w:rPr>
        <w:t>e</w:t>
      </w:r>
      <w:r w:rsidRPr="0053654B">
        <w:rPr>
          <w:rFonts w:ascii="Times New Roman" w:hAnsi="Times New Roman" w:cs="Times New Roman"/>
          <w:sz w:val="24"/>
          <w:szCs w:val="24"/>
          <w:lang w:val="ro-RO"/>
        </w:rPr>
        <w:t>, coo</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d</w:t>
      </w:r>
      <w:r w:rsidRPr="0053654B">
        <w:rPr>
          <w:rFonts w:ascii="Times New Roman" w:hAnsi="Times New Roman" w:cs="Times New Roman"/>
          <w:spacing w:val="-2"/>
          <w:sz w:val="24"/>
          <w:szCs w:val="24"/>
          <w:lang w:val="ro-RO"/>
        </w:rPr>
        <w:t>o</w:t>
      </w:r>
      <w:r w:rsidRPr="0053654B">
        <w:rPr>
          <w:rFonts w:ascii="Times New Roman" w:hAnsi="Times New Roman" w:cs="Times New Roman"/>
          <w:sz w:val="24"/>
          <w:szCs w:val="24"/>
          <w:lang w:val="ro-RO"/>
        </w:rPr>
        <w:t>na</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e</w:t>
      </w:r>
      <w:r w:rsidR="00F45A15"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de</w:t>
      </w:r>
      <w:r w:rsidR="00F45A15" w:rsidRPr="0053654B">
        <w:rPr>
          <w:rFonts w:ascii="Times New Roman" w:hAnsi="Times New Roman" w:cs="Times New Roman"/>
          <w:sz w:val="24"/>
          <w:szCs w:val="24"/>
          <w:lang w:val="ro-RO"/>
        </w:rPr>
        <w:t xml:space="preserve"> </w:t>
      </w:r>
      <w:r w:rsidRPr="0053654B">
        <w:rPr>
          <w:rFonts w:ascii="Times New Roman" w:hAnsi="Times New Roman" w:cs="Times New Roman"/>
          <w:spacing w:val="-1"/>
          <w:sz w:val="24"/>
          <w:szCs w:val="24"/>
          <w:lang w:val="ro-RO"/>
        </w:rPr>
        <w:t>C</w:t>
      </w:r>
      <w:r w:rsidRPr="0053654B">
        <w:rPr>
          <w:rFonts w:ascii="Times New Roman" w:hAnsi="Times New Roman" w:cs="Times New Roman"/>
          <w:sz w:val="24"/>
          <w:szCs w:val="24"/>
          <w:lang w:val="ro-RO"/>
        </w:rPr>
        <w:t>S</w:t>
      </w:r>
      <w:r w:rsidRPr="0053654B">
        <w:rPr>
          <w:rFonts w:ascii="Times New Roman" w:hAnsi="Times New Roman" w:cs="Times New Roman"/>
          <w:spacing w:val="-1"/>
          <w:sz w:val="24"/>
          <w:szCs w:val="24"/>
          <w:lang w:val="ro-RO"/>
        </w:rPr>
        <w:t>UD</w:t>
      </w:r>
      <w:r w:rsidRPr="0053654B">
        <w:rPr>
          <w:rFonts w:ascii="Times New Roman" w:hAnsi="Times New Roman" w:cs="Times New Roman"/>
          <w:sz w:val="24"/>
          <w:szCs w:val="24"/>
          <w:lang w:val="ro-RO"/>
        </w:rPr>
        <w:t>.</w:t>
      </w:r>
      <w:r w:rsidR="00F45A15" w:rsidRPr="0053654B">
        <w:rPr>
          <w:rFonts w:ascii="Times New Roman" w:hAnsi="Times New Roman" w:cs="Times New Roman"/>
          <w:sz w:val="24"/>
          <w:szCs w:val="24"/>
          <w:lang w:val="ro-RO"/>
        </w:rPr>
        <w:t xml:space="preserve"> </w:t>
      </w:r>
      <w:r w:rsidRPr="0053654B">
        <w:rPr>
          <w:rFonts w:ascii="Times New Roman" w:hAnsi="Times New Roman" w:cs="Times New Roman"/>
          <w:spacing w:val="-1"/>
          <w:sz w:val="24"/>
          <w:szCs w:val="24"/>
          <w:lang w:val="ro-RO"/>
        </w:rPr>
        <w:t>A</w:t>
      </w:r>
      <w:r w:rsidRPr="0053654B">
        <w:rPr>
          <w:rFonts w:ascii="Times New Roman" w:hAnsi="Times New Roman" w:cs="Times New Roman"/>
          <w:sz w:val="24"/>
          <w:szCs w:val="24"/>
          <w:lang w:val="ro-RO"/>
        </w:rPr>
        <w:t>c</w:t>
      </w:r>
      <w:r w:rsidRPr="0053654B">
        <w:rPr>
          <w:rFonts w:ascii="Times New Roman" w:hAnsi="Times New Roman" w:cs="Times New Roman"/>
          <w:spacing w:val="-2"/>
          <w:sz w:val="24"/>
          <w:szCs w:val="24"/>
          <w:lang w:val="ro-RO"/>
        </w:rPr>
        <w:t>e</w:t>
      </w:r>
      <w:r w:rsidRPr="0053654B">
        <w:rPr>
          <w:rFonts w:ascii="Times New Roman" w:hAnsi="Times New Roman" w:cs="Times New Roman"/>
          <w:sz w:val="24"/>
          <w:szCs w:val="24"/>
          <w:lang w:val="ro-RO"/>
        </w:rPr>
        <w:t>s</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ea a</w:t>
      </w:r>
      <w:r w:rsidRPr="0053654B">
        <w:rPr>
          <w:rFonts w:ascii="Times New Roman" w:hAnsi="Times New Roman" w:cs="Times New Roman"/>
          <w:spacing w:val="-2"/>
          <w:sz w:val="24"/>
          <w:szCs w:val="24"/>
          <w:lang w:val="ro-RO"/>
        </w:rPr>
        <w:t>s</w:t>
      </w:r>
      <w:r w:rsidRPr="0053654B">
        <w:rPr>
          <w:rFonts w:ascii="Times New Roman" w:hAnsi="Times New Roman" w:cs="Times New Roman"/>
          <w:spacing w:val="1"/>
          <w:sz w:val="24"/>
          <w:szCs w:val="24"/>
          <w:lang w:val="ro-RO"/>
        </w:rPr>
        <w:t>i</w:t>
      </w:r>
      <w:r w:rsidRPr="0053654B">
        <w:rPr>
          <w:rFonts w:ascii="Times New Roman" w:hAnsi="Times New Roman" w:cs="Times New Roman"/>
          <w:spacing w:val="-2"/>
          <w:sz w:val="24"/>
          <w:szCs w:val="24"/>
          <w:lang w:val="ro-RO"/>
        </w:rPr>
        <w:t>g</w:t>
      </w:r>
      <w:r w:rsidRPr="0053654B">
        <w:rPr>
          <w:rFonts w:ascii="Times New Roman" w:hAnsi="Times New Roman" w:cs="Times New Roman"/>
          <w:sz w:val="24"/>
          <w:szCs w:val="24"/>
          <w:lang w:val="ro-RO"/>
        </w:rPr>
        <w:t>u</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ă</w:t>
      </w:r>
      <w:r w:rsidR="00F45A15" w:rsidRPr="0053654B">
        <w:rPr>
          <w:rFonts w:ascii="Times New Roman" w:hAnsi="Times New Roman" w:cs="Times New Roman"/>
          <w:sz w:val="24"/>
          <w:szCs w:val="24"/>
          <w:lang w:val="ro-RO"/>
        </w:rPr>
        <w:t xml:space="preserve"> </w:t>
      </w:r>
      <w:r w:rsidRPr="0053654B">
        <w:rPr>
          <w:rFonts w:ascii="Times New Roman" w:hAnsi="Times New Roman" w:cs="Times New Roman"/>
          <w:spacing w:val="-1"/>
          <w:sz w:val="24"/>
          <w:szCs w:val="24"/>
          <w:lang w:val="ro-RO"/>
        </w:rPr>
        <w:t>t</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an</w:t>
      </w:r>
      <w:r w:rsidRPr="0053654B">
        <w:rPr>
          <w:rFonts w:ascii="Times New Roman" w:hAnsi="Times New Roman" w:cs="Times New Roman"/>
          <w:spacing w:val="-2"/>
          <w:sz w:val="24"/>
          <w:szCs w:val="24"/>
          <w:lang w:val="ro-RO"/>
        </w:rPr>
        <w:t>s</w:t>
      </w:r>
      <w:r w:rsidRPr="0053654B">
        <w:rPr>
          <w:rFonts w:ascii="Times New Roman" w:hAnsi="Times New Roman" w:cs="Times New Roman"/>
          <w:sz w:val="24"/>
          <w:szCs w:val="24"/>
          <w:lang w:val="ro-RO"/>
        </w:rPr>
        <w:t>pa</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e</w:t>
      </w:r>
      <w:r w:rsidRPr="0053654B">
        <w:rPr>
          <w:rFonts w:ascii="Times New Roman" w:hAnsi="Times New Roman" w:cs="Times New Roman"/>
          <w:spacing w:val="3"/>
          <w:sz w:val="24"/>
          <w:szCs w:val="24"/>
          <w:lang w:val="ro-RO"/>
        </w:rPr>
        <w:t>n</w:t>
      </w:r>
      <w:r w:rsidRPr="0053654B">
        <w:rPr>
          <w:rFonts w:ascii="Times New Roman" w:hAnsi="Times New Roman" w:cs="Times New Roman"/>
          <w:spacing w:val="-1"/>
          <w:sz w:val="24"/>
          <w:szCs w:val="24"/>
          <w:lang w:val="ro-RO"/>
        </w:rPr>
        <w:t>ț</w:t>
      </w:r>
      <w:r w:rsidRPr="0053654B">
        <w:rPr>
          <w:rFonts w:ascii="Times New Roman" w:hAnsi="Times New Roman" w:cs="Times New Roman"/>
          <w:sz w:val="24"/>
          <w:szCs w:val="24"/>
          <w:lang w:val="ro-RO"/>
        </w:rPr>
        <w:t>a</w:t>
      </w:r>
      <w:r w:rsidR="00F45A15" w:rsidRPr="0053654B">
        <w:rPr>
          <w:rFonts w:ascii="Times New Roman" w:hAnsi="Times New Roman" w:cs="Times New Roman"/>
          <w:sz w:val="24"/>
          <w:szCs w:val="24"/>
          <w:lang w:val="ro-RO"/>
        </w:rPr>
        <w:t xml:space="preserve"> </w:t>
      </w:r>
      <w:r w:rsidRPr="0053654B">
        <w:rPr>
          <w:rFonts w:ascii="Times New Roman" w:hAnsi="Times New Roman" w:cs="Times New Roman"/>
          <w:spacing w:val="-2"/>
          <w:sz w:val="24"/>
          <w:szCs w:val="24"/>
          <w:lang w:val="ro-RO"/>
        </w:rPr>
        <w:t>p</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oce</w:t>
      </w:r>
      <w:r w:rsidRPr="0053654B">
        <w:rPr>
          <w:rFonts w:ascii="Times New Roman" w:hAnsi="Times New Roman" w:cs="Times New Roman"/>
          <w:spacing w:val="-2"/>
          <w:sz w:val="24"/>
          <w:szCs w:val="24"/>
          <w:lang w:val="ro-RO"/>
        </w:rPr>
        <w:t>d</w:t>
      </w:r>
      <w:r w:rsidRPr="0053654B">
        <w:rPr>
          <w:rFonts w:ascii="Times New Roman" w:hAnsi="Times New Roman" w:cs="Times New Roman"/>
          <w:sz w:val="24"/>
          <w:szCs w:val="24"/>
          <w:lang w:val="ro-RO"/>
        </w:rPr>
        <w:t>u</w:t>
      </w:r>
      <w:r w:rsidRPr="0053654B">
        <w:rPr>
          <w:rFonts w:ascii="Times New Roman" w:hAnsi="Times New Roman" w:cs="Times New Roman"/>
          <w:spacing w:val="-2"/>
          <w:sz w:val="24"/>
          <w:szCs w:val="24"/>
          <w:lang w:val="ro-RO"/>
        </w:rPr>
        <w:t>r</w:t>
      </w:r>
      <w:r w:rsidRPr="0053654B">
        <w:rPr>
          <w:rFonts w:ascii="Times New Roman" w:hAnsi="Times New Roman" w:cs="Times New Roman"/>
          <w:spacing w:val="1"/>
          <w:sz w:val="24"/>
          <w:szCs w:val="24"/>
          <w:lang w:val="ro-RO"/>
        </w:rPr>
        <w:t>il</w:t>
      </w:r>
      <w:r w:rsidRPr="0053654B">
        <w:rPr>
          <w:rFonts w:ascii="Times New Roman" w:hAnsi="Times New Roman" w:cs="Times New Roman"/>
          <w:spacing w:val="-2"/>
          <w:sz w:val="24"/>
          <w:szCs w:val="24"/>
          <w:lang w:val="ro-RO"/>
        </w:rPr>
        <w:t>o</w:t>
      </w:r>
      <w:r w:rsidRPr="0053654B">
        <w:rPr>
          <w:rFonts w:ascii="Times New Roman" w:hAnsi="Times New Roman" w:cs="Times New Roman"/>
          <w:sz w:val="24"/>
          <w:szCs w:val="24"/>
          <w:lang w:val="ro-RO"/>
        </w:rPr>
        <w:t>r</w:t>
      </w:r>
      <w:r w:rsidR="00F45A15"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de</w:t>
      </w:r>
      <w:r w:rsidR="00F45A15" w:rsidRPr="0053654B">
        <w:rPr>
          <w:rFonts w:ascii="Times New Roman" w:hAnsi="Times New Roman" w:cs="Times New Roman"/>
          <w:sz w:val="24"/>
          <w:szCs w:val="24"/>
          <w:lang w:val="ro-RO"/>
        </w:rPr>
        <w:t xml:space="preserve"> </w:t>
      </w:r>
      <w:r w:rsidRPr="0053654B">
        <w:rPr>
          <w:rFonts w:ascii="Times New Roman" w:hAnsi="Times New Roman" w:cs="Times New Roman"/>
          <w:spacing w:val="-2"/>
          <w:sz w:val="24"/>
          <w:szCs w:val="24"/>
          <w:lang w:val="ro-RO"/>
        </w:rPr>
        <w:t>s</w:t>
      </w:r>
      <w:r w:rsidRPr="0053654B">
        <w:rPr>
          <w:rFonts w:ascii="Times New Roman" w:hAnsi="Times New Roman" w:cs="Times New Roman"/>
          <w:sz w:val="24"/>
          <w:szCs w:val="24"/>
          <w:lang w:val="ro-RO"/>
        </w:rPr>
        <w:t>e</w:t>
      </w:r>
      <w:r w:rsidRPr="0053654B">
        <w:rPr>
          <w:rFonts w:ascii="Times New Roman" w:hAnsi="Times New Roman" w:cs="Times New Roman"/>
          <w:spacing w:val="-1"/>
          <w:sz w:val="24"/>
          <w:szCs w:val="24"/>
          <w:lang w:val="ro-RO"/>
        </w:rPr>
        <w:t>l</w:t>
      </w:r>
      <w:r w:rsidRPr="0053654B">
        <w:rPr>
          <w:rFonts w:ascii="Times New Roman" w:hAnsi="Times New Roman" w:cs="Times New Roman"/>
          <w:sz w:val="24"/>
          <w:szCs w:val="24"/>
          <w:lang w:val="ro-RO"/>
        </w:rPr>
        <w:t>e</w:t>
      </w:r>
      <w:r w:rsidRPr="0053654B">
        <w:rPr>
          <w:rFonts w:ascii="Times New Roman" w:hAnsi="Times New Roman" w:cs="Times New Roman"/>
          <w:spacing w:val="3"/>
          <w:sz w:val="24"/>
          <w:szCs w:val="24"/>
          <w:lang w:val="ro-RO"/>
        </w:rPr>
        <w:t>c</w:t>
      </w:r>
      <w:r w:rsidRPr="0053654B">
        <w:rPr>
          <w:rFonts w:ascii="Times New Roman" w:hAnsi="Times New Roman" w:cs="Times New Roman"/>
          <w:spacing w:val="-1"/>
          <w:sz w:val="24"/>
          <w:szCs w:val="24"/>
          <w:lang w:val="ro-RO"/>
        </w:rPr>
        <w:t>ț</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e</w:t>
      </w:r>
      <w:r w:rsidR="00F45A15" w:rsidRPr="0053654B">
        <w:rPr>
          <w:rFonts w:ascii="Times New Roman" w:hAnsi="Times New Roman" w:cs="Times New Roman"/>
          <w:sz w:val="24"/>
          <w:szCs w:val="24"/>
          <w:lang w:val="ro-RO"/>
        </w:rPr>
        <w:t xml:space="preserve"> </w:t>
      </w:r>
      <w:r w:rsidRPr="0053654B">
        <w:rPr>
          <w:rFonts w:ascii="Times New Roman" w:hAnsi="Times New Roman" w:cs="Times New Roman"/>
          <w:spacing w:val="-2"/>
          <w:sz w:val="24"/>
          <w:szCs w:val="24"/>
          <w:lang w:val="ro-RO"/>
        </w:rPr>
        <w:t>ș</w:t>
      </w:r>
      <w:r w:rsidRPr="0053654B">
        <w:rPr>
          <w:rFonts w:ascii="Times New Roman" w:hAnsi="Times New Roman" w:cs="Times New Roman"/>
          <w:sz w:val="24"/>
          <w:szCs w:val="24"/>
          <w:lang w:val="ro-RO"/>
        </w:rPr>
        <w:t>i</w:t>
      </w:r>
      <w:r w:rsidR="00F45A15" w:rsidRPr="0053654B">
        <w:rPr>
          <w:rFonts w:ascii="Times New Roman" w:hAnsi="Times New Roman" w:cs="Times New Roman"/>
          <w:sz w:val="24"/>
          <w:szCs w:val="24"/>
          <w:lang w:val="ro-RO"/>
        </w:rPr>
        <w:t xml:space="preserve"> </w:t>
      </w:r>
      <w:r w:rsidRPr="0053654B">
        <w:rPr>
          <w:rFonts w:ascii="Times New Roman" w:hAnsi="Times New Roman" w:cs="Times New Roman"/>
          <w:spacing w:val="-2"/>
          <w:sz w:val="24"/>
          <w:szCs w:val="24"/>
          <w:lang w:val="ro-RO"/>
        </w:rPr>
        <w:t>a</w:t>
      </w:r>
      <w:r w:rsidRPr="0053654B">
        <w:rPr>
          <w:rFonts w:ascii="Times New Roman" w:hAnsi="Times New Roman" w:cs="Times New Roman"/>
          <w:sz w:val="24"/>
          <w:szCs w:val="24"/>
          <w:lang w:val="ro-RO"/>
        </w:rPr>
        <w:t>d</w:t>
      </w:r>
      <w:r w:rsidRPr="0053654B">
        <w:rPr>
          <w:rFonts w:ascii="Times New Roman" w:hAnsi="Times New Roman" w:cs="Times New Roman"/>
          <w:spacing w:val="-4"/>
          <w:sz w:val="24"/>
          <w:szCs w:val="24"/>
          <w:lang w:val="ro-RO"/>
        </w:rPr>
        <w:t>m</w:t>
      </w:r>
      <w:r w:rsidRPr="0053654B">
        <w:rPr>
          <w:rFonts w:ascii="Times New Roman" w:hAnsi="Times New Roman" w:cs="Times New Roman"/>
          <w:spacing w:val="1"/>
          <w:sz w:val="24"/>
          <w:szCs w:val="24"/>
          <w:lang w:val="ro-RO"/>
        </w:rPr>
        <w:t>it</w:t>
      </w:r>
      <w:r w:rsidRPr="0053654B">
        <w:rPr>
          <w:rFonts w:ascii="Times New Roman" w:hAnsi="Times New Roman" w:cs="Times New Roman"/>
          <w:sz w:val="24"/>
          <w:szCs w:val="24"/>
          <w:lang w:val="ro-RO"/>
        </w:rPr>
        <w:t>e</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e</w:t>
      </w:r>
      <w:r w:rsidR="00F45A15" w:rsidRPr="0053654B">
        <w:rPr>
          <w:rFonts w:ascii="Times New Roman" w:hAnsi="Times New Roman" w:cs="Times New Roman"/>
          <w:sz w:val="24"/>
          <w:szCs w:val="24"/>
          <w:lang w:val="ro-RO"/>
        </w:rPr>
        <w:t xml:space="preserve"> </w:t>
      </w:r>
      <w:r w:rsidRPr="0053654B">
        <w:rPr>
          <w:rFonts w:ascii="Times New Roman" w:hAnsi="Times New Roman" w:cs="Times New Roman"/>
          <w:spacing w:val="-1"/>
          <w:sz w:val="24"/>
          <w:szCs w:val="24"/>
          <w:lang w:val="ro-RO"/>
        </w:rPr>
        <w:t>l</w:t>
      </w:r>
      <w:r w:rsidRPr="0053654B">
        <w:rPr>
          <w:rFonts w:ascii="Times New Roman" w:hAnsi="Times New Roman" w:cs="Times New Roman"/>
          <w:sz w:val="24"/>
          <w:szCs w:val="24"/>
          <w:lang w:val="ro-RO"/>
        </w:rPr>
        <w:t>a</w:t>
      </w:r>
      <w:r w:rsidR="00F45A15"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do</w:t>
      </w:r>
      <w:r w:rsidRPr="0053654B">
        <w:rPr>
          <w:rFonts w:ascii="Times New Roman" w:hAnsi="Times New Roman" w:cs="Times New Roman"/>
          <w:spacing w:val="-2"/>
          <w:sz w:val="24"/>
          <w:szCs w:val="24"/>
          <w:lang w:val="ro-RO"/>
        </w:rPr>
        <w:t>c</w:t>
      </w:r>
      <w:r w:rsidRPr="0053654B">
        <w:rPr>
          <w:rFonts w:ascii="Times New Roman" w:hAnsi="Times New Roman" w:cs="Times New Roman"/>
          <w:spacing w:val="1"/>
          <w:sz w:val="24"/>
          <w:szCs w:val="24"/>
          <w:lang w:val="ro-RO"/>
        </w:rPr>
        <w:t>t</w:t>
      </w:r>
      <w:r w:rsidRPr="0053654B">
        <w:rPr>
          <w:rFonts w:ascii="Times New Roman" w:hAnsi="Times New Roman" w:cs="Times New Roman"/>
          <w:spacing w:val="-2"/>
          <w:sz w:val="24"/>
          <w:szCs w:val="24"/>
          <w:lang w:val="ro-RO"/>
        </w:rPr>
        <w:t>o</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a</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 xml:space="preserve">, </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n</w:t>
      </w:r>
      <w:r w:rsidRPr="0053654B">
        <w:rPr>
          <w:rFonts w:ascii="Times New Roman" w:hAnsi="Times New Roman" w:cs="Times New Roman"/>
          <w:spacing w:val="-2"/>
          <w:sz w:val="24"/>
          <w:szCs w:val="24"/>
          <w:lang w:val="ro-RO"/>
        </w:rPr>
        <w:t>c</w:t>
      </w:r>
      <w:r w:rsidRPr="0053654B">
        <w:rPr>
          <w:rFonts w:ascii="Times New Roman" w:hAnsi="Times New Roman" w:cs="Times New Roman"/>
          <w:spacing w:val="1"/>
          <w:sz w:val="24"/>
          <w:szCs w:val="24"/>
          <w:lang w:val="ro-RO"/>
        </w:rPr>
        <w:t>l</w:t>
      </w:r>
      <w:r w:rsidRPr="0053654B">
        <w:rPr>
          <w:rFonts w:ascii="Times New Roman" w:hAnsi="Times New Roman" w:cs="Times New Roman"/>
          <w:sz w:val="24"/>
          <w:szCs w:val="24"/>
          <w:lang w:val="ro-RO"/>
        </w:rPr>
        <w:t>u</w:t>
      </w:r>
      <w:r w:rsidRPr="0053654B">
        <w:rPr>
          <w:rFonts w:ascii="Times New Roman" w:hAnsi="Times New Roman" w:cs="Times New Roman"/>
          <w:spacing w:val="-2"/>
          <w:sz w:val="24"/>
          <w:szCs w:val="24"/>
          <w:lang w:val="ro-RO"/>
        </w:rPr>
        <w:t>s</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v</w:t>
      </w:r>
      <w:r w:rsidR="00F45A15"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p</w:t>
      </w:r>
      <w:r w:rsidRPr="0053654B">
        <w:rPr>
          <w:rFonts w:ascii="Times New Roman" w:hAnsi="Times New Roman" w:cs="Times New Roman"/>
          <w:spacing w:val="1"/>
          <w:sz w:val="24"/>
          <w:szCs w:val="24"/>
          <w:lang w:val="ro-RO"/>
        </w:rPr>
        <w:t>ri</w:t>
      </w:r>
      <w:r w:rsidRPr="0053654B">
        <w:rPr>
          <w:rFonts w:ascii="Times New Roman" w:hAnsi="Times New Roman" w:cs="Times New Roman"/>
          <w:sz w:val="24"/>
          <w:szCs w:val="24"/>
          <w:lang w:val="ro-RO"/>
        </w:rPr>
        <w:t>n</w:t>
      </w:r>
      <w:r w:rsidR="00F45A15"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p</w:t>
      </w:r>
      <w:r w:rsidRPr="0053654B">
        <w:rPr>
          <w:rFonts w:ascii="Times New Roman" w:hAnsi="Times New Roman" w:cs="Times New Roman"/>
          <w:spacing w:val="-2"/>
          <w:sz w:val="24"/>
          <w:szCs w:val="24"/>
          <w:lang w:val="ro-RO"/>
        </w:rPr>
        <w:t>u</w:t>
      </w:r>
      <w:r w:rsidRPr="0053654B">
        <w:rPr>
          <w:rFonts w:ascii="Times New Roman" w:hAnsi="Times New Roman" w:cs="Times New Roman"/>
          <w:sz w:val="24"/>
          <w:szCs w:val="24"/>
          <w:lang w:val="ro-RO"/>
        </w:rPr>
        <w:t>b</w:t>
      </w:r>
      <w:r w:rsidRPr="0053654B">
        <w:rPr>
          <w:rFonts w:ascii="Times New Roman" w:hAnsi="Times New Roman" w:cs="Times New Roman"/>
          <w:spacing w:val="-1"/>
          <w:sz w:val="24"/>
          <w:szCs w:val="24"/>
          <w:lang w:val="ro-RO"/>
        </w:rPr>
        <w:t>l</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c</w:t>
      </w:r>
      <w:r w:rsidRPr="0053654B">
        <w:rPr>
          <w:rFonts w:ascii="Times New Roman" w:hAnsi="Times New Roman" w:cs="Times New Roman"/>
          <w:spacing w:val="-2"/>
          <w:sz w:val="24"/>
          <w:szCs w:val="24"/>
          <w:lang w:val="ro-RO"/>
        </w:rPr>
        <w:t>a</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ea</w:t>
      </w:r>
      <w:r w:rsidR="00F45A15"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ac</w:t>
      </w:r>
      <w:r w:rsidRPr="0053654B">
        <w:rPr>
          <w:rFonts w:ascii="Times New Roman" w:hAnsi="Times New Roman" w:cs="Times New Roman"/>
          <w:spacing w:val="-2"/>
          <w:sz w:val="24"/>
          <w:szCs w:val="24"/>
          <w:lang w:val="ro-RO"/>
        </w:rPr>
        <w:t>e</w:t>
      </w:r>
      <w:r w:rsidRPr="0053654B">
        <w:rPr>
          <w:rFonts w:ascii="Times New Roman" w:hAnsi="Times New Roman" w:cs="Times New Roman"/>
          <w:sz w:val="24"/>
          <w:szCs w:val="24"/>
          <w:lang w:val="ro-RO"/>
        </w:rPr>
        <w:t>s</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o</w:t>
      </w:r>
      <w:r w:rsidRPr="0053654B">
        <w:rPr>
          <w:rFonts w:ascii="Times New Roman" w:hAnsi="Times New Roman" w:cs="Times New Roman"/>
          <w:spacing w:val="-2"/>
          <w:sz w:val="24"/>
          <w:szCs w:val="24"/>
          <w:lang w:val="ro-RO"/>
        </w:rPr>
        <w:t>r</w:t>
      </w:r>
      <w:r w:rsidRPr="0053654B">
        <w:rPr>
          <w:rFonts w:ascii="Times New Roman" w:hAnsi="Times New Roman" w:cs="Times New Roman"/>
          <w:sz w:val="24"/>
          <w:szCs w:val="24"/>
          <w:lang w:val="ro-RO"/>
        </w:rPr>
        <w:t>a</w:t>
      </w:r>
      <w:r w:rsidR="00F45A15"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pe</w:t>
      </w:r>
      <w:r w:rsidR="00F45A15"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s</w:t>
      </w:r>
      <w:r w:rsidRPr="0053654B">
        <w:rPr>
          <w:rFonts w:ascii="Times New Roman" w:hAnsi="Times New Roman" w:cs="Times New Roman"/>
          <w:spacing w:val="-1"/>
          <w:sz w:val="24"/>
          <w:szCs w:val="24"/>
          <w:lang w:val="ro-RO"/>
        </w:rPr>
        <w:t>i</w:t>
      </w:r>
      <w:r w:rsidRPr="0053654B">
        <w:rPr>
          <w:rFonts w:ascii="Times New Roman" w:hAnsi="Times New Roman" w:cs="Times New Roman"/>
          <w:spacing w:val="1"/>
          <w:sz w:val="24"/>
          <w:szCs w:val="24"/>
          <w:lang w:val="ro-RO"/>
        </w:rPr>
        <w:t>t</w:t>
      </w:r>
      <w:r w:rsidRPr="0053654B">
        <w:rPr>
          <w:rFonts w:ascii="Times New Roman" w:hAnsi="Times New Roman" w:cs="Times New Roman"/>
          <w:spacing w:val="4"/>
          <w:sz w:val="24"/>
          <w:szCs w:val="24"/>
          <w:lang w:val="ro-RO"/>
        </w:rPr>
        <w:t>e</w:t>
      </w:r>
      <w:r w:rsidRPr="0053654B">
        <w:rPr>
          <w:rFonts w:ascii="Times New Roman" w:hAnsi="Times New Roman" w:cs="Times New Roman"/>
          <w:spacing w:val="-4"/>
          <w:sz w:val="24"/>
          <w:szCs w:val="24"/>
          <w:lang w:val="ro-RO"/>
        </w:rPr>
        <w:t>-</w:t>
      </w:r>
      <w:r w:rsidRPr="0053654B">
        <w:rPr>
          <w:rFonts w:ascii="Times New Roman" w:hAnsi="Times New Roman" w:cs="Times New Roman"/>
          <w:sz w:val="24"/>
          <w:szCs w:val="24"/>
          <w:lang w:val="ro-RO"/>
        </w:rPr>
        <w:t>ul</w:t>
      </w:r>
      <w:r w:rsidR="00E05595" w:rsidRPr="0053654B">
        <w:rPr>
          <w:rFonts w:ascii="Times New Roman" w:hAnsi="Times New Roman" w:cs="Times New Roman"/>
          <w:sz w:val="24"/>
          <w:szCs w:val="24"/>
          <w:lang w:val="ro-RO"/>
        </w:rPr>
        <w:t xml:space="preserve"> </w:t>
      </w:r>
      <w:r w:rsidRPr="0053654B">
        <w:rPr>
          <w:rFonts w:ascii="Times New Roman" w:hAnsi="Times New Roman" w:cs="Times New Roman"/>
          <w:spacing w:val="1"/>
          <w:sz w:val="24"/>
          <w:szCs w:val="24"/>
          <w:lang w:val="ro-RO"/>
        </w:rPr>
        <w:t>f</w:t>
      </w:r>
      <w:r w:rsidRPr="0053654B">
        <w:rPr>
          <w:rFonts w:ascii="Times New Roman" w:hAnsi="Times New Roman" w:cs="Times New Roman"/>
          <w:sz w:val="24"/>
          <w:szCs w:val="24"/>
          <w:lang w:val="ro-RO"/>
        </w:rPr>
        <w:t>ac</w:t>
      </w:r>
      <w:r w:rsidRPr="0053654B">
        <w:rPr>
          <w:rFonts w:ascii="Times New Roman" w:hAnsi="Times New Roman" w:cs="Times New Roman"/>
          <w:spacing w:val="-2"/>
          <w:sz w:val="24"/>
          <w:szCs w:val="24"/>
          <w:lang w:val="ro-RO"/>
        </w:rPr>
        <w:t>u</w:t>
      </w:r>
      <w:r w:rsidRPr="0053654B">
        <w:rPr>
          <w:rFonts w:ascii="Times New Roman" w:hAnsi="Times New Roman" w:cs="Times New Roman"/>
          <w:spacing w:val="1"/>
          <w:sz w:val="24"/>
          <w:szCs w:val="24"/>
          <w:lang w:val="ro-RO"/>
        </w:rPr>
        <w:t>l</w:t>
      </w:r>
      <w:r w:rsidRPr="0053654B">
        <w:rPr>
          <w:rFonts w:ascii="Times New Roman" w:hAnsi="Times New Roman" w:cs="Times New Roman"/>
          <w:spacing w:val="-1"/>
          <w:sz w:val="24"/>
          <w:szCs w:val="24"/>
          <w:lang w:val="ro-RO"/>
        </w:rPr>
        <w:t>t</w:t>
      </w:r>
      <w:r w:rsidRPr="0053654B">
        <w:rPr>
          <w:rFonts w:ascii="Times New Roman" w:hAnsi="Times New Roman" w:cs="Times New Roman"/>
          <w:spacing w:val="1"/>
          <w:sz w:val="24"/>
          <w:szCs w:val="24"/>
          <w:lang w:val="ro-RO"/>
        </w:rPr>
        <w:t>ă</w:t>
      </w:r>
      <w:r w:rsidRPr="0053654B">
        <w:rPr>
          <w:rFonts w:ascii="Times New Roman" w:hAnsi="Times New Roman" w:cs="Times New Roman"/>
          <w:spacing w:val="-1"/>
          <w:sz w:val="24"/>
          <w:szCs w:val="24"/>
          <w:lang w:val="ro-RO"/>
        </w:rPr>
        <w:t>ț</w:t>
      </w:r>
      <w:r w:rsidRPr="0053654B">
        <w:rPr>
          <w:rFonts w:ascii="Times New Roman" w:hAnsi="Times New Roman" w:cs="Times New Roman"/>
          <w:spacing w:val="1"/>
          <w:sz w:val="24"/>
          <w:szCs w:val="24"/>
          <w:lang w:val="ro-RO"/>
        </w:rPr>
        <w:t>i</w:t>
      </w:r>
      <w:r w:rsidRPr="0053654B">
        <w:rPr>
          <w:rFonts w:ascii="Times New Roman" w:hAnsi="Times New Roman" w:cs="Times New Roman"/>
          <w:spacing w:val="-1"/>
          <w:sz w:val="24"/>
          <w:szCs w:val="24"/>
          <w:lang w:val="ro-RO"/>
        </w:rPr>
        <w:t>l</w:t>
      </w:r>
      <w:r w:rsidRPr="0053654B">
        <w:rPr>
          <w:rFonts w:ascii="Times New Roman" w:hAnsi="Times New Roman" w:cs="Times New Roman"/>
          <w:sz w:val="24"/>
          <w:szCs w:val="24"/>
          <w:lang w:val="ro-RO"/>
        </w:rPr>
        <w:t>o</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w:t>
      </w:r>
      <w:r w:rsidR="00F45A15"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po</w:t>
      </w:r>
      <w:r w:rsidRPr="0053654B">
        <w:rPr>
          <w:rFonts w:ascii="Times New Roman" w:hAnsi="Times New Roman" w:cs="Times New Roman"/>
          <w:spacing w:val="1"/>
          <w:sz w:val="24"/>
          <w:szCs w:val="24"/>
          <w:lang w:val="ro-RO"/>
        </w:rPr>
        <w:t>t</w:t>
      </w:r>
      <w:r w:rsidRPr="0053654B">
        <w:rPr>
          <w:rFonts w:ascii="Times New Roman" w:hAnsi="Times New Roman" w:cs="Times New Roman"/>
          <w:spacing w:val="-2"/>
          <w:sz w:val="24"/>
          <w:szCs w:val="24"/>
          <w:lang w:val="ro-RO"/>
        </w:rPr>
        <w:t>r</w:t>
      </w:r>
      <w:r w:rsidRPr="0053654B">
        <w:rPr>
          <w:rFonts w:ascii="Times New Roman" w:hAnsi="Times New Roman" w:cs="Times New Roman"/>
          <w:spacing w:val="1"/>
          <w:sz w:val="24"/>
          <w:szCs w:val="24"/>
          <w:lang w:val="ro-RO"/>
        </w:rPr>
        <w:t>i</w:t>
      </w:r>
      <w:r w:rsidRPr="0053654B">
        <w:rPr>
          <w:rFonts w:ascii="Times New Roman" w:hAnsi="Times New Roman" w:cs="Times New Roman"/>
          <w:spacing w:val="-2"/>
          <w:sz w:val="24"/>
          <w:szCs w:val="24"/>
          <w:lang w:val="ro-RO"/>
        </w:rPr>
        <w:t>v</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t</w:t>
      </w:r>
      <w:r w:rsidR="00F45A15" w:rsidRPr="0053654B">
        <w:rPr>
          <w:rFonts w:ascii="Times New Roman" w:hAnsi="Times New Roman" w:cs="Times New Roman"/>
          <w:sz w:val="24"/>
          <w:szCs w:val="24"/>
          <w:lang w:val="ro-RO"/>
        </w:rPr>
        <w:t xml:space="preserve"> </w:t>
      </w:r>
      <w:r w:rsidRPr="0053654B">
        <w:rPr>
          <w:rFonts w:ascii="Times New Roman" w:hAnsi="Times New Roman" w:cs="Times New Roman"/>
          <w:spacing w:val="-2"/>
          <w:sz w:val="24"/>
          <w:szCs w:val="24"/>
          <w:lang w:val="ro-RO"/>
        </w:rPr>
        <w:t>a</w:t>
      </w:r>
      <w:r w:rsidRPr="0053654B">
        <w:rPr>
          <w:rFonts w:ascii="Times New Roman" w:hAnsi="Times New Roman" w:cs="Times New Roman"/>
          <w:spacing w:val="1"/>
          <w:sz w:val="24"/>
          <w:szCs w:val="24"/>
          <w:lang w:val="ro-RO"/>
        </w:rPr>
        <w:t>rt</w:t>
      </w:r>
      <w:r w:rsidRPr="0053654B">
        <w:rPr>
          <w:rFonts w:ascii="Times New Roman" w:hAnsi="Times New Roman" w:cs="Times New Roman"/>
          <w:sz w:val="24"/>
          <w:szCs w:val="24"/>
          <w:lang w:val="ro-RO"/>
        </w:rPr>
        <w:t>.</w:t>
      </w:r>
      <w:r w:rsidR="00F45A15"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36</w:t>
      </w:r>
      <w:r w:rsidR="00F45A15" w:rsidRPr="0053654B">
        <w:rPr>
          <w:rFonts w:ascii="Times New Roman" w:hAnsi="Times New Roman" w:cs="Times New Roman"/>
          <w:sz w:val="24"/>
          <w:szCs w:val="24"/>
          <w:lang w:val="ro-RO"/>
        </w:rPr>
        <w:t xml:space="preserve"> </w:t>
      </w:r>
      <w:r w:rsidRPr="0053654B">
        <w:rPr>
          <w:rFonts w:ascii="Times New Roman" w:hAnsi="Times New Roman" w:cs="Times New Roman"/>
          <w:spacing w:val="-2"/>
          <w:sz w:val="24"/>
          <w:szCs w:val="24"/>
          <w:lang w:val="ro-RO"/>
        </w:rPr>
        <w:t>d</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n</w:t>
      </w:r>
      <w:r w:rsidR="00F45A15" w:rsidRPr="0053654B">
        <w:rPr>
          <w:rFonts w:ascii="Times New Roman" w:hAnsi="Times New Roman" w:cs="Times New Roman"/>
          <w:sz w:val="24"/>
          <w:szCs w:val="24"/>
          <w:lang w:val="ro-RO"/>
        </w:rPr>
        <w:t xml:space="preserve"> </w:t>
      </w:r>
      <w:r w:rsidRPr="0053654B">
        <w:rPr>
          <w:rFonts w:ascii="Times New Roman" w:hAnsi="Times New Roman" w:cs="Times New Roman"/>
          <w:i/>
          <w:spacing w:val="-1"/>
          <w:sz w:val="24"/>
          <w:szCs w:val="24"/>
          <w:lang w:val="ro-RO"/>
        </w:rPr>
        <w:t>C</w:t>
      </w:r>
      <w:r w:rsidRPr="0053654B">
        <w:rPr>
          <w:rFonts w:ascii="Times New Roman" w:hAnsi="Times New Roman" w:cs="Times New Roman"/>
          <w:i/>
          <w:sz w:val="24"/>
          <w:szCs w:val="24"/>
          <w:lang w:val="ro-RO"/>
        </w:rPr>
        <w:t>od</w:t>
      </w:r>
      <w:r w:rsidRPr="0053654B">
        <w:rPr>
          <w:rFonts w:ascii="Times New Roman" w:hAnsi="Times New Roman" w:cs="Times New Roman"/>
          <w:i/>
          <w:spacing w:val="-2"/>
          <w:sz w:val="24"/>
          <w:szCs w:val="24"/>
          <w:lang w:val="ro-RO"/>
        </w:rPr>
        <w:t>u</w:t>
      </w:r>
      <w:r w:rsidRPr="0053654B">
        <w:rPr>
          <w:rFonts w:ascii="Times New Roman" w:hAnsi="Times New Roman" w:cs="Times New Roman"/>
          <w:i/>
          <w:sz w:val="24"/>
          <w:szCs w:val="24"/>
          <w:lang w:val="ro-RO"/>
        </w:rPr>
        <w:t>l</w:t>
      </w:r>
      <w:r w:rsidR="00F45A15" w:rsidRPr="0053654B">
        <w:rPr>
          <w:rFonts w:ascii="Times New Roman" w:hAnsi="Times New Roman" w:cs="Times New Roman"/>
          <w:i/>
          <w:sz w:val="24"/>
          <w:szCs w:val="24"/>
          <w:lang w:val="ro-RO"/>
        </w:rPr>
        <w:t xml:space="preserve"> </w:t>
      </w:r>
      <w:r w:rsidRPr="0053654B">
        <w:rPr>
          <w:rFonts w:ascii="Times New Roman" w:hAnsi="Times New Roman" w:cs="Times New Roman"/>
          <w:i/>
          <w:sz w:val="24"/>
          <w:szCs w:val="24"/>
          <w:lang w:val="ro-RO"/>
        </w:rPr>
        <w:t>s</w:t>
      </w:r>
      <w:r w:rsidRPr="0053654B">
        <w:rPr>
          <w:rFonts w:ascii="Times New Roman" w:hAnsi="Times New Roman" w:cs="Times New Roman"/>
          <w:i/>
          <w:spacing w:val="-1"/>
          <w:sz w:val="24"/>
          <w:szCs w:val="24"/>
          <w:lang w:val="ro-RO"/>
        </w:rPr>
        <w:t>t</w:t>
      </w:r>
      <w:r w:rsidRPr="0053654B">
        <w:rPr>
          <w:rFonts w:ascii="Times New Roman" w:hAnsi="Times New Roman" w:cs="Times New Roman"/>
          <w:i/>
          <w:sz w:val="24"/>
          <w:szCs w:val="24"/>
          <w:lang w:val="ro-RO"/>
        </w:rPr>
        <w:t>ud</w:t>
      </w:r>
      <w:r w:rsidRPr="0053654B">
        <w:rPr>
          <w:rFonts w:ascii="Times New Roman" w:hAnsi="Times New Roman" w:cs="Times New Roman"/>
          <w:i/>
          <w:spacing w:val="1"/>
          <w:sz w:val="24"/>
          <w:szCs w:val="24"/>
          <w:lang w:val="ro-RO"/>
        </w:rPr>
        <w:t>i</w:t>
      </w:r>
      <w:r w:rsidRPr="0053654B">
        <w:rPr>
          <w:rFonts w:ascii="Times New Roman" w:hAnsi="Times New Roman" w:cs="Times New Roman"/>
          <w:i/>
          <w:spacing w:val="-1"/>
          <w:sz w:val="24"/>
          <w:szCs w:val="24"/>
          <w:lang w:val="ro-RO"/>
        </w:rPr>
        <w:t>i</w:t>
      </w:r>
      <w:r w:rsidRPr="0053654B">
        <w:rPr>
          <w:rFonts w:ascii="Times New Roman" w:hAnsi="Times New Roman" w:cs="Times New Roman"/>
          <w:i/>
          <w:spacing w:val="1"/>
          <w:sz w:val="24"/>
          <w:szCs w:val="24"/>
          <w:lang w:val="ro-RO"/>
        </w:rPr>
        <w:t>l</w:t>
      </w:r>
      <w:r w:rsidRPr="0053654B">
        <w:rPr>
          <w:rFonts w:ascii="Times New Roman" w:hAnsi="Times New Roman" w:cs="Times New Roman"/>
          <w:i/>
          <w:sz w:val="24"/>
          <w:szCs w:val="24"/>
          <w:lang w:val="ro-RO"/>
        </w:rPr>
        <w:t>or</w:t>
      </w:r>
      <w:r w:rsidR="00F45A15" w:rsidRPr="0053654B">
        <w:rPr>
          <w:rFonts w:ascii="Times New Roman" w:hAnsi="Times New Roman" w:cs="Times New Roman"/>
          <w:i/>
          <w:sz w:val="24"/>
          <w:szCs w:val="24"/>
          <w:lang w:val="ro-RO"/>
        </w:rPr>
        <w:t xml:space="preserve"> </w:t>
      </w:r>
      <w:r w:rsidRPr="0053654B">
        <w:rPr>
          <w:rFonts w:ascii="Times New Roman" w:hAnsi="Times New Roman" w:cs="Times New Roman"/>
          <w:i/>
          <w:sz w:val="24"/>
          <w:szCs w:val="24"/>
          <w:lang w:val="ro-RO"/>
        </w:rPr>
        <w:t>do</w:t>
      </w:r>
      <w:r w:rsidRPr="0053654B">
        <w:rPr>
          <w:rFonts w:ascii="Times New Roman" w:hAnsi="Times New Roman" w:cs="Times New Roman"/>
          <w:i/>
          <w:spacing w:val="-2"/>
          <w:sz w:val="24"/>
          <w:szCs w:val="24"/>
          <w:lang w:val="ro-RO"/>
        </w:rPr>
        <w:t>c</w:t>
      </w:r>
      <w:r w:rsidRPr="0053654B">
        <w:rPr>
          <w:rFonts w:ascii="Times New Roman" w:hAnsi="Times New Roman" w:cs="Times New Roman"/>
          <w:i/>
          <w:spacing w:val="1"/>
          <w:sz w:val="24"/>
          <w:szCs w:val="24"/>
          <w:lang w:val="ro-RO"/>
        </w:rPr>
        <w:t>t</w:t>
      </w:r>
      <w:r w:rsidRPr="0053654B">
        <w:rPr>
          <w:rFonts w:ascii="Times New Roman" w:hAnsi="Times New Roman" w:cs="Times New Roman"/>
          <w:i/>
          <w:sz w:val="24"/>
          <w:szCs w:val="24"/>
          <w:lang w:val="ro-RO"/>
        </w:rPr>
        <w:t>or</w:t>
      </w:r>
      <w:r w:rsidRPr="0053654B">
        <w:rPr>
          <w:rFonts w:ascii="Times New Roman" w:hAnsi="Times New Roman" w:cs="Times New Roman"/>
          <w:i/>
          <w:spacing w:val="-2"/>
          <w:sz w:val="24"/>
          <w:szCs w:val="24"/>
          <w:lang w:val="ro-RO"/>
        </w:rPr>
        <w:t>a</w:t>
      </w:r>
      <w:r w:rsidRPr="0053654B">
        <w:rPr>
          <w:rFonts w:ascii="Times New Roman" w:hAnsi="Times New Roman" w:cs="Times New Roman"/>
          <w:i/>
          <w:spacing w:val="1"/>
          <w:sz w:val="24"/>
          <w:szCs w:val="24"/>
          <w:lang w:val="ro-RO"/>
        </w:rPr>
        <w:t>l</w:t>
      </w:r>
      <w:r w:rsidRPr="0053654B">
        <w:rPr>
          <w:rFonts w:ascii="Times New Roman" w:hAnsi="Times New Roman" w:cs="Times New Roman"/>
          <w:i/>
          <w:spacing w:val="2"/>
          <w:sz w:val="24"/>
          <w:szCs w:val="24"/>
          <w:lang w:val="ro-RO"/>
        </w:rPr>
        <w:t>e</w:t>
      </w:r>
      <w:r w:rsidRPr="0053654B">
        <w:rPr>
          <w:rFonts w:ascii="Times New Roman" w:hAnsi="Times New Roman" w:cs="Times New Roman"/>
          <w:sz w:val="24"/>
          <w:szCs w:val="24"/>
          <w:lang w:val="ro-RO"/>
        </w:rPr>
        <w:t xml:space="preserve">, a </w:t>
      </w:r>
      <w:r w:rsidR="00860056" w:rsidRPr="0053654B">
        <w:rPr>
          <w:rFonts w:ascii="Times New Roman" w:hAnsi="Times New Roman" w:cs="Times New Roman"/>
          <w:spacing w:val="1"/>
          <w:sz w:val="24"/>
          <w:szCs w:val="24"/>
          <w:lang w:val="ro-RO"/>
        </w:rPr>
        <w:t>i</w:t>
      </w:r>
      <w:r w:rsidR="00860056" w:rsidRPr="0053654B">
        <w:rPr>
          <w:rFonts w:ascii="Times New Roman" w:hAnsi="Times New Roman" w:cs="Times New Roman"/>
          <w:sz w:val="24"/>
          <w:szCs w:val="24"/>
          <w:lang w:val="ro-RO"/>
        </w:rPr>
        <w:t>n</w:t>
      </w:r>
      <w:r w:rsidR="00860056" w:rsidRPr="0053654B">
        <w:rPr>
          <w:rFonts w:ascii="Times New Roman" w:hAnsi="Times New Roman" w:cs="Times New Roman"/>
          <w:spacing w:val="1"/>
          <w:sz w:val="24"/>
          <w:szCs w:val="24"/>
          <w:lang w:val="ro-RO"/>
        </w:rPr>
        <w:t>f</w:t>
      </w:r>
      <w:r w:rsidR="00860056" w:rsidRPr="0053654B">
        <w:rPr>
          <w:rFonts w:ascii="Times New Roman" w:hAnsi="Times New Roman" w:cs="Times New Roman"/>
          <w:spacing w:val="-2"/>
          <w:sz w:val="24"/>
          <w:szCs w:val="24"/>
          <w:lang w:val="ro-RO"/>
        </w:rPr>
        <w:t>o</w:t>
      </w:r>
      <w:r w:rsidR="00860056" w:rsidRPr="0053654B">
        <w:rPr>
          <w:rFonts w:ascii="Times New Roman" w:hAnsi="Times New Roman" w:cs="Times New Roman"/>
          <w:spacing w:val="1"/>
          <w:sz w:val="24"/>
          <w:szCs w:val="24"/>
          <w:lang w:val="ro-RO"/>
        </w:rPr>
        <w:t>r</w:t>
      </w:r>
      <w:r w:rsidR="00860056" w:rsidRPr="0053654B">
        <w:rPr>
          <w:rFonts w:ascii="Times New Roman" w:hAnsi="Times New Roman" w:cs="Times New Roman"/>
          <w:spacing w:val="-4"/>
          <w:sz w:val="24"/>
          <w:szCs w:val="24"/>
          <w:lang w:val="ro-RO"/>
        </w:rPr>
        <w:t>m</w:t>
      </w:r>
      <w:r w:rsidR="00860056" w:rsidRPr="0053654B">
        <w:rPr>
          <w:rFonts w:ascii="Times New Roman" w:hAnsi="Times New Roman" w:cs="Times New Roman"/>
          <w:sz w:val="24"/>
          <w:szCs w:val="24"/>
          <w:lang w:val="ro-RO"/>
        </w:rPr>
        <w:t>a</w:t>
      </w:r>
      <w:r w:rsidR="00860056" w:rsidRPr="0053654B">
        <w:rPr>
          <w:rFonts w:ascii="Times New Roman" w:hAnsi="Times New Roman" w:cs="Times New Roman"/>
          <w:spacing w:val="1"/>
          <w:sz w:val="24"/>
          <w:szCs w:val="24"/>
          <w:lang w:val="ro-RO"/>
        </w:rPr>
        <w:t>ți</w:t>
      </w:r>
      <w:r w:rsidR="00860056" w:rsidRPr="0053654B">
        <w:rPr>
          <w:rFonts w:ascii="Times New Roman" w:hAnsi="Times New Roman" w:cs="Times New Roman"/>
          <w:spacing w:val="-1"/>
          <w:sz w:val="24"/>
          <w:szCs w:val="24"/>
          <w:lang w:val="ro-RO"/>
        </w:rPr>
        <w:t>i</w:t>
      </w:r>
      <w:r w:rsidR="00860056" w:rsidRPr="0053654B">
        <w:rPr>
          <w:rFonts w:ascii="Times New Roman" w:hAnsi="Times New Roman" w:cs="Times New Roman"/>
          <w:spacing w:val="1"/>
          <w:sz w:val="24"/>
          <w:szCs w:val="24"/>
          <w:lang w:val="ro-RO"/>
        </w:rPr>
        <w:t>l</w:t>
      </w:r>
      <w:r w:rsidR="00860056" w:rsidRPr="0053654B">
        <w:rPr>
          <w:rFonts w:ascii="Times New Roman" w:hAnsi="Times New Roman" w:cs="Times New Roman"/>
          <w:spacing w:val="-2"/>
          <w:sz w:val="24"/>
          <w:szCs w:val="24"/>
          <w:lang w:val="ro-RO"/>
        </w:rPr>
        <w:t>o</w:t>
      </w:r>
      <w:r w:rsidR="00860056" w:rsidRPr="0053654B">
        <w:rPr>
          <w:rFonts w:ascii="Times New Roman" w:hAnsi="Times New Roman" w:cs="Times New Roman"/>
          <w:sz w:val="24"/>
          <w:szCs w:val="24"/>
          <w:lang w:val="ro-RO"/>
        </w:rPr>
        <w:t>r</w:t>
      </w:r>
      <w:r w:rsidR="00F45A15"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p</w:t>
      </w:r>
      <w:r w:rsidRPr="0053654B">
        <w:rPr>
          <w:rFonts w:ascii="Times New Roman" w:hAnsi="Times New Roman" w:cs="Times New Roman"/>
          <w:spacing w:val="1"/>
          <w:sz w:val="24"/>
          <w:szCs w:val="24"/>
          <w:lang w:val="ro-RO"/>
        </w:rPr>
        <w:t>ri</w:t>
      </w:r>
      <w:r w:rsidRPr="0053654B">
        <w:rPr>
          <w:rFonts w:ascii="Times New Roman" w:hAnsi="Times New Roman" w:cs="Times New Roman"/>
          <w:spacing w:val="-2"/>
          <w:sz w:val="24"/>
          <w:szCs w:val="24"/>
          <w:lang w:val="ro-RO"/>
        </w:rPr>
        <w:t>v</w:t>
      </w:r>
      <w:r w:rsidRPr="0053654B">
        <w:rPr>
          <w:rFonts w:ascii="Times New Roman" w:hAnsi="Times New Roman" w:cs="Times New Roman"/>
          <w:spacing w:val="-1"/>
          <w:sz w:val="24"/>
          <w:szCs w:val="24"/>
          <w:lang w:val="ro-RO"/>
        </w:rPr>
        <w:t>i</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oa</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e</w:t>
      </w:r>
      <w:r w:rsidR="00F45A15" w:rsidRPr="0053654B">
        <w:rPr>
          <w:rFonts w:ascii="Times New Roman" w:hAnsi="Times New Roman" w:cs="Times New Roman"/>
          <w:sz w:val="24"/>
          <w:szCs w:val="24"/>
          <w:lang w:val="ro-RO"/>
        </w:rPr>
        <w:t xml:space="preserve"> </w:t>
      </w:r>
      <w:r w:rsidRPr="0053654B">
        <w:rPr>
          <w:rFonts w:ascii="Times New Roman" w:hAnsi="Times New Roman" w:cs="Times New Roman"/>
          <w:spacing w:val="1"/>
          <w:sz w:val="24"/>
          <w:szCs w:val="24"/>
          <w:lang w:val="ro-RO"/>
        </w:rPr>
        <w:t>l</w:t>
      </w:r>
      <w:r w:rsidRPr="0053654B">
        <w:rPr>
          <w:rFonts w:ascii="Times New Roman" w:hAnsi="Times New Roman" w:cs="Times New Roman"/>
          <w:sz w:val="24"/>
          <w:szCs w:val="24"/>
          <w:lang w:val="ro-RO"/>
        </w:rPr>
        <w:t>a ad</w:t>
      </w:r>
      <w:r w:rsidRPr="0053654B">
        <w:rPr>
          <w:rFonts w:ascii="Times New Roman" w:hAnsi="Times New Roman" w:cs="Times New Roman"/>
          <w:spacing w:val="-3"/>
          <w:sz w:val="24"/>
          <w:szCs w:val="24"/>
          <w:lang w:val="ro-RO"/>
        </w:rPr>
        <w:t>m</w:t>
      </w:r>
      <w:r w:rsidRPr="0053654B">
        <w:rPr>
          <w:rFonts w:ascii="Times New Roman" w:hAnsi="Times New Roman" w:cs="Times New Roman"/>
          <w:spacing w:val="1"/>
          <w:sz w:val="24"/>
          <w:szCs w:val="24"/>
          <w:lang w:val="ro-RO"/>
        </w:rPr>
        <w:t>it</w:t>
      </w:r>
      <w:r w:rsidRPr="0053654B">
        <w:rPr>
          <w:rFonts w:ascii="Times New Roman" w:hAnsi="Times New Roman" w:cs="Times New Roman"/>
          <w:sz w:val="24"/>
          <w:szCs w:val="24"/>
          <w:lang w:val="ro-RO"/>
        </w:rPr>
        <w:t>e</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e</w:t>
      </w:r>
      <w:r w:rsidR="00F45A15" w:rsidRPr="0053654B">
        <w:rPr>
          <w:rFonts w:ascii="Times New Roman" w:hAnsi="Times New Roman" w:cs="Times New Roman"/>
          <w:sz w:val="24"/>
          <w:szCs w:val="24"/>
          <w:lang w:val="ro-RO"/>
        </w:rPr>
        <w:t xml:space="preserve"> </w:t>
      </w:r>
      <w:r w:rsidRPr="0053654B">
        <w:rPr>
          <w:rFonts w:ascii="Times New Roman" w:hAnsi="Times New Roman" w:cs="Times New Roman"/>
          <w:spacing w:val="-2"/>
          <w:sz w:val="24"/>
          <w:szCs w:val="24"/>
          <w:lang w:val="ro-RO"/>
        </w:rPr>
        <w:t>(</w:t>
      </w:r>
      <w:r w:rsidRPr="0053654B">
        <w:rPr>
          <w:rFonts w:ascii="Times New Roman" w:hAnsi="Times New Roman" w:cs="Times New Roman"/>
          <w:sz w:val="24"/>
          <w:szCs w:val="24"/>
          <w:lang w:val="ro-RO"/>
        </w:rPr>
        <w:t>c</w:t>
      </w:r>
      <w:r w:rsidRPr="0053654B">
        <w:rPr>
          <w:rFonts w:ascii="Times New Roman" w:hAnsi="Times New Roman" w:cs="Times New Roman"/>
          <w:spacing w:val="-2"/>
          <w:sz w:val="24"/>
          <w:szCs w:val="24"/>
          <w:lang w:val="ro-RO"/>
        </w:rPr>
        <w:t>a</w:t>
      </w:r>
      <w:r w:rsidRPr="0053654B">
        <w:rPr>
          <w:rFonts w:ascii="Times New Roman" w:hAnsi="Times New Roman" w:cs="Times New Roman"/>
          <w:spacing w:val="1"/>
          <w:sz w:val="24"/>
          <w:szCs w:val="24"/>
          <w:lang w:val="ro-RO"/>
        </w:rPr>
        <w:t>l</w:t>
      </w:r>
      <w:r w:rsidRPr="0053654B">
        <w:rPr>
          <w:rFonts w:ascii="Times New Roman" w:hAnsi="Times New Roman" w:cs="Times New Roman"/>
          <w:sz w:val="24"/>
          <w:szCs w:val="24"/>
          <w:lang w:val="ro-RO"/>
        </w:rPr>
        <w:t>end</w:t>
      </w:r>
      <w:r w:rsidRPr="0053654B">
        <w:rPr>
          <w:rFonts w:ascii="Times New Roman" w:hAnsi="Times New Roman" w:cs="Times New Roman"/>
          <w:spacing w:val="-2"/>
          <w:sz w:val="24"/>
          <w:szCs w:val="24"/>
          <w:lang w:val="ro-RO"/>
        </w:rPr>
        <w:t>a</w:t>
      </w:r>
      <w:r w:rsidRPr="0053654B">
        <w:rPr>
          <w:rFonts w:ascii="Times New Roman" w:hAnsi="Times New Roman" w:cs="Times New Roman"/>
          <w:spacing w:val="1"/>
          <w:sz w:val="24"/>
          <w:szCs w:val="24"/>
          <w:lang w:val="ro-RO"/>
        </w:rPr>
        <w:t>r</w:t>
      </w:r>
      <w:r w:rsidRPr="0053654B">
        <w:rPr>
          <w:rFonts w:ascii="Times New Roman" w:hAnsi="Times New Roman" w:cs="Times New Roman"/>
          <w:spacing w:val="-2"/>
          <w:sz w:val="24"/>
          <w:szCs w:val="24"/>
          <w:lang w:val="ro-RO"/>
        </w:rPr>
        <w:t>u</w:t>
      </w:r>
      <w:r w:rsidRPr="0053654B">
        <w:rPr>
          <w:rFonts w:ascii="Times New Roman" w:hAnsi="Times New Roman" w:cs="Times New Roman"/>
          <w:sz w:val="24"/>
          <w:szCs w:val="24"/>
          <w:lang w:val="ro-RO"/>
        </w:rPr>
        <w:t>l</w:t>
      </w:r>
      <w:r w:rsidR="00F45A15"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conc</w:t>
      </w:r>
      <w:r w:rsidRPr="0053654B">
        <w:rPr>
          <w:rFonts w:ascii="Times New Roman" w:hAnsi="Times New Roman" w:cs="Times New Roman"/>
          <w:spacing w:val="-2"/>
          <w:sz w:val="24"/>
          <w:szCs w:val="24"/>
          <w:lang w:val="ro-RO"/>
        </w:rPr>
        <w:t>u</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su</w:t>
      </w:r>
      <w:r w:rsidRPr="0053654B">
        <w:rPr>
          <w:rFonts w:ascii="Times New Roman" w:hAnsi="Times New Roman" w:cs="Times New Roman"/>
          <w:spacing w:val="-1"/>
          <w:sz w:val="24"/>
          <w:szCs w:val="24"/>
          <w:lang w:val="ro-RO"/>
        </w:rPr>
        <w:t>l</w:t>
      </w:r>
      <w:r w:rsidRPr="0053654B">
        <w:rPr>
          <w:rFonts w:ascii="Times New Roman" w:hAnsi="Times New Roman" w:cs="Times New Roman"/>
          <w:sz w:val="24"/>
          <w:szCs w:val="24"/>
          <w:lang w:val="ro-RO"/>
        </w:rPr>
        <w:t>u</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w:t>
      </w:r>
      <w:r w:rsidR="00F45A15"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nu</w:t>
      </w:r>
      <w:r w:rsidRPr="0053654B">
        <w:rPr>
          <w:rFonts w:ascii="Times New Roman" w:hAnsi="Times New Roman" w:cs="Times New Roman"/>
          <w:spacing w:val="-4"/>
          <w:sz w:val="24"/>
          <w:szCs w:val="24"/>
          <w:lang w:val="ro-RO"/>
        </w:rPr>
        <w:t>m</w:t>
      </w:r>
      <w:r w:rsidRPr="0053654B">
        <w:rPr>
          <w:rFonts w:ascii="Times New Roman" w:hAnsi="Times New Roman" w:cs="Times New Roman"/>
          <w:sz w:val="24"/>
          <w:szCs w:val="24"/>
          <w:lang w:val="ro-RO"/>
        </w:rPr>
        <w:t>ă</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ul</w:t>
      </w:r>
      <w:r w:rsidR="00F45A15"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de</w:t>
      </w:r>
      <w:r w:rsidR="00F45A15" w:rsidRPr="0053654B">
        <w:rPr>
          <w:rFonts w:ascii="Times New Roman" w:hAnsi="Times New Roman" w:cs="Times New Roman"/>
          <w:sz w:val="24"/>
          <w:szCs w:val="24"/>
          <w:lang w:val="ro-RO"/>
        </w:rPr>
        <w:t xml:space="preserve"> </w:t>
      </w:r>
      <w:r w:rsidRPr="0053654B">
        <w:rPr>
          <w:rFonts w:ascii="Times New Roman" w:hAnsi="Times New Roman" w:cs="Times New Roman"/>
          <w:spacing w:val="-1"/>
          <w:sz w:val="24"/>
          <w:szCs w:val="24"/>
          <w:lang w:val="ro-RO"/>
        </w:rPr>
        <w:t>l</w:t>
      </w:r>
      <w:r w:rsidRPr="0053654B">
        <w:rPr>
          <w:rFonts w:ascii="Times New Roman" w:hAnsi="Times New Roman" w:cs="Times New Roman"/>
          <w:sz w:val="24"/>
          <w:szCs w:val="24"/>
          <w:lang w:val="ro-RO"/>
        </w:rPr>
        <w:t>oc</w:t>
      </w:r>
      <w:r w:rsidRPr="0053654B">
        <w:rPr>
          <w:rFonts w:ascii="Times New Roman" w:hAnsi="Times New Roman" w:cs="Times New Roman"/>
          <w:spacing w:val="-2"/>
          <w:sz w:val="24"/>
          <w:szCs w:val="24"/>
          <w:lang w:val="ro-RO"/>
        </w:rPr>
        <w:t>u</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i</w:t>
      </w:r>
      <w:r w:rsidR="00F45A15" w:rsidRPr="0053654B">
        <w:rPr>
          <w:rFonts w:ascii="Times New Roman" w:hAnsi="Times New Roman" w:cs="Times New Roman"/>
          <w:sz w:val="24"/>
          <w:szCs w:val="24"/>
          <w:lang w:val="ro-RO"/>
        </w:rPr>
        <w:t xml:space="preserve"> </w:t>
      </w:r>
      <w:r w:rsidRPr="0053654B">
        <w:rPr>
          <w:rFonts w:ascii="Times New Roman" w:hAnsi="Times New Roman" w:cs="Times New Roman"/>
          <w:spacing w:val="-2"/>
          <w:sz w:val="24"/>
          <w:szCs w:val="24"/>
          <w:lang w:val="ro-RO"/>
        </w:rPr>
        <w:t>s</w:t>
      </w:r>
      <w:r w:rsidRPr="0053654B">
        <w:rPr>
          <w:rFonts w:ascii="Times New Roman" w:hAnsi="Times New Roman" w:cs="Times New Roman"/>
          <w:sz w:val="24"/>
          <w:szCs w:val="24"/>
          <w:lang w:val="ro-RO"/>
        </w:rPr>
        <w:t xml:space="preserve">coase </w:t>
      </w:r>
      <w:r w:rsidRPr="0053654B">
        <w:rPr>
          <w:rFonts w:ascii="Times New Roman" w:hAnsi="Times New Roman" w:cs="Times New Roman"/>
          <w:spacing w:val="1"/>
          <w:sz w:val="24"/>
          <w:szCs w:val="24"/>
          <w:lang w:val="ro-RO"/>
        </w:rPr>
        <w:t>l</w:t>
      </w:r>
      <w:r w:rsidRPr="0053654B">
        <w:rPr>
          <w:rFonts w:ascii="Times New Roman" w:hAnsi="Times New Roman" w:cs="Times New Roman"/>
          <w:sz w:val="24"/>
          <w:szCs w:val="24"/>
          <w:lang w:val="ro-RO"/>
        </w:rPr>
        <w:t>a</w:t>
      </w:r>
      <w:r w:rsidR="00F45A15"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con</w:t>
      </w:r>
      <w:r w:rsidRPr="0053654B">
        <w:rPr>
          <w:rFonts w:ascii="Times New Roman" w:hAnsi="Times New Roman" w:cs="Times New Roman"/>
          <w:spacing w:val="-2"/>
          <w:sz w:val="24"/>
          <w:szCs w:val="24"/>
          <w:lang w:val="ro-RO"/>
        </w:rPr>
        <w:t>c</w:t>
      </w:r>
      <w:r w:rsidRPr="0053654B">
        <w:rPr>
          <w:rFonts w:ascii="Times New Roman" w:hAnsi="Times New Roman" w:cs="Times New Roman"/>
          <w:sz w:val="24"/>
          <w:szCs w:val="24"/>
          <w:lang w:val="ro-RO"/>
        </w:rPr>
        <w:t>u</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s</w:t>
      </w:r>
      <w:r w:rsidR="00F45A15" w:rsidRPr="0053654B">
        <w:rPr>
          <w:rFonts w:ascii="Times New Roman" w:hAnsi="Times New Roman" w:cs="Times New Roman"/>
          <w:sz w:val="24"/>
          <w:szCs w:val="24"/>
          <w:lang w:val="ro-RO"/>
        </w:rPr>
        <w:t xml:space="preserve"> </w:t>
      </w:r>
      <w:r w:rsidRPr="0053654B">
        <w:rPr>
          <w:rFonts w:ascii="Times New Roman" w:hAnsi="Times New Roman" w:cs="Times New Roman"/>
          <w:spacing w:val="-2"/>
          <w:sz w:val="24"/>
          <w:szCs w:val="24"/>
          <w:lang w:val="ro-RO"/>
        </w:rPr>
        <w:t>d</w:t>
      </w:r>
      <w:r w:rsidRPr="0053654B">
        <w:rPr>
          <w:rFonts w:ascii="Times New Roman" w:hAnsi="Times New Roman" w:cs="Times New Roman"/>
          <w:sz w:val="24"/>
          <w:szCs w:val="24"/>
          <w:lang w:val="ro-RO"/>
        </w:rPr>
        <w:t>e coo</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d</w:t>
      </w:r>
      <w:r w:rsidRPr="0053654B">
        <w:rPr>
          <w:rFonts w:ascii="Times New Roman" w:hAnsi="Times New Roman" w:cs="Times New Roman"/>
          <w:spacing w:val="-2"/>
          <w:sz w:val="24"/>
          <w:szCs w:val="24"/>
          <w:lang w:val="ro-RO"/>
        </w:rPr>
        <w:t>o</w:t>
      </w:r>
      <w:r w:rsidRPr="0053654B">
        <w:rPr>
          <w:rFonts w:ascii="Times New Roman" w:hAnsi="Times New Roman" w:cs="Times New Roman"/>
          <w:sz w:val="24"/>
          <w:szCs w:val="24"/>
          <w:lang w:val="ro-RO"/>
        </w:rPr>
        <w:t>na</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o</w:t>
      </w:r>
      <w:r w:rsidRPr="0053654B">
        <w:rPr>
          <w:rFonts w:ascii="Times New Roman" w:hAnsi="Times New Roman" w:cs="Times New Roman"/>
          <w:spacing w:val="-2"/>
          <w:sz w:val="24"/>
          <w:szCs w:val="24"/>
          <w:lang w:val="ro-RO"/>
        </w:rPr>
        <w:t>r</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i</w:t>
      </w:r>
      <w:r w:rsidR="00F45A15" w:rsidRPr="0053654B">
        <w:rPr>
          <w:rFonts w:ascii="Times New Roman" w:hAnsi="Times New Roman" w:cs="Times New Roman"/>
          <w:sz w:val="24"/>
          <w:szCs w:val="24"/>
          <w:lang w:val="ro-RO"/>
        </w:rPr>
        <w:t xml:space="preserve"> </w:t>
      </w:r>
      <w:r w:rsidRPr="0053654B">
        <w:rPr>
          <w:rFonts w:ascii="Times New Roman" w:hAnsi="Times New Roman" w:cs="Times New Roman"/>
          <w:spacing w:val="-2"/>
          <w:sz w:val="24"/>
          <w:szCs w:val="24"/>
          <w:lang w:val="ro-RO"/>
        </w:rPr>
        <w:t>d</w:t>
      </w:r>
      <w:r w:rsidRPr="0053654B">
        <w:rPr>
          <w:rFonts w:ascii="Times New Roman" w:hAnsi="Times New Roman" w:cs="Times New Roman"/>
          <w:sz w:val="24"/>
          <w:szCs w:val="24"/>
          <w:lang w:val="ro-RO"/>
        </w:rPr>
        <w:t>e do</w:t>
      </w:r>
      <w:r w:rsidRPr="0053654B">
        <w:rPr>
          <w:rFonts w:ascii="Times New Roman" w:hAnsi="Times New Roman" w:cs="Times New Roman"/>
          <w:spacing w:val="-2"/>
          <w:sz w:val="24"/>
          <w:szCs w:val="24"/>
          <w:lang w:val="ro-RO"/>
        </w:rPr>
        <w:t>c</w:t>
      </w:r>
      <w:r w:rsidRPr="0053654B">
        <w:rPr>
          <w:rFonts w:ascii="Times New Roman" w:hAnsi="Times New Roman" w:cs="Times New Roman"/>
          <w:spacing w:val="1"/>
          <w:sz w:val="24"/>
          <w:szCs w:val="24"/>
          <w:lang w:val="ro-RO"/>
        </w:rPr>
        <w:t>t</w:t>
      </w:r>
      <w:r w:rsidRPr="0053654B">
        <w:rPr>
          <w:rFonts w:ascii="Times New Roman" w:hAnsi="Times New Roman" w:cs="Times New Roman"/>
          <w:spacing w:val="-2"/>
          <w:sz w:val="24"/>
          <w:szCs w:val="24"/>
          <w:lang w:val="ro-RO"/>
        </w:rPr>
        <w:t>o</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a</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e,</w:t>
      </w:r>
      <w:r w:rsidR="00DB3550" w:rsidRPr="0053654B">
        <w:rPr>
          <w:rFonts w:ascii="Times New Roman" w:hAnsi="Times New Roman" w:cs="Times New Roman"/>
          <w:sz w:val="24"/>
          <w:szCs w:val="24"/>
          <w:lang w:val="ro-RO"/>
        </w:rPr>
        <w:t xml:space="preserve"> </w:t>
      </w:r>
      <w:r w:rsidRPr="0053654B">
        <w:rPr>
          <w:rFonts w:ascii="Times New Roman" w:hAnsi="Times New Roman" w:cs="Times New Roman"/>
          <w:spacing w:val="1"/>
          <w:sz w:val="24"/>
          <w:szCs w:val="24"/>
          <w:lang w:val="ro-RO"/>
        </w:rPr>
        <w:t>f</w:t>
      </w:r>
      <w:r w:rsidRPr="0053654B">
        <w:rPr>
          <w:rFonts w:ascii="Times New Roman" w:hAnsi="Times New Roman" w:cs="Times New Roman"/>
          <w:sz w:val="24"/>
          <w:szCs w:val="24"/>
          <w:lang w:val="ro-RO"/>
        </w:rPr>
        <w:t>o</w:t>
      </w:r>
      <w:r w:rsidRPr="0053654B">
        <w:rPr>
          <w:rFonts w:ascii="Times New Roman" w:hAnsi="Times New Roman" w:cs="Times New Roman"/>
          <w:spacing w:val="1"/>
          <w:sz w:val="24"/>
          <w:szCs w:val="24"/>
          <w:lang w:val="ro-RO"/>
        </w:rPr>
        <w:t>r</w:t>
      </w:r>
      <w:r w:rsidRPr="0053654B">
        <w:rPr>
          <w:rFonts w:ascii="Times New Roman" w:hAnsi="Times New Roman" w:cs="Times New Roman"/>
          <w:spacing w:val="-4"/>
          <w:sz w:val="24"/>
          <w:szCs w:val="24"/>
          <w:lang w:val="ro-RO"/>
        </w:rPr>
        <w:t>m</w:t>
      </w:r>
      <w:r w:rsidRPr="0053654B">
        <w:rPr>
          <w:rFonts w:ascii="Times New Roman" w:hAnsi="Times New Roman" w:cs="Times New Roman"/>
          <w:sz w:val="24"/>
          <w:szCs w:val="24"/>
          <w:lang w:val="ro-RO"/>
        </w:rPr>
        <w:t>a con</w:t>
      </w:r>
      <w:r w:rsidRPr="0053654B">
        <w:rPr>
          <w:rFonts w:ascii="Times New Roman" w:hAnsi="Times New Roman" w:cs="Times New Roman"/>
          <w:spacing w:val="-2"/>
          <w:sz w:val="24"/>
          <w:szCs w:val="24"/>
          <w:lang w:val="ro-RO"/>
        </w:rPr>
        <w:t>c</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e</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ă a</w:t>
      </w:r>
      <w:r w:rsidR="00F45A15"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conc</w:t>
      </w:r>
      <w:r w:rsidRPr="0053654B">
        <w:rPr>
          <w:rFonts w:ascii="Times New Roman" w:hAnsi="Times New Roman" w:cs="Times New Roman"/>
          <w:spacing w:val="-2"/>
          <w:sz w:val="24"/>
          <w:szCs w:val="24"/>
          <w:lang w:val="ro-RO"/>
        </w:rPr>
        <w:t>u</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s</w:t>
      </w:r>
      <w:r w:rsidRPr="0053654B">
        <w:rPr>
          <w:rFonts w:ascii="Times New Roman" w:hAnsi="Times New Roman" w:cs="Times New Roman"/>
          <w:spacing w:val="-2"/>
          <w:sz w:val="24"/>
          <w:szCs w:val="24"/>
          <w:lang w:val="ro-RO"/>
        </w:rPr>
        <w:t>u</w:t>
      </w:r>
      <w:r w:rsidRPr="0053654B">
        <w:rPr>
          <w:rFonts w:ascii="Times New Roman" w:hAnsi="Times New Roman" w:cs="Times New Roman"/>
          <w:spacing w:val="-1"/>
          <w:sz w:val="24"/>
          <w:szCs w:val="24"/>
          <w:lang w:val="ro-RO"/>
        </w:rPr>
        <w:t>l</w:t>
      </w:r>
      <w:r w:rsidRPr="0053654B">
        <w:rPr>
          <w:rFonts w:ascii="Times New Roman" w:hAnsi="Times New Roman" w:cs="Times New Roman"/>
          <w:sz w:val="24"/>
          <w:szCs w:val="24"/>
          <w:lang w:val="ro-RO"/>
        </w:rPr>
        <w:t>u</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 do</w:t>
      </w:r>
      <w:r w:rsidRPr="0053654B">
        <w:rPr>
          <w:rFonts w:ascii="Times New Roman" w:hAnsi="Times New Roman" w:cs="Times New Roman"/>
          <w:spacing w:val="-2"/>
          <w:sz w:val="24"/>
          <w:szCs w:val="24"/>
          <w:lang w:val="ro-RO"/>
        </w:rPr>
        <w:t>c</w:t>
      </w:r>
      <w:r w:rsidRPr="0053654B">
        <w:rPr>
          <w:rFonts w:ascii="Times New Roman" w:hAnsi="Times New Roman" w:cs="Times New Roman"/>
          <w:sz w:val="24"/>
          <w:szCs w:val="24"/>
          <w:lang w:val="ro-RO"/>
        </w:rPr>
        <w:t>u</w:t>
      </w:r>
      <w:r w:rsidRPr="0053654B">
        <w:rPr>
          <w:rFonts w:ascii="Times New Roman" w:hAnsi="Times New Roman" w:cs="Times New Roman"/>
          <w:spacing w:val="-4"/>
          <w:sz w:val="24"/>
          <w:szCs w:val="24"/>
          <w:lang w:val="ro-RO"/>
        </w:rPr>
        <w:t>m</w:t>
      </w:r>
      <w:r w:rsidRPr="0053654B">
        <w:rPr>
          <w:rFonts w:ascii="Times New Roman" w:hAnsi="Times New Roman" w:cs="Times New Roman"/>
          <w:sz w:val="24"/>
          <w:szCs w:val="24"/>
          <w:lang w:val="ro-RO"/>
        </w:rPr>
        <w:t>en</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e</w:t>
      </w:r>
      <w:r w:rsidRPr="0053654B">
        <w:rPr>
          <w:rFonts w:ascii="Times New Roman" w:hAnsi="Times New Roman" w:cs="Times New Roman"/>
          <w:spacing w:val="-1"/>
          <w:sz w:val="24"/>
          <w:szCs w:val="24"/>
          <w:lang w:val="ro-RO"/>
        </w:rPr>
        <w:t>l</w:t>
      </w:r>
      <w:r w:rsidRPr="0053654B">
        <w:rPr>
          <w:rFonts w:ascii="Times New Roman" w:hAnsi="Times New Roman" w:cs="Times New Roman"/>
          <w:sz w:val="24"/>
          <w:szCs w:val="24"/>
          <w:lang w:val="ro-RO"/>
        </w:rPr>
        <w:t>e ne</w:t>
      </w:r>
      <w:r w:rsidRPr="0053654B">
        <w:rPr>
          <w:rFonts w:ascii="Times New Roman" w:hAnsi="Times New Roman" w:cs="Times New Roman"/>
          <w:spacing w:val="-2"/>
          <w:sz w:val="24"/>
          <w:szCs w:val="24"/>
          <w:lang w:val="ro-RO"/>
        </w:rPr>
        <w:t>c</w:t>
      </w:r>
      <w:r w:rsidRPr="0053654B">
        <w:rPr>
          <w:rFonts w:ascii="Times New Roman" w:hAnsi="Times New Roman" w:cs="Times New Roman"/>
          <w:sz w:val="24"/>
          <w:szCs w:val="24"/>
          <w:lang w:val="ro-RO"/>
        </w:rPr>
        <w:t>e</w:t>
      </w:r>
      <w:r w:rsidRPr="0053654B">
        <w:rPr>
          <w:rFonts w:ascii="Times New Roman" w:hAnsi="Times New Roman" w:cs="Times New Roman"/>
          <w:spacing w:val="1"/>
          <w:sz w:val="24"/>
          <w:szCs w:val="24"/>
          <w:lang w:val="ro-RO"/>
        </w:rPr>
        <w:t>s</w:t>
      </w:r>
      <w:r w:rsidRPr="0053654B">
        <w:rPr>
          <w:rFonts w:ascii="Times New Roman" w:hAnsi="Times New Roman" w:cs="Times New Roman"/>
          <w:spacing w:val="-2"/>
          <w:sz w:val="24"/>
          <w:szCs w:val="24"/>
          <w:lang w:val="ro-RO"/>
        </w:rPr>
        <w:t>a</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e</w:t>
      </w:r>
      <w:r w:rsidR="00F45A15" w:rsidRPr="0053654B">
        <w:rPr>
          <w:rFonts w:ascii="Times New Roman" w:hAnsi="Times New Roman" w:cs="Times New Roman"/>
          <w:sz w:val="24"/>
          <w:szCs w:val="24"/>
          <w:lang w:val="ro-RO"/>
        </w:rPr>
        <w:t xml:space="preserve"> </w:t>
      </w:r>
      <w:r w:rsidRPr="0053654B">
        <w:rPr>
          <w:rFonts w:ascii="Times New Roman" w:hAnsi="Times New Roman" w:cs="Times New Roman"/>
          <w:spacing w:val="1"/>
          <w:sz w:val="24"/>
          <w:szCs w:val="24"/>
          <w:lang w:val="ro-RO"/>
        </w:rPr>
        <w:t>î</w:t>
      </w:r>
      <w:r w:rsidRPr="0053654B">
        <w:rPr>
          <w:rFonts w:ascii="Times New Roman" w:hAnsi="Times New Roman" w:cs="Times New Roman"/>
          <w:spacing w:val="-2"/>
          <w:sz w:val="24"/>
          <w:szCs w:val="24"/>
          <w:lang w:val="ro-RO"/>
        </w:rPr>
        <w:t>n</w:t>
      </w:r>
      <w:r w:rsidRPr="0053654B">
        <w:rPr>
          <w:rFonts w:ascii="Times New Roman" w:hAnsi="Times New Roman" w:cs="Times New Roman"/>
          <w:sz w:val="24"/>
          <w:szCs w:val="24"/>
          <w:lang w:val="ro-RO"/>
        </w:rPr>
        <w:t>s</w:t>
      </w:r>
      <w:r w:rsidRPr="0053654B">
        <w:rPr>
          <w:rFonts w:ascii="Times New Roman" w:hAnsi="Times New Roman" w:cs="Times New Roman"/>
          <w:spacing w:val="1"/>
          <w:sz w:val="24"/>
          <w:szCs w:val="24"/>
          <w:lang w:val="ro-RO"/>
        </w:rPr>
        <w:t>c</w:t>
      </w:r>
      <w:r w:rsidRPr="0053654B">
        <w:rPr>
          <w:rFonts w:ascii="Times New Roman" w:hAnsi="Times New Roman" w:cs="Times New Roman"/>
          <w:spacing w:val="-2"/>
          <w:sz w:val="24"/>
          <w:szCs w:val="24"/>
          <w:lang w:val="ro-RO"/>
        </w:rPr>
        <w:t>r</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e</w:t>
      </w:r>
      <w:r w:rsidRPr="0053654B">
        <w:rPr>
          <w:rFonts w:ascii="Times New Roman" w:hAnsi="Times New Roman" w:cs="Times New Roman"/>
          <w:spacing w:val="-1"/>
          <w:sz w:val="24"/>
          <w:szCs w:val="24"/>
          <w:lang w:val="ro-RO"/>
        </w:rPr>
        <w:t>r</w:t>
      </w:r>
      <w:r w:rsidRPr="0053654B">
        <w:rPr>
          <w:rFonts w:ascii="Times New Roman" w:hAnsi="Times New Roman" w:cs="Times New Roman"/>
          <w:spacing w:val="1"/>
          <w:sz w:val="24"/>
          <w:szCs w:val="24"/>
          <w:lang w:val="ro-RO"/>
        </w:rPr>
        <w:t>i</w:t>
      </w:r>
      <w:r w:rsidRPr="0053654B">
        <w:rPr>
          <w:rFonts w:ascii="Times New Roman" w:hAnsi="Times New Roman" w:cs="Times New Roman"/>
          <w:spacing w:val="-1"/>
          <w:sz w:val="24"/>
          <w:szCs w:val="24"/>
          <w:lang w:val="ro-RO"/>
        </w:rPr>
        <w:t>i</w:t>
      </w:r>
      <w:r w:rsidRPr="0053654B">
        <w:rPr>
          <w:rFonts w:ascii="Times New Roman" w:hAnsi="Times New Roman" w:cs="Times New Roman"/>
          <w:spacing w:val="1"/>
          <w:sz w:val="24"/>
          <w:szCs w:val="24"/>
          <w:lang w:val="ro-RO"/>
        </w:rPr>
        <w:t>)</w:t>
      </w:r>
      <w:r w:rsidRPr="0053654B">
        <w:rPr>
          <w:rFonts w:ascii="Times New Roman" w:hAnsi="Times New Roman" w:cs="Times New Roman"/>
          <w:sz w:val="24"/>
          <w:szCs w:val="24"/>
          <w:lang w:val="ro-RO"/>
        </w:rPr>
        <w:t>.</w:t>
      </w:r>
    </w:p>
    <w:p w14:paraId="1D9CD9BA" w14:textId="77777777" w:rsidR="00771D92" w:rsidRPr="0053654B" w:rsidRDefault="00B2406E" w:rsidP="004A2BEA">
      <w:pPr>
        <w:spacing w:line="240" w:lineRule="auto"/>
        <w:ind w:left="100" w:right="77"/>
        <w:mirrorIndents/>
        <w:jc w:val="both"/>
        <w:rPr>
          <w:rFonts w:ascii="Times New Roman" w:hAnsi="Times New Roman" w:cs="Times New Roman"/>
          <w:b/>
          <w:spacing w:val="-2"/>
          <w:sz w:val="24"/>
          <w:szCs w:val="24"/>
          <w:lang w:val="ro-RO"/>
        </w:rPr>
      </w:pPr>
      <w:r w:rsidRPr="0053654B">
        <w:rPr>
          <w:rFonts w:ascii="Times New Roman" w:hAnsi="Times New Roman" w:cs="Times New Roman"/>
          <w:b/>
          <w:spacing w:val="-2"/>
          <w:sz w:val="24"/>
          <w:szCs w:val="24"/>
          <w:lang w:val="ro-RO"/>
        </w:rPr>
        <w:t>Art. 1</w:t>
      </w:r>
      <w:r w:rsidR="003D5A81">
        <w:rPr>
          <w:rFonts w:ascii="Times New Roman" w:hAnsi="Times New Roman" w:cs="Times New Roman"/>
          <w:b/>
          <w:spacing w:val="-2"/>
          <w:sz w:val="24"/>
          <w:szCs w:val="24"/>
          <w:lang w:val="ro-RO"/>
        </w:rPr>
        <w:t>5</w:t>
      </w:r>
      <w:r w:rsidR="00771D92" w:rsidRPr="0053654B">
        <w:rPr>
          <w:rFonts w:ascii="Times New Roman" w:hAnsi="Times New Roman" w:cs="Times New Roman"/>
          <w:b/>
          <w:spacing w:val="-2"/>
          <w:sz w:val="24"/>
          <w:szCs w:val="24"/>
          <w:lang w:val="ro-RO"/>
        </w:rPr>
        <w:t>.</w:t>
      </w:r>
      <w:r w:rsidR="00B66533" w:rsidRPr="0053654B">
        <w:rPr>
          <w:rFonts w:ascii="Times New Roman" w:hAnsi="Times New Roman" w:cs="Times New Roman"/>
          <w:b/>
          <w:spacing w:val="-2"/>
          <w:sz w:val="24"/>
          <w:szCs w:val="24"/>
          <w:lang w:val="ro-RO"/>
        </w:rPr>
        <w:t xml:space="preserve"> </w:t>
      </w:r>
      <w:r w:rsidR="00771D92" w:rsidRPr="0053654B">
        <w:rPr>
          <w:rFonts w:ascii="Times New Roman" w:hAnsi="Times New Roman" w:cs="Times New Roman"/>
          <w:spacing w:val="-1"/>
          <w:sz w:val="24"/>
          <w:szCs w:val="24"/>
          <w:lang w:val="ro-RO"/>
        </w:rPr>
        <w:t>C</w:t>
      </w:r>
      <w:r w:rsidR="00771D92" w:rsidRPr="0053654B">
        <w:rPr>
          <w:rFonts w:ascii="Times New Roman" w:hAnsi="Times New Roman" w:cs="Times New Roman"/>
          <w:sz w:val="24"/>
          <w:szCs w:val="24"/>
          <w:lang w:val="ro-RO"/>
        </w:rPr>
        <w:t>oncu</w:t>
      </w:r>
      <w:r w:rsidR="00771D92" w:rsidRPr="0053654B">
        <w:rPr>
          <w:rFonts w:ascii="Times New Roman" w:hAnsi="Times New Roman" w:cs="Times New Roman"/>
          <w:spacing w:val="1"/>
          <w:sz w:val="24"/>
          <w:szCs w:val="24"/>
          <w:lang w:val="ro-RO"/>
        </w:rPr>
        <w:t>r</w:t>
      </w:r>
      <w:r w:rsidR="00771D92" w:rsidRPr="0053654B">
        <w:rPr>
          <w:rFonts w:ascii="Times New Roman" w:hAnsi="Times New Roman" w:cs="Times New Roman"/>
          <w:sz w:val="24"/>
          <w:szCs w:val="24"/>
          <w:lang w:val="ro-RO"/>
        </w:rPr>
        <w:t>sul</w:t>
      </w:r>
      <w:r w:rsidR="00B66533"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de</w:t>
      </w:r>
      <w:r w:rsidR="00B66533"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2"/>
          <w:sz w:val="24"/>
          <w:szCs w:val="24"/>
          <w:lang w:val="ro-RO"/>
        </w:rPr>
        <w:t>a</w:t>
      </w:r>
      <w:r w:rsidR="00771D92" w:rsidRPr="0053654B">
        <w:rPr>
          <w:rFonts w:ascii="Times New Roman" w:hAnsi="Times New Roman" w:cs="Times New Roman"/>
          <w:sz w:val="24"/>
          <w:szCs w:val="24"/>
          <w:lang w:val="ro-RO"/>
        </w:rPr>
        <w:t>d</w:t>
      </w:r>
      <w:r w:rsidR="00771D92" w:rsidRPr="0053654B">
        <w:rPr>
          <w:rFonts w:ascii="Times New Roman" w:hAnsi="Times New Roman" w:cs="Times New Roman"/>
          <w:spacing w:val="-4"/>
          <w:sz w:val="24"/>
          <w:szCs w:val="24"/>
          <w:lang w:val="ro-RO"/>
        </w:rPr>
        <w:t>m</w:t>
      </w:r>
      <w:r w:rsidR="00771D92" w:rsidRPr="0053654B">
        <w:rPr>
          <w:rFonts w:ascii="Times New Roman" w:hAnsi="Times New Roman" w:cs="Times New Roman"/>
          <w:spacing w:val="1"/>
          <w:sz w:val="24"/>
          <w:szCs w:val="24"/>
          <w:lang w:val="ro-RO"/>
        </w:rPr>
        <w:t>it</w:t>
      </w:r>
      <w:r w:rsidR="00771D92" w:rsidRPr="0053654B">
        <w:rPr>
          <w:rFonts w:ascii="Times New Roman" w:hAnsi="Times New Roman" w:cs="Times New Roman"/>
          <w:sz w:val="24"/>
          <w:szCs w:val="24"/>
          <w:lang w:val="ro-RO"/>
        </w:rPr>
        <w:t>e</w:t>
      </w:r>
      <w:r w:rsidR="00771D92" w:rsidRPr="0053654B">
        <w:rPr>
          <w:rFonts w:ascii="Times New Roman" w:hAnsi="Times New Roman" w:cs="Times New Roman"/>
          <w:spacing w:val="1"/>
          <w:sz w:val="24"/>
          <w:szCs w:val="24"/>
          <w:lang w:val="ro-RO"/>
        </w:rPr>
        <w:t>r</w:t>
      </w:r>
      <w:r w:rsidR="00771D92" w:rsidRPr="0053654B">
        <w:rPr>
          <w:rFonts w:ascii="Times New Roman" w:hAnsi="Times New Roman" w:cs="Times New Roman"/>
          <w:sz w:val="24"/>
          <w:szCs w:val="24"/>
          <w:lang w:val="ro-RO"/>
        </w:rPr>
        <w:t xml:space="preserve">e </w:t>
      </w:r>
      <w:r w:rsidR="00771D92" w:rsidRPr="0053654B">
        <w:rPr>
          <w:rFonts w:ascii="Times New Roman" w:hAnsi="Times New Roman" w:cs="Times New Roman"/>
          <w:spacing w:val="1"/>
          <w:sz w:val="24"/>
          <w:szCs w:val="24"/>
          <w:lang w:val="ro-RO"/>
        </w:rPr>
        <w:t>l</w:t>
      </w:r>
      <w:r w:rsidR="00771D92" w:rsidRPr="0053654B">
        <w:rPr>
          <w:rFonts w:ascii="Times New Roman" w:hAnsi="Times New Roman" w:cs="Times New Roman"/>
          <w:sz w:val="24"/>
          <w:szCs w:val="24"/>
          <w:lang w:val="ro-RO"/>
        </w:rPr>
        <w:t>a</w:t>
      </w:r>
      <w:r w:rsidR="00B66533"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d</w:t>
      </w:r>
      <w:r w:rsidR="00771D92" w:rsidRPr="0053654B">
        <w:rPr>
          <w:rFonts w:ascii="Times New Roman" w:hAnsi="Times New Roman" w:cs="Times New Roman"/>
          <w:spacing w:val="-2"/>
          <w:sz w:val="24"/>
          <w:szCs w:val="24"/>
          <w:lang w:val="ro-RO"/>
        </w:rPr>
        <w:t>o</w:t>
      </w:r>
      <w:r w:rsidR="00771D92" w:rsidRPr="0053654B">
        <w:rPr>
          <w:rFonts w:ascii="Times New Roman" w:hAnsi="Times New Roman" w:cs="Times New Roman"/>
          <w:sz w:val="24"/>
          <w:szCs w:val="24"/>
          <w:lang w:val="ro-RO"/>
        </w:rPr>
        <w:t>c</w:t>
      </w:r>
      <w:r w:rsidR="00771D92" w:rsidRPr="0053654B">
        <w:rPr>
          <w:rFonts w:ascii="Times New Roman" w:hAnsi="Times New Roman" w:cs="Times New Roman"/>
          <w:spacing w:val="1"/>
          <w:sz w:val="24"/>
          <w:szCs w:val="24"/>
          <w:lang w:val="ro-RO"/>
        </w:rPr>
        <w:t>t</w:t>
      </w:r>
      <w:r w:rsidR="00771D92" w:rsidRPr="0053654B">
        <w:rPr>
          <w:rFonts w:ascii="Times New Roman" w:hAnsi="Times New Roman" w:cs="Times New Roman"/>
          <w:spacing w:val="-2"/>
          <w:sz w:val="24"/>
          <w:szCs w:val="24"/>
          <w:lang w:val="ro-RO"/>
        </w:rPr>
        <w:t>o</w:t>
      </w:r>
      <w:r w:rsidR="00771D92" w:rsidRPr="0053654B">
        <w:rPr>
          <w:rFonts w:ascii="Times New Roman" w:hAnsi="Times New Roman" w:cs="Times New Roman"/>
          <w:spacing w:val="1"/>
          <w:sz w:val="24"/>
          <w:szCs w:val="24"/>
          <w:lang w:val="ro-RO"/>
        </w:rPr>
        <w:t>r</w:t>
      </w:r>
      <w:r w:rsidR="00771D92" w:rsidRPr="0053654B">
        <w:rPr>
          <w:rFonts w:ascii="Times New Roman" w:hAnsi="Times New Roman" w:cs="Times New Roman"/>
          <w:spacing w:val="-2"/>
          <w:sz w:val="24"/>
          <w:szCs w:val="24"/>
          <w:lang w:val="ro-RO"/>
        </w:rPr>
        <w:t>a</w:t>
      </w:r>
      <w:r w:rsidR="00771D92" w:rsidRPr="0053654B">
        <w:rPr>
          <w:rFonts w:ascii="Times New Roman" w:hAnsi="Times New Roman" w:cs="Times New Roman"/>
          <w:sz w:val="24"/>
          <w:szCs w:val="24"/>
          <w:lang w:val="ro-RO"/>
        </w:rPr>
        <w:t>t</w:t>
      </w:r>
      <w:r w:rsidR="00B66533"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se</w:t>
      </w:r>
      <w:r w:rsidR="00B66533"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de</w:t>
      </w:r>
      <w:r w:rsidR="00771D92" w:rsidRPr="0053654B">
        <w:rPr>
          <w:rFonts w:ascii="Times New Roman" w:hAnsi="Times New Roman" w:cs="Times New Roman"/>
          <w:spacing w:val="-2"/>
          <w:sz w:val="24"/>
          <w:szCs w:val="24"/>
          <w:lang w:val="ro-RO"/>
        </w:rPr>
        <w:t>s</w:t>
      </w:r>
      <w:r w:rsidR="00771D92" w:rsidRPr="0053654B">
        <w:rPr>
          <w:rFonts w:ascii="Times New Roman" w:hAnsi="Times New Roman" w:cs="Times New Roman"/>
          <w:spacing w:val="1"/>
          <w:sz w:val="24"/>
          <w:szCs w:val="24"/>
          <w:lang w:val="ro-RO"/>
        </w:rPr>
        <w:t>f</w:t>
      </w:r>
      <w:r w:rsidR="00771D92" w:rsidRPr="0053654B">
        <w:rPr>
          <w:rFonts w:ascii="Times New Roman" w:hAnsi="Times New Roman" w:cs="Times New Roman"/>
          <w:spacing w:val="4"/>
          <w:sz w:val="24"/>
          <w:szCs w:val="24"/>
          <w:lang w:val="ro-RO"/>
        </w:rPr>
        <w:t>ă</w:t>
      </w:r>
      <w:r w:rsidR="00771D92" w:rsidRPr="0053654B">
        <w:rPr>
          <w:rFonts w:ascii="Times New Roman" w:hAnsi="Times New Roman" w:cs="Times New Roman"/>
          <w:spacing w:val="-2"/>
          <w:sz w:val="24"/>
          <w:szCs w:val="24"/>
          <w:lang w:val="ro-RO"/>
        </w:rPr>
        <w:t>ș</w:t>
      </w:r>
      <w:r w:rsidR="00771D92" w:rsidRPr="0053654B">
        <w:rPr>
          <w:rFonts w:ascii="Times New Roman" w:hAnsi="Times New Roman" w:cs="Times New Roman"/>
          <w:sz w:val="24"/>
          <w:szCs w:val="24"/>
          <w:lang w:val="ro-RO"/>
        </w:rPr>
        <w:t>oa</w:t>
      </w:r>
      <w:r w:rsidR="00771D92" w:rsidRPr="0053654B">
        <w:rPr>
          <w:rFonts w:ascii="Times New Roman" w:hAnsi="Times New Roman" w:cs="Times New Roman"/>
          <w:spacing w:val="-1"/>
          <w:sz w:val="24"/>
          <w:szCs w:val="24"/>
          <w:lang w:val="ro-RO"/>
        </w:rPr>
        <w:t>r</w:t>
      </w:r>
      <w:r w:rsidR="00771D92" w:rsidRPr="0053654B">
        <w:rPr>
          <w:rFonts w:ascii="Times New Roman" w:hAnsi="Times New Roman" w:cs="Times New Roman"/>
          <w:sz w:val="24"/>
          <w:szCs w:val="24"/>
          <w:lang w:val="ro-RO"/>
        </w:rPr>
        <w:t>ă</w:t>
      </w:r>
      <w:r w:rsidR="00B66533"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2"/>
          <w:sz w:val="24"/>
          <w:szCs w:val="24"/>
          <w:lang w:val="ro-RO"/>
        </w:rPr>
        <w:t>p</w:t>
      </w:r>
      <w:r w:rsidR="00771D92" w:rsidRPr="0053654B">
        <w:rPr>
          <w:rFonts w:ascii="Times New Roman" w:hAnsi="Times New Roman" w:cs="Times New Roman"/>
          <w:sz w:val="24"/>
          <w:szCs w:val="24"/>
          <w:lang w:val="ro-RO"/>
        </w:rPr>
        <w:t>o</w:t>
      </w:r>
      <w:r w:rsidR="00771D92" w:rsidRPr="0053654B">
        <w:rPr>
          <w:rFonts w:ascii="Times New Roman" w:hAnsi="Times New Roman" w:cs="Times New Roman"/>
          <w:spacing w:val="1"/>
          <w:sz w:val="24"/>
          <w:szCs w:val="24"/>
          <w:lang w:val="ro-RO"/>
        </w:rPr>
        <w:t>t</w:t>
      </w:r>
      <w:r w:rsidR="00771D92" w:rsidRPr="0053654B">
        <w:rPr>
          <w:rFonts w:ascii="Times New Roman" w:hAnsi="Times New Roman" w:cs="Times New Roman"/>
          <w:spacing w:val="-2"/>
          <w:sz w:val="24"/>
          <w:szCs w:val="24"/>
          <w:lang w:val="ro-RO"/>
        </w:rPr>
        <w:t>r</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pacing w:val="-2"/>
          <w:sz w:val="24"/>
          <w:szCs w:val="24"/>
          <w:lang w:val="ro-RO"/>
        </w:rPr>
        <w:t>v</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z w:val="24"/>
          <w:szCs w:val="24"/>
          <w:lang w:val="ro-RO"/>
        </w:rPr>
        <w:t>t</w:t>
      </w:r>
      <w:r w:rsidR="00B66533"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un</w:t>
      </w:r>
      <w:r w:rsidR="00771D92" w:rsidRPr="0053654B">
        <w:rPr>
          <w:rFonts w:ascii="Times New Roman" w:hAnsi="Times New Roman" w:cs="Times New Roman"/>
          <w:spacing w:val="-2"/>
          <w:sz w:val="24"/>
          <w:szCs w:val="24"/>
          <w:lang w:val="ro-RO"/>
        </w:rPr>
        <w:t>u</w:t>
      </w:r>
      <w:r w:rsidR="00771D92" w:rsidRPr="0053654B">
        <w:rPr>
          <w:rFonts w:ascii="Times New Roman" w:hAnsi="Times New Roman" w:cs="Times New Roman"/>
          <w:sz w:val="24"/>
          <w:szCs w:val="24"/>
          <w:lang w:val="ro-RO"/>
        </w:rPr>
        <w:t>i</w:t>
      </w:r>
      <w:r w:rsidR="00B66533"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2"/>
          <w:sz w:val="24"/>
          <w:szCs w:val="24"/>
          <w:lang w:val="ro-RO"/>
        </w:rPr>
        <w:t>c</w:t>
      </w:r>
      <w:r w:rsidR="00771D92" w:rsidRPr="0053654B">
        <w:rPr>
          <w:rFonts w:ascii="Times New Roman" w:hAnsi="Times New Roman" w:cs="Times New Roman"/>
          <w:sz w:val="24"/>
          <w:szCs w:val="24"/>
          <w:lang w:val="ro-RO"/>
        </w:rPr>
        <w:t>a</w:t>
      </w:r>
      <w:r w:rsidR="00771D92" w:rsidRPr="0053654B">
        <w:rPr>
          <w:rFonts w:ascii="Times New Roman" w:hAnsi="Times New Roman" w:cs="Times New Roman"/>
          <w:spacing w:val="-1"/>
          <w:sz w:val="24"/>
          <w:szCs w:val="24"/>
          <w:lang w:val="ro-RO"/>
        </w:rPr>
        <w:t>l</w:t>
      </w:r>
      <w:r w:rsidR="00771D92" w:rsidRPr="0053654B">
        <w:rPr>
          <w:rFonts w:ascii="Times New Roman" w:hAnsi="Times New Roman" w:cs="Times New Roman"/>
          <w:sz w:val="24"/>
          <w:szCs w:val="24"/>
          <w:lang w:val="ro-RO"/>
        </w:rPr>
        <w:t>end</w:t>
      </w:r>
      <w:r w:rsidR="00771D92" w:rsidRPr="0053654B">
        <w:rPr>
          <w:rFonts w:ascii="Times New Roman" w:hAnsi="Times New Roman" w:cs="Times New Roman"/>
          <w:spacing w:val="-2"/>
          <w:sz w:val="24"/>
          <w:szCs w:val="24"/>
          <w:lang w:val="ro-RO"/>
        </w:rPr>
        <w:t>a</w:t>
      </w:r>
      <w:r w:rsidR="00771D92" w:rsidRPr="0053654B">
        <w:rPr>
          <w:rFonts w:ascii="Times New Roman" w:hAnsi="Times New Roman" w:cs="Times New Roman"/>
          <w:sz w:val="24"/>
          <w:szCs w:val="24"/>
          <w:lang w:val="ro-RO"/>
        </w:rPr>
        <w:t>r</w:t>
      </w:r>
      <w:r w:rsidR="00B66533"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2"/>
          <w:sz w:val="24"/>
          <w:szCs w:val="24"/>
          <w:lang w:val="ro-RO"/>
        </w:rPr>
        <w:t>s</w:t>
      </w:r>
      <w:r w:rsidR="00771D92" w:rsidRPr="0053654B">
        <w:rPr>
          <w:rFonts w:ascii="Times New Roman" w:hAnsi="Times New Roman" w:cs="Times New Roman"/>
          <w:spacing w:val="1"/>
          <w:sz w:val="24"/>
          <w:szCs w:val="24"/>
          <w:lang w:val="ro-RO"/>
        </w:rPr>
        <w:t>t</w:t>
      </w:r>
      <w:r w:rsidR="00771D92" w:rsidRPr="0053654B">
        <w:rPr>
          <w:rFonts w:ascii="Times New Roman" w:hAnsi="Times New Roman" w:cs="Times New Roman"/>
          <w:sz w:val="24"/>
          <w:szCs w:val="24"/>
          <w:lang w:val="ro-RO"/>
        </w:rPr>
        <w:t>a</w:t>
      </w:r>
      <w:r w:rsidR="00771D92" w:rsidRPr="0053654B">
        <w:rPr>
          <w:rFonts w:ascii="Times New Roman" w:hAnsi="Times New Roman" w:cs="Times New Roman"/>
          <w:spacing w:val="-2"/>
          <w:sz w:val="24"/>
          <w:szCs w:val="24"/>
          <w:lang w:val="ro-RO"/>
        </w:rPr>
        <w:t>b</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pacing w:val="-1"/>
          <w:sz w:val="24"/>
          <w:szCs w:val="24"/>
          <w:lang w:val="ro-RO"/>
        </w:rPr>
        <w:t>li</w:t>
      </w:r>
      <w:r w:rsidR="00771D92" w:rsidRPr="0053654B">
        <w:rPr>
          <w:rFonts w:ascii="Times New Roman" w:hAnsi="Times New Roman" w:cs="Times New Roman"/>
          <w:sz w:val="24"/>
          <w:szCs w:val="24"/>
          <w:lang w:val="ro-RO"/>
        </w:rPr>
        <w:t>t</w:t>
      </w:r>
      <w:r w:rsidR="00B66533"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an</w:t>
      </w:r>
      <w:r w:rsidR="00771D92" w:rsidRPr="0053654B">
        <w:rPr>
          <w:rFonts w:ascii="Times New Roman" w:hAnsi="Times New Roman" w:cs="Times New Roman"/>
          <w:spacing w:val="-2"/>
          <w:sz w:val="24"/>
          <w:szCs w:val="24"/>
          <w:lang w:val="ro-RO"/>
        </w:rPr>
        <w:t>u</w:t>
      </w:r>
      <w:r w:rsidR="00771D92" w:rsidRPr="0053654B">
        <w:rPr>
          <w:rFonts w:ascii="Times New Roman" w:hAnsi="Times New Roman" w:cs="Times New Roman"/>
          <w:sz w:val="24"/>
          <w:szCs w:val="24"/>
          <w:lang w:val="ro-RO"/>
        </w:rPr>
        <w:t>al</w:t>
      </w:r>
      <w:r w:rsidR="00B66533"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2"/>
          <w:sz w:val="24"/>
          <w:szCs w:val="24"/>
          <w:lang w:val="ro-RO"/>
        </w:rPr>
        <w:t>d</w:t>
      </w:r>
      <w:r w:rsidR="00771D92" w:rsidRPr="0053654B">
        <w:rPr>
          <w:rFonts w:ascii="Times New Roman" w:hAnsi="Times New Roman" w:cs="Times New Roman"/>
          <w:sz w:val="24"/>
          <w:szCs w:val="24"/>
          <w:lang w:val="ro-RO"/>
        </w:rPr>
        <w:t>e</w:t>
      </w:r>
      <w:r w:rsidR="00B66533"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1"/>
          <w:sz w:val="24"/>
          <w:szCs w:val="24"/>
          <w:lang w:val="ro-RO"/>
        </w:rPr>
        <w:t>C</w:t>
      </w:r>
      <w:r w:rsidR="00771D92" w:rsidRPr="0053654B">
        <w:rPr>
          <w:rFonts w:ascii="Times New Roman" w:hAnsi="Times New Roman" w:cs="Times New Roman"/>
          <w:sz w:val="24"/>
          <w:szCs w:val="24"/>
          <w:lang w:val="ro-RO"/>
        </w:rPr>
        <w:t>S</w:t>
      </w:r>
      <w:r w:rsidR="00771D92" w:rsidRPr="0053654B">
        <w:rPr>
          <w:rFonts w:ascii="Times New Roman" w:hAnsi="Times New Roman" w:cs="Times New Roman"/>
          <w:spacing w:val="-1"/>
          <w:sz w:val="24"/>
          <w:szCs w:val="24"/>
          <w:lang w:val="ro-RO"/>
        </w:rPr>
        <w:t>U</w:t>
      </w:r>
      <w:r w:rsidR="00771D92" w:rsidRPr="0053654B">
        <w:rPr>
          <w:rFonts w:ascii="Times New Roman" w:hAnsi="Times New Roman" w:cs="Times New Roman"/>
          <w:sz w:val="24"/>
          <w:szCs w:val="24"/>
          <w:lang w:val="ro-RO"/>
        </w:rPr>
        <w:t>D</w:t>
      </w:r>
      <w:r w:rsidR="00B66533" w:rsidRPr="0053654B">
        <w:rPr>
          <w:rFonts w:ascii="Times New Roman" w:hAnsi="Times New Roman" w:cs="Times New Roman"/>
          <w:sz w:val="24"/>
          <w:szCs w:val="24"/>
          <w:lang w:val="ro-RO"/>
        </w:rPr>
        <w:t xml:space="preserve"> </w:t>
      </w:r>
      <w:r w:rsidR="00771D92" w:rsidRPr="0053654B">
        <w:rPr>
          <w:rFonts w:ascii="Times New Roman" w:hAnsi="Times New Roman" w:cs="Times New Roman"/>
          <w:spacing w:val="1"/>
          <w:sz w:val="24"/>
          <w:szCs w:val="24"/>
          <w:lang w:val="ro-RO"/>
        </w:rPr>
        <w:t>ș</w:t>
      </w:r>
      <w:r w:rsidR="00771D92" w:rsidRPr="0053654B">
        <w:rPr>
          <w:rFonts w:ascii="Times New Roman" w:hAnsi="Times New Roman" w:cs="Times New Roman"/>
          <w:sz w:val="24"/>
          <w:szCs w:val="24"/>
          <w:lang w:val="ro-RO"/>
        </w:rPr>
        <w:t>i pa</w:t>
      </w:r>
      <w:r w:rsidR="00771D92" w:rsidRPr="0053654B">
        <w:rPr>
          <w:rFonts w:ascii="Times New Roman" w:hAnsi="Times New Roman" w:cs="Times New Roman"/>
          <w:spacing w:val="1"/>
          <w:sz w:val="24"/>
          <w:szCs w:val="24"/>
          <w:lang w:val="ro-RO"/>
        </w:rPr>
        <w:t>r</w:t>
      </w:r>
      <w:r w:rsidR="00771D92" w:rsidRPr="0053654B">
        <w:rPr>
          <w:rFonts w:ascii="Times New Roman" w:hAnsi="Times New Roman" w:cs="Times New Roman"/>
          <w:spacing w:val="-1"/>
          <w:sz w:val="24"/>
          <w:szCs w:val="24"/>
          <w:lang w:val="ro-RO"/>
        </w:rPr>
        <w:t>t</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z w:val="24"/>
          <w:szCs w:val="24"/>
          <w:lang w:val="ro-RO"/>
        </w:rPr>
        <w:t>c</w:t>
      </w:r>
      <w:r w:rsidR="00771D92" w:rsidRPr="0053654B">
        <w:rPr>
          <w:rFonts w:ascii="Times New Roman" w:hAnsi="Times New Roman" w:cs="Times New Roman"/>
          <w:spacing w:val="-2"/>
          <w:sz w:val="24"/>
          <w:szCs w:val="24"/>
          <w:lang w:val="ro-RO"/>
        </w:rPr>
        <w:t>u</w:t>
      </w:r>
      <w:r w:rsidR="00771D92" w:rsidRPr="0053654B">
        <w:rPr>
          <w:rFonts w:ascii="Times New Roman" w:hAnsi="Times New Roman" w:cs="Times New Roman"/>
          <w:spacing w:val="1"/>
          <w:sz w:val="24"/>
          <w:szCs w:val="24"/>
          <w:lang w:val="ro-RO"/>
        </w:rPr>
        <w:t>l</w:t>
      </w:r>
      <w:r w:rsidR="00771D92" w:rsidRPr="0053654B">
        <w:rPr>
          <w:rFonts w:ascii="Times New Roman" w:hAnsi="Times New Roman" w:cs="Times New Roman"/>
          <w:spacing w:val="-2"/>
          <w:sz w:val="24"/>
          <w:szCs w:val="24"/>
          <w:lang w:val="ro-RO"/>
        </w:rPr>
        <w:t>a</w:t>
      </w:r>
      <w:r w:rsidR="00771D92" w:rsidRPr="0053654B">
        <w:rPr>
          <w:rFonts w:ascii="Times New Roman" w:hAnsi="Times New Roman" w:cs="Times New Roman"/>
          <w:spacing w:val="1"/>
          <w:sz w:val="24"/>
          <w:szCs w:val="24"/>
          <w:lang w:val="ro-RO"/>
        </w:rPr>
        <w:t>ri</w:t>
      </w:r>
      <w:r w:rsidR="00771D92" w:rsidRPr="0053654B">
        <w:rPr>
          <w:rFonts w:ascii="Times New Roman" w:hAnsi="Times New Roman" w:cs="Times New Roman"/>
          <w:spacing w:val="-2"/>
          <w:sz w:val="24"/>
          <w:szCs w:val="24"/>
          <w:lang w:val="ro-RO"/>
        </w:rPr>
        <w:t>z</w:t>
      </w:r>
      <w:r w:rsidR="00771D92" w:rsidRPr="0053654B">
        <w:rPr>
          <w:rFonts w:ascii="Times New Roman" w:hAnsi="Times New Roman" w:cs="Times New Roman"/>
          <w:sz w:val="24"/>
          <w:szCs w:val="24"/>
          <w:lang w:val="ro-RO"/>
        </w:rPr>
        <w:t>at</w:t>
      </w:r>
      <w:r w:rsidR="00B66533"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de</w:t>
      </w:r>
      <w:r w:rsidR="00B66533" w:rsidRPr="0053654B">
        <w:rPr>
          <w:rFonts w:ascii="Times New Roman" w:hAnsi="Times New Roman" w:cs="Times New Roman"/>
          <w:sz w:val="24"/>
          <w:szCs w:val="24"/>
          <w:lang w:val="ro-RO"/>
        </w:rPr>
        <w:t xml:space="preserve"> </w:t>
      </w:r>
      <w:r w:rsidR="00771D92" w:rsidRPr="0053654B">
        <w:rPr>
          <w:rFonts w:ascii="Times New Roman" w:hAnsi="Times New Roman" w:cs="Times New Roman"/>
          <w:sz w:val="24"/>
          <w:szCs w:val="24"/>
          <w:lang w:val="ro-RO"/>
        </w:rPr>
        <w:t>Ș</w:t>
      </w:r>
      <w:r w:rsidR="00771D92" w:rsidRPr="0053654B">
        <w:rPr>
          <w:rFonts w:ascii="Times New Roman" w:hAnsi="Times New Roman" w:cs="Times New Roman"/>
          <w:spacing w:val="-2"/>
          <w:sz w:val="24"/>
          <w:szCs w:val="24"/>
          <w:lang w:val="ro-RO"/>
        </w:rPr>
        <w:t>c</w:t>
      </w:r>
      <w:r w:rsidR="00771D92" w:rsidRPr="0053654B">
        <w:rPr>
          <w:rFonts w:ascii="Times New Roman" w:hAnsi="Times New Roman" w:cs="Times New Roman"/>
          <w:sz w:val="24"/>
          <w:szCs w:val="24"/>
          <w:lang w:val="ro-RO"/>
        </w:rPr>
        <w:t>o</w:t>
      </w:r>
      <w:r w:rsidR="00771D92" w:rsidRPr="0053654B">
        <w:rPr>
          <w:rFonts w:ascii="Times New Roman" w:hAnsi="Times New Roman" w:cs="Times New Roman"/>
          <w:spacing w:val="-1"/>
          <w:sz w:val="24"/>
          <w:szCs w:val="24"/>
          <w:lang w:val="ro-RO"/>
        </w:rPr>
        <w:t>l</w:t>
      </w:r>
      <w:r w:rsidR="00771D92" w:rsidRPr="0053654B">
        <w:rPr>
          <w:rFonts w:ascii="Times New Roman" w:hAnsi="Times New Roman" w:cs="Times New Roman"/>
          <w:spacing w:val="1"/>
          <w:sz w:val="24"/>
          <w:szCs w:val="24"/>
          <w:lang w:val="ro-RO"/>
        </w:rPr>
        <w:t>i</w:t>
      </w:r>
      <w:r w:rsidR="00771D92" w:rsidRPr="0053654B">
        <w:rPr>
          <w:rFonts w:ascii="Times New Roman" w:hAnsi="Times New Roman" w:cs="Times New Roman"/>
          <w:spacing w:val="-1"/>
          <w:sz w:val="24"/>
          <w:szCs w:val="24"/>
          <w:lang w:val="ro-RO"/>
        </w:rPr>
        <w:t>l</w:t>
      </w:r>
      <w:r w:rsidR="00771D92" w:rsidRPr="0053654B">
        <w:rPr>
          <w:rFonts w:ascii="Times New Roman" w:hAnsi="Times New Roman" w:cs="Times New Roman"/>
          <w:sz w:val="24"/>
          <w:szCs w:val="24"/>
          <w:lang w:val="ro-RO"/>
        </w:rPr>
        <w:t xml:space="preserve">e </w:t>
      </w:r>
      <w:r w:rsidR="00771D92" w:rsidRPr="0053654B">
        <w:rPr>
          <w:rFonts w:ascii="Times New Roman" w:hAnsi="Times New Roman" w:cs="Times New Roman"/>
          <w:spacing w:val="-1"/>
          <w:sz w:val="24"/>
          <w:szCs w:val="24"/>
          <w:lang w:val="ro-RO"/>
        </w:rPr>
        <w:t>D</w:t>
      </w:r>
      <w:r w:rsidR="00771D92" w:rsidRPr="0053654B">
        <w:rPr>
          <w:rFonts w:ascii="Times New Roman" w:hAnsi="Times New Roman" w:cs="Times New Roman"/>
          <w:spacing w:val="-2"/>
          <w:sz w:val="24"/>
          <w:szCs w:val="24"/>
          <w:lang w:val="ro-RO"/>
        </w:rPr>
        <w:t>o</w:t>
      </w:r>
      <w:r w:rsidR="00771D92" w:rsidRPr="0053654B">
        <w:rPr>
          <w:rFonts w:ascii="Times New Roman" w:hAnsi="Times New Roman" w:cs="Times New Roman"/>
          <w:sz w:val="24"/>
          <w:szCs w:val="24"/>
          <w:lang w:val="ro-RO"/>
        </w:rPr>
        <w:t>c</w:t>
      </w:r>
      <w:r w:rsidR="00771D92" w:rsidRPr="0053654B">
        <w:rPr>
          <w:rFonts w:ascii="Times New Roman" w:hAnsi="Times New Roman" w:cs="Times New Roman"/>
          <w:spacing w:val="1"/>
          <w:sz w:val="24"/>
          <w:szCs w:val="24"/>
          <w:lang w:val="ro-RO"/>
        </w:rPr>
        <w:t>t</w:t>
      </w:r>
      <w:r w:rsidR="00771D92" w:rsidRPr="0053654B">
        <w:rPr>
          <w:rFonts w:ascii="Times New Roman" w:hAnsi="Times New Roman" w:cs="Times New Roman"/>
          <w:sz w:val="24"/>
          <w:szCs w:val="24"/>
          <w:lang w:val="ro-RO"/>
        </w:rPr>
        <w:t>o</w:t>
      </w:r>
      <w:r w:rsidR="00771D92" w:rsidRPr="0053654B">
        <w:rPr>
          <w:rFonts w:ascii="Times New Roman" w:hAnsi="Times New Roman" w:cs="Times New Roman"/>
          <w:spacing w:val="-2"/>
          <w:sz w:val="24"/>
          <w:szCs w:val="24"/>
          <w:lang w:val="ro-RO"/>
        </w:rPr>
        <w:t>r</w:t>
      </w:r>
      <w:r w:rsidR="00771D92" w:rsidRPr="0053654B">
        <w:rPr>
          <w:rFonts w:ascii="Times New Roman" w:hAnsi="Times New Roman" w:cs="Times New Roman"/>
          <w:sz w:val="24"/>
          <w:szCs w:val="24"/>
          <w:lang w:val="ro-RO"/>
        </w:rPr>
        <w:t>a</w:t>
      </w:r>
      <w:r w:rsidR="00771D92" w:rsidRPr="0053654B">
        <w:rPr>
          <w:rFonts w:ascii="Times New Roman" w:hAnsi="Times New Roman" w:cs="Times New Roman"/>
          <w:spacing w:val="-1"/>
          <w:sz w:val="24"/>
          <w:szCs w:val="24"/>
          <w:lang w:val="ro-RO"/>
        </w:rPr>
        <w:t>l</w:t>
      </w:r>
      <w:r w:rsidR="00771D92" w:rsidRPr="0053654B">
        <w:rPr>
          <w:rFonts w:ascii="Times New Roman" w:hAnsi="Times New Roman" w:cs="Times New Roman"/>
          <w:spacing w:val="1"/>
          <w:sz w:val="24"/>
          <w:szCs w:val="24"/>
          <w:lang w:val="ro-RO"/>
        </w:rPr>
        <w:t>e</w:t>
      </w:r>
      <w:r w:rsidR="00771D92" w:rsidRPr="0053654B">
        <w:rPr>
          <w:rFonts w:ascii="Times New Roman" w:hAnsi="Times New Roman" w:cs="Times New Roman"/>
          <w:sz w:val="24"/>
          <w:szCs w:val="24"/>
          <w:lang w:val="ro-RO"/>
        </w:rPr>
        <w:t>.</w:t>
      </w:r>
    </w:p>
    <w:p w14:paraId="25597C6E" w14:textId="77777777" w:rsidR="00FB4E1C" w:rsidRPr="00603A4C" w:rsidRDefault="00FB4E1C" w:rsidP="004A2BEA">
      <w:pPr>
        <w:spacing w:line="240" w:lineRule="auto"/>
        <w:ind w:left="100" w:right="27"/>
        <w:mirrorIndents/>
        <w:jc w:val="both"/>
        <w:rPr>
          <w:rFonts w:ascii="Times New Roman" w:hAnsi="Times New Roman" w:cs="Times New Roman"/>
          <w:sz w:val="24"/>
          <w:szCs w:val="24"/>
          <w:lang w:val="ro-RO"/>
        </w:rPr>
      </w:pPr>
      <w:r w:rsidRPr="0053654B">
        <w:rPr>
          <w:rFonts w:ascii="Times New Roman" w:hAnsi="Times New Roman" w:cs="Times New Roman"/>
          <w:b/>
          <w:spacing w:val="-1"/>
          <w:sz w:val="24"/>
          <w:szCs w:val="24"/>
          <w:lang w:val="ro-RO"/>
        </w:rPr>
        <w:t>A</w:t>
      </w:r>
      <w:r w:rsidRPr="0053654B">
        <w:rPr>
          <w:rFonts w:ascii="Times New Roman" w:hAnsi="Times New Roman" w:cs="Times New Roman"/>
          <w:b/>
          <w:sz w:val="24"/>
          <w:szCs w:val="24"/>
          <w:lang w:val="ro-RO"/>
        </w:rPr>
        <w:t>r</w:t>
      </w:r>
      <w:r w:rsidRPr="0053654B">
        <w:rPr>
          <w:rFonts w:ascii="Times New Roman" w:hAnsi="Times New Roman" w:cs="Times New Roman"/>
          <w:b/>
          <w:spacing w:val="1"/>
          <w:sz w:val="24"/>
          <w:szCs w:val="24"/>
          <w:lang w:val="ro-RO"/>
        </w:rPr>
        <w:t>t</w:t>
      </w:r>
      <w:r w:rsidR="00B2406E" w:rsidRPr="0053654B">
        <w:rPr>
          <w:rFonts w:ascii="Times New Roman" w:hAnsi="Times New Roman" w:cs="Times New Roman"/>
          <w:b/>
          <w:sz w:val="24"/>
          <w:szCs w:val="24"/>
          <w:lang w:val="ro-RO"/>
        </w:rPr>
        <w:t>. 1</w:t>
      </w:r>
      <w:r w:rsidR="003D5A81">
        <w:rPr>
          <w:rFonts w:ascii="Times New Roman" w:hAnsi="Times New Roman" w:cs="Times New Roman"/>
          <w:b/>
          <w:sz w:val="24"/>
          <w:szCs w:val="24"/>
          <w:lang w:val="ro-RO"/>
        </w:rPr>
        <w:t>6</w:t>
      </w:r>
      <w:r w:rsidRPr="0053654B">
        <w:rPr>
          <w:rFonts w:ascii="Times New Roman" w:hAnsi="Times New Roman" w:cs="Times New Roman"/>
          <w:b/>
          <w:sz w:val="24"/>
          <w:szCs w:val="24"/>
          <w:lang w:val="ro-RO"/>
        </w:rPr>
        <w:t>.</w:t>
      </w:r>
      <w:r w:rsidR="000A6516" w:rsidRPr="0053654B">
        <w:rPr>
          <w:rFonts w:ascii="Times New Roman" w:hAnsi="Times New Roman" w:cs="Times New Roman"/>
          <w:b/>
          <w:sz w:val="24"/>
          <w:szCs w:val="24"/>
          <w:lang w:val="ro-RO"/>
        </w:rPr>
        <w:t xml:space="preserve"> </w:t>
      </w:r>
      <w:r w:rsidRPr="0053654B">
        <w:rPr>
          <w:rFonts w:ascii="Times New Roman" w:hAnsi="Times New Roman" w:cs="Times New Roman"/>
          <w:spacing w:val="-1"/>
          <w:sz w:val="24"/>
          <w:szCs w:val="24"/>
          <w:lang w:val="ro-RO"/>
        </w:rPr>
        <w:t>D</w:t>
      </w:r>
      <w:r w:rsidRPr="0053654B">
        <w:rPr>
          <w:rFonts w:ascii="Times New Roman" w:hAnsi="Times New Roman" w:cs="Times New Roman"/>
          <w:sz w:val="24"/>
          <w:szCs w:val="24"/>
          <w:lang w:val="ro-RO"/>
        </w:rPr>
        <w:t>os</w:t>
      </w:r>
      <w:r w:rsidRPr="0053654B">
        <w:rPr>
          <w:rFonts w:ascii="Times New Roman" w:hAnsi="Times New Roman" w:cs="Times New Roman"/>
          <w:spacing w:val="1"/>
          <w:sz w:val="24"/>
          <w:szCs w:val="24"/>
          <w:lang w:val="ro-RO"/>
        </w:rPr>
        <w:t>ar</w:t>
      </w:r>
      <w:r w:rsidRPr="0053654B">
        <w:rPr>
          <w:rFonts w:ascii="Times New Roman" w:hAnsi="Times New Roman" w:cs="Times New Roman"/>
          <w:spacing w:val="-2"/>
          <w:sz w:val="24"/>
          <w:szCs w:val="24"/>
          <w:lang w:val="ro-RO"/>
        </w:rPr>
        <w:t>u</w:t>
      </w:r>
      <w:r w:rsidRPr="0053654B">
        <w:rPr>
          <w:rFonts w:ascii="Times New Roman" w:hAnsi="Times New Roman" w:cs="Times New Roman"/>
          <w:sz w:val="24"/>
          <w:szCs w:val="24"/>
          <w:lang w:val="ro-RO"/>
        </w:rPr>
        <w:t>l</w:t>
      </w:r>
      <w:r w:rsidR="006F27A9"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de</w:t>
      </w:r>
      <w:r w:rsidR="006F27A9"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ad</w:t>
      </w:r>
      <w:r w:rsidRPr="0053654B">
        <w:rPr>
          <w:rFonts w:ascii="Times New Roman" w:hAnsi="Times New Roman" w:cs="Times New Roman"/>
          <w:spacing w:val="-3"/>
          <w:sz w:val="24"/>
          <w:szCs w:val="24"/>
          <w:lang w:val="ro-RO"/>
        </w:rPr>
        <w:t>m</w:t>
      </w:r>
      <w:r w:rsidRPr="0053654B">
        <w:rPr>
          <w:rFonts w:ascii="Times New Roman" w:hAnsi="Times New Roman" w:cs="Times New Roman"/>
          <w:spacing w:val="1"/>
          <w:sz w:val="24"/>
          <w:szCs w:val="24"/>
          <w:lang w:val="ro-RO"/>
        </w:rPr>
        <w:t>it</w:t>
      </w:r>
      <w:r w:rsidRPr="0053654B">
        <w:rPr>
          <w:rFonts w:ascii="Times New Roman" w:hAnsi="Times New Roman" w:cs="Times New Roman"/>
          <w:sz w:val="24"/>
          <w:szCs w:val="24"/>
          <w:lang w:val="ro-RO"/>
        </w:rPr>
        <w:t>e</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 xml:space="preserve">e </w:t>
      </w:r>
      <w:r w:rsidRPr="0053654B">
        <w:rPr>
          <w:rFonts w:ascii="Times New Roman" w:hAnsi="Times New Roman" w:cs="Times New Roman"/>
          <w:spacing w:val="-1"/>
          <w:sz w:val="24"/>
          <w:szCs w:val="24"/>
          <w:lang w:val="ro-RO"/>
        </w:rPr>
        <w:t>l</w:t>
      </w:r>
      <w:r w:rsidRPr="0053654B">
        <w:rPr>
          <w:rFonts w:ascii="Times New Roman" w:hAnsi="Times New Roman" w:cs="Times New Roman"/>
          <w:sz w:val="24"/>
          <w:szCs w:val="24"/>
          <w:lang w:val="ro-RO"/>
        </w:rPr>
        <w:t>a do</w:t>
      </w:r>
      <w:r w:rsidRPr="0053654B">
        <w:rPr>
          <w:rFonts w:ascii="Times New Roman" w:hAnsi="Times New Roman" w:cs="Times New Roman"/>
          <w:spacing w:val="-2"/>
          <w:sz w:val="24"/>
          <w:szCs w:val="24"/>
          <w:lang w:val="ro-RO"/>
        </w:rPr>
        <w:t>c</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o</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at</w:t>
      </w:r>
      <w:r w:rsidR="006F27A9" w:rsidRPr="0053654B">
        <w:rPr>
          <w:rFonts w:ascii="Times New Roman" w:hAnsi="Times New Roman" w:cs="Times New Roman"/>
          <w:sz w:val="24"/>
          <w:szCs w:val="24"/>
          <w:lang w:val="ro-RO"/>
        </w:rPr>
        <w:t xml:space="preserve"> </w:t>
      </w:r>
      <w:r w:rsidR="009638BF" w:rsidRPr="0053654B">
        <w:rPr>
          <w:rFonts w:ascii="Times New Roman" w:hAnsi="Times New Roman" w:cs="Times New Roman"/>
          <w:sz w:val="24"/>
          <w:szCs w:val="24"/>
          <w:lang w:val="ro-RO"/>
        </w:rPr>
        <w:t xml:space="preserve">pentru </w:t>
      </w:r>
      <w:r w:rsidR="009638BF" w:rsidRPr="0053654B">
        <w:rPr>
          <w:rFonts w:ascii="Times New Roman" w:hAnsi="Times New Roman" w:cs="Times New Roman"/>
          <w:b/>
          <w:sz w:val="24"/>
          <w:szCs w:val="24"/>
          <w:lang w:val="ro-RO"/>
        </w:rPr>
        <w:t>cetățenii români, UE și SEE</w:t>
      </w:r>
      <w:r w:rsidR="009638BF" w:rsidRPr="0053654B">
        <w:rPr>
          <w:rFonts w:ascii="Times New Roman" w:hAnsi="Times New Roman" w:cs="Times New Roman"/>
          <w:sz w:val="24"/>
          <w:szCs w:val="24"/>
          <w:lang w:val="ro-RO"/>
        </w:rPr>
        <w:t xml:space="preserve"> </w:t>
      </w:r>
      <w:r w:rsidR="00EA3ADD" w:rsidRPr="00603A4C">
        <w:rPr>
          <w:rFonts w:ascii="Times New Roman" w:hAnsi="Times New Roman" w:cs="Times New Roman"/>
          <w:sz w:val="24"/>
          <w:szCs w:val="24"/>
          <w:lang w:val="ro-RO"/>
        </w:rPr>
        <w:t xml:space="preserve">se </w:t>
      </w:r>
      <w:r w:rsidR="00D31564" w:rsidRPr="00603A4C">
        <w:rPr>
          <w:rFonts w:ascii="Times New Roman" w:hAnsi="Times New Roman" w:cs="Times New Roman"/>
          <w:sz w:val="24"/>
          <w:szCs w:val="24"/>
          <w:lang w:val="ro-RO"/>
        </w:rPr>
        <w:t xml:space="preserve">încarcă pe platforma pusă la dispoziție de Universitatea de Vest din Timișoara și </w:t>
      </w:r>
      <w:r w:rsidRPr="00603A4C">
        <w:rPr>
          <w:rFonts w:ascii="Times New Roman" w:hAnsi="Times New Roman" w:cs="Times New Roman"/>
          <w:sz w:val="24"/>
          <w:szCs w:val="24"/>
          <w:lang w:val="ro-RO"/>
        </w:rPr>
        <w:t>cu</w:t>
      </w:r>
      <w:r w:rsidRPr="00603A4C">
        <w:rPr>
          <w:rFonts w:ascii="Times New Roman" w:hAnsi="Times New Roman" w:cs="Times New Roman"/>
          <w:spacing w:val="-2"/>
          <w:sz w:val="24"/>
          <w:szCs w:val="24"/>
          <w:lang w:val="ro-RO"/>
        </w:rPr>
        <w:t>p</w:t>
      </w:r>
      <w:r w:rsidRPr="00603A4C">
        <w:rPr>
          <w:rFonts w:ascii="Times New Roman" w:hAnsi="Times New Roman" w:cs="Times New Roman"/>
          <w:spacing w:val="1"/>
          <w:sz w:val="24"/>
          <w:szCs w:val="24"/>
          <w:lang w:val="ro-RO"/>
        </w:rPr>
        <w:t>ri</w:t>
      </w:r>
      <w:r w:rsidRPr="00603A4C">
        <w:rPr>
          <w:rFonts w:ascii="Times New Roman" w:hAnsi="Times New Roman" w:cs="Times New Roman"/>
          <w:spacing w:val="-2"/>
          <w:sz w:val="24"/>
          <w:szCs w:val="24"/>
          <w:lang w:val="ro-RO"/>
        </w:rPr>
        <w:t>n</w:t>
      </w:r>
      <w:r w:rsidRPr="00603A4C">
        <w:rPr>
          <w:rFonts w:ascii="Times New Roman" w:hAnsi="Times New Roman" w:cs="Times New Roman"/>
          <w:sz w:val="24"/>
          <w:szCs w:val="24"/>
          <w:lang w:val="ro-RO"/>
        </w:rPr>
        <w:t>de</w:t>
      </w:r>
      <w:r w:rsidR="006F27A9" w:rsidRPr="00603A4C">
        <w:rPr>
          <w:rFonts w:ascii="Times New Roman" w:hAnsi="Times New Roman" w:cs="Times New Roman"/>
          <w:sz w:val="24"/>
          <w:szCs w:val="24"/>
          <w:lang w:val="ro-RO"/>
        </w:rPr>
        <w:t xml:space="preserve"> </w:t>
      </w:r>
      <w:r w:rsidRPr="00603A4C">
        <w:rPr>
          <w:rFonts w:ascii="Times New Roman" w:hAnsi="Times New Roman" w:cs="Times New Roman"/>
          <w:spacing w:val="-2"/>
          <w:sz w:val="24"/>
          <w:szCs w:val="24"/>
          <w:lang w:val="ro-RO"/>
        </w:rPr>
        <w:t>u</w:t>
      </w:r>
      <w:r w:rsidRPr="00603A4C">
        <w:rPr>
          <w:rFonts w:ascii="Times New Roman" w:hAnsi="Times New Roman" w:cs="Times New Roman"/>
          <w:spacing w:val="1"/>
          <w:sz w:val="24"/>
          <w:szCs w:val="24"/>
          <w:lang w:val="ro-RO"/>
        </w:rPr>
        <w:t>r</w:t>
      </w:r>
      <w:r w:rsidRPr="00603A4C">
        <w:rPr>
          <w:rFonts w:ascii="Times New Roman" w:hAnsi="Times New Roman" w:cs="Times New Roman"/>
          <w:spacing w:val="-4"/>
          <w:sz w:val="24"/>
          <w:szCs w:val="24"/>
          <w:lang w:val="ro-RO"/>
        </w:rPr>
        <w:t>m</w:t>
      </w:r>
      <w:r w:rsidRPr="00603A4C">
        <w:rPr>
          <w:rFonts w:ascii="Times New Roman" w:hAnsi="Times New Roman" w:cs="Times New Roman"/>
          <w:sz w:val="24"/>
          <w:szCs w:val="24"/>
          <w:lang w:val="ro-RO"/>
        </w:rPr>
        <w:t>ă</w:t>
      </w:r>
      <w:r w:rsidRPr="00603A4C">
        <w:rPr>
          <w:rFonts w:ascii="Times New Roman" w:hAnsi="Times New Roman" w:cs="Times New Roman"/>
          <w:spacing w:val="1"/>
          <w:sz w:val="24"/>
          <w:szCs w:val="24"/>
          <w:lang w:val="ro-RO"/>
        </w:rPr>
        <w:t>t</w:t>
      </w:r>
      <w:r w:rsidRPr="00603A4C">
        <w:rPr>
          <w:rFonts w:ascii="Times New Roman" w:hAnsi="Times New Roman" w:cs="Times New Roman"/>
          <w:sz w:val="24"/>
          <w:szCs w:val="24"/>
          <w:lang w:val="ro-RO"/>
        </w:rPr>
        <w:t>oa</w:t>
      </w:r>
      <w:r w:rsidRPr="00603A4C">
        <w:rPr>
          <w:rFonts w:ascii="Times New Roman" w:hAnsi="Times New Roman" w:cs="Times New Roman"/>
          <w:spacing w:val="1"/>
          <w:sz w:val="24"/>
          <w:szCs w:val="24"/>
          <w:lang w:val="ro-RO"/>
        </w:rPr>
        <w:t>r</w:t>
      </w:r>
      <w:r w:rsidRPr="00603A4C">
        <w:rPr>
          <w:rFonts w:ascii="Times New Roman" w:hAnsi="Times New Roman" w:cs="Times New Roman"/>
          <w:spacing w:val="-2"/>
          <w:sz w:val="24"/>
          <w:szCs w:val="24"/>
          <w:lang w:val="ro-RO"/>
        </w:rPr>
        <w:t>e</w:t>
      </w:r>
      <w:r w:rsidRPr="00603A4C">
        <w:rPr>
          <w:rFonts w:ascii="Times New Roman" w:hAnsi="Times New Roman" w:cs="Times New Roman"/>
          <w:spacing w:val="1"/>
          <w:sz w:val="24"/>
          <w:szCs w:val="24"/>
          <w:lang w:val="ro-RO"/>
        </w:rPr>
        <w:t>l</w:t>
      </w:r>
      <w:r w:rsidRPr="00603A4C">
        <w:rPr>
          <w:rFonts w:ascii="Times New Roman" w:hAnsi="Times New Roman" w:cs="Times New Roman"/>
          <w:spacing w:val="-2"/>
          <w:sz w:val="24"/>
          <w:szCs w:val="24"/>
          <w:lang w:val="ro-RO"/>
        </w:rPr>
        <w:t>e</w:t>
      </w:r>
      <w:r w:rsidR="009C7FB5" w:rsidRPr="00603A4C">
        <w:rPr>
          <w:rFonts w:ascii="Times New Roman" w:hAnsi="Times New Roman" w:cs="Times New Roman"/>
          <w:spacing w:val="-2"/>
          <w:sz w:val="24"/>
          <w:szCs w:val="24"/>
          <w:lang w:val="ro-RO"/>
        </w:rPr>
        <w:t xml:space="preserve"> documente</w:t>
      </w:r>
      <w:r w:rsidR="004D2AB4" w:rsidRPr="00603A4C">
        <w:rPr>
          <w:rFonts w:ascii="Times New Roman" w:hAnsi="Times New Roman" w:cs="Times New Roman"/>
          <w:spacing w:val="-2"/>
          <w:sz w:val="24"/>
          <w:szCs w:val="24"/>
          <w:lang w:val="ro-RO"/>
        </w:rPr>
        <w:t>:</w:t>
      </w:r>
    </w:p>
    <w:p w14:paraId="750742DA" w14:textId="68B76657" w:rsidR="00FB4E1C" w:rsidRPr="00603A4C" w:rsidRDefault="00FB4E1C" w:rsidP="00547814">
      <w:pPr>
        <w:spacing w:before="36" w:line="240" w:lineRule="auto"/>
        <w:contextualSpacing/>
        <w:mirrorIndents/>
        <w:jc w:val="both"/>
        <w:rPr>
          <w:rFonts w:ascii="Times New Roman" w:hAnsi="Times New Roman" w:cs="Times New Roman"/>
          <w:i/>
          <w:sz w:val="24"/>
          <w:szCs w:val="24"/>
          <w:lang w:val="ro-RO"/>
        </w:rPr>
      </w:pPr>
      <w:r w:rsidRPr="0053654B">
        <w:rPr>
          <w:rFonts w:ascii="Times New Roman" w:eastAsia="Symbol" w:hAnsi="Times New Roman" w:cs="Times New Roman"/>
          <w:sz w:val="24"/>
          <w:szCs w:val="24"/>
          <w:lang w:val="ro-RO"/>
        </w:rPr>
        <w:t></w:t>
      </w:r>
      <w:r w:rsidR="0026533D" w:rsidRPr="0053654B">
        <w:rPr>
          <w:rFonts w:ascii="Times New Roman" w:eastAsia="Symbol" w:hAnsi="Times New Roman" w:cs="Times New Roman"/>
          <w:sz w:val="24"/>
          <w:szCs w:val="24"/>
          <w:lang w:val="ro-RO"/>
        </w:rPr>
        <w:t xml:space="preserve"> </w:t>
      </w:r>
      <w:r w:rsidRPr="0053654B">
        <w:rPr>
          <w:rFonts w:ascii="Times New Roman" w:hAnsi="Times New Roman" w:cs="Times New Roman"/>
          <w:sz w:val="24"/>
          <w:szCs w:val="24"/>
          <w:lang w:val="ro-RO"/>
        </w:rPr>
        <w:t>F</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şa</w:t>
      </w:r>
      <w:r w:rsidR="00B20E22" w:rsidRPr="0053654B">
        <w:rPr>
          <w:rFonts w:ascii="Times New Roman" w:hAnsi="Times New Roman" w:cs="Times New Roman"/>
          <w:sz w:val="24"/>
          <w:szCs w:val="24"/>
          <w:lang w:val="ro-RO"/>
        </w:rPr>
        <w:t xml:space="preserve"> </w:t>
      </w:r>
      <w:r w:rsidRPr="0053654B">
        <w:rPr>
          <w:rFonts w:ascii="Times New Roman" w:hAnsi="Times New Roman" w:cs="Times New Roman"/>
          <w:spacing w:val="-2"/>
          <w:sz w:val="24"/>
          <w:szCs w:val="24"/>
          <w:lang w:val="ro-RO"/>
        </w:rPr>
        <w:t>d</w:t>
      </w:r>
      <w:r w:rsidRPr="0053654B">
        <w:rPr>
          <w:rFonts w:ascii="Times New Roman" w:hAnsi="Times New Roman" w:cs="Times New Roman"/>
          <w:sz w:val="24"/>
          <w:szCs w:val="24"/>
          <w:lang w:val="ro-RO"/>
        </w:rPr>
        <w:t xml:space="preserve">e </w:t>
      </w:r>
      <w:r w:rsidRPr="0053654B">
        <w:rPr>
          <w:rFonts w:ascii="Times New Roman" w:hAnsi="Times New Roman" w:cs="Times New Roman"/>
          <w:spacing w:val="-1"/>
          <w:sz w:val="24"/>
          <w:szCs w:val="24"/>
          <w:lang w:val="ro-RO"/>
        </w:rPr>
        <w:t>î</w:t>
      </w:r>
      <w:r w:rsidRPr="0053654B">
        <w:rPr>
          <w:rFonts w:ascii="Times New Roman" w:hAnsi="Times New Roman" w:cs="Times New Roman"/>
          <w:sz w:val="24"/>
          <w:szCs w:val="24"/>
          <w:lang w:val="ro-RO"/>
        </w:rPr>
        <w:t>ns</w:t>
      </w:r>
      <w:r w:rsidRPr="0053654B">
        <w:rPr>
          <w:rFonts w:ascii="Times New Roman" w:hAnsi="Times New Roman" w:cs="Times New Roman"/>
          <w:spacing w:val="-2"/>
          <w:sz w:val="24"/>
          <w:szCs w:val="24"/>
          <w:lang w:val="ro-RO"/>
        </w:rPr>
        <w:t>c</w:t>
      </w:r>
      <w:r w:rsidRPr="0053654B">
        <w:rPr>
          <w:rFonts w:ascii="Times New Roman" w:hAnsi="Times New Roman" w:cs="Times New Roman"/>
          <w:spacing w:val="1"/>
          <w:sz w:val="24"/>
          <w:szCs w:val="24"/>
          <w:lang w:val="ro-RO"/>
        </w:rPr>
        <w:t>ri</w:t>
      </w:r>
      <w:r w:rsidRPr="0053654B">
        <w:rPr>
          <w:rFonts w:ascii="Times New Roman" w:hAnsi="Times New Roman" w:cs="Times New Roman"/>
          <w:spacing w:val="-2"/>
          <w:sz w:val="24"/>
          <w:szCs w:val="24"/>
          <w:lang w:val="ro-RO"/>
        </w:rPr>
        <w:t>e</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e</w:t>
      </w:r>
      <w:r w:rsidR="001C68AC" w:rsidRPr="0053654B">
        <w:rPr>
          <w:rFonts w:ascii="Times New Roman" w:hAnsi="Times New Roman" w:cs="Times New Roman"/>
          <w:sz w:val="24"/>
          <w:szCs w:val="24"/>
          <w:lang w:val="ro-RO"/>
        </w:rPr>
        <w:t xml:space="preserve"> </w:t>
      </w:r>
      <w:r w:rsidRPr="0053654B">
        <w:rPr>
          <w:rFonts w:ascii="Times New Roman" w:hAnsi="Times New Roman" w:cs="Times New Roman"/>
          <w:spacing w:val="1"/>
          <w:sz w:val="24"/>
          <w:szCs w:val="24"/>
          <w:lang w:val="ro-RO"/>
        </w:rPr>
        <w:t>(f</w:t>
      </w:r>
      <w:r w:rsidRPr="0053654B">
        <w:rPr>
          <w:rFonts w:ascii="Times New Roman" w:hAnsi="Times New Roman" w:cs="Times New Roman"/>
          <w:spacing w:val="-2"/>
          <w:sz w:val="24"/>
          <w:szCs w:val="24"/>
          <w:lang w:val="ro-RO"/>
        </w:rPr>
        <w:t>o</w:t>
      </w:r>
      <w:r w:rsidRPr="0053654B">
        <w:rPr>
          <w:rFonts w:ascii="Times New Roman" w:hAnsi="Times New Roman" w:cs="Times New Roman"/>
          <w:spacing w:val="1"/>
          <w:sz w:val="24"/>
          <w:szCs w:val="24"/>
          <w:lang w:val="ro-RO"/>
        </w:rPr>
        <w:t>r</w:t>
      </w:r>
      <w:r w:rsidRPr="0053654B">
        <w:rPr>
          <w:rFonts w:ascii="Times New Roman" w:hAnsi="Times New Roman" w:cs="Times New Roman"/>
          <w:spacing w:val="-4"/>
          <w:sz w:val="24"/>
          <w:szCs w:val="24"/>
          <w:lang w:val="ro-RO"/>
        </w:rPr>
        <w:t>m</w:t>
      </w:r>
      <w:r w:rsidRPr="0053654B">
        <w:rPr>
          <w:rFonts w:ascii="Times New Roman" w:hAnsi="Times New Roman" w:cs="Times New Roman"/>
          <w:sz w:val="24"/>
          <w:szCs w:val="24"/>
          <w:lang w:val="ro-RO"/>
        </w:rPr>
        <w:t>u</w:t>
      </w:r>
      <w:r w:rsidRPr="0053654B">
        <w:rPr>
          <w:rFonts w:ascii="Times New Roman" w:hAnsi="Times New Roman" w:cs="Times New Roman"/>
          <w:spacing w:val="1"/>
          <w:sz w:val="24"/>
          <w:szCs w:val="24"/>
          <w:lang w:val="ro-RO"/>
        </w:rPr>
        <w:t>l</w:t>
      </w:r>
      <w:r w:rsidRPr="0053654B">
        <w:rPr>
          <w:rFonts w:ascii="Times New Roman" w:hAnsi="Times New Roman" w:cs="Times New Roman"/>
          <w:sz w:val="24"/>
          <w:szCs w:val="24"/>
          <w:lang w:val="ro-RO"/>
        </w:rPr>
        <w:t>ar</w:t>
      </w:r>
      <w:r w:rsidRPr="0053654B">
        <w:rPr>
          <w:rFonts w:ascii="Times New Roman" w:hAnsi="Times New Roman" w:cs="Times New Roman"/>
          <w:spacing w:val="-1"/>
          <w:sz w:val="24"/>
          <w:szCs w:val="24"/>
          <w:lang w:val="ro-RO"/>
        </w:rPr>
        <w:t xml:space="preserve"> t</w:t>
      </w:r>
      <w:r w:rsidRPr="0053654B">
        <w:rPr>
          <w:rFonts w:ascii="Times New Roman" w:hAnsi="Times New Roman" w:cs="Times New Roman"/>
          <w:spacing w:val="1"/>
          <w:sz w:val="24"/>
          <w:szCs w:val="24"/>
          <w:lang w:val="ro-RO"/>
        </w:rPr>
        <w:t>i</w:t>
      </w:r>
      <w:r w:rsidR="00C950D4" w:rsidRPr="0053654B">
        <w:rPr>
          <w:rFonts w:ascii="Times New Roman" w:hAnsi="Times New Roman" w:cs="Times New Roman"/>
          <w:sz w:val="24"/>
          <w:szCs w:val="24"/>
          <w:lang w:val="ro-RO"/>
        </w:rPr>
        <w:t xml:space="preserve">p </w:t>
      </w:r>
      <w:r w:rsidRPr="0053654B">
        <w:rPr>
          <w:rFonts w:ascii="Times New Roman" w:hAnsi="Times New Roman" w:cs="Times New Roman"/>
          <w:b/>
          <w:i/>
          <w:spacing w:val="-1"/>
          <w:sz w:val="24"/>
          <w:szCs w:val="24"/>
          <w:lang w:val="ro-RO"/>
        </w:rPr>
        <w:t>A</w:t>
      </w:r>
      <w:r w:rsidRPr="0053654B">
        <w:rPr>
          <w:rFonts w:ascii="Times New Roman" w:hAnsi="Times New Roman" w:cs="Times New Roman"/>
          <w:b/>
          <w:i/>
          <w:sz w:val="24"/>
          <w:szCs w:val="24"/>
          <w:lang w:val="ro-RO"/>
        </w:rPr>
        <w:t>nexa 1</w:t>
      </w:r>
      <w:r w:rsidR="00C950D4" w:rsidRPr="0053654B">
        <w:rPr>
          <w:rFonts w:ascii="Times New Roman" w:hAnsi="Times New Roman" w:cs="Times New Roman"/>
          <w:b/>
          <w:i/>
          <w:sz w:val="24"/>
          <w:szCs w:val="24"/>
          <w:lang w:val="ro-RO"/>
        </w:rPr>
        <w:t>)</w:t>
      </w:r>
      <w:r w:rsidR="000662A0">
        <w:rPr>
          <w:rFonts w:ascii="Times New Roman" w:hAnsi="Times New Roman" w:cs="Times New Roman"/>
          <w:b/>
          <w:i/>
          <w:sz w:val="24"/>
          <w:szCs w:val="24"/>
          <w:lang w:val="ro-RO"/>
        </w:rPr>
        <w:t xml:space="preserve"> </w:t>
      </w:r>
      <w:r w:rsidR="00D730A3">
        <w:rPr>
          <w:rFonts w:ascii="Times New Roman" w:hAnsi="Times New Roman" w:cs="Times New Roman"/>
          <w:sz w:val="24"/>
          <w:szCs w:val="24"/>
          <w:lang w:val="ro-RO"/>
        </w:rPr>
        <w:t>semnat</w:t>
      </w:r>
      <w:r w:rsidR="009F7E02">
        <w:rPr>
          <w:rFonts w:ascii="Times New Roman" w:hAnsi="Times New Roman" w:cs="Times New Roman"/>
          <w:sz w:val="24"/>
          <w:szCs w:val="24"/>
          <w:lang w:val="ro-RO"/>
        </w:rPr>
        <w:t>ă de către candidat și conducă</w:t>
      </w:r>
      <w:r w:rsidR="00D730A3">
        <w:rPr>
          <w:rFonts w:ascii="Times New Roman" w:hAnsi="Times New Roman" w:cs="Times New Roman"/>
          <w:sz w:val="24"/>
          <w:szCs w:val="24"/>
          <w:lang w:val="ro-RO"/>
        </w:rPr>
        <w:t>tor</w:t>
      </w:r>
      <w:r w:rsidR="009F7E02">
        <w:rPr>
          <w:rFonts w:ascii="Times New Roman" w:hAnsi="Times New Roman" w:cs="Times New Roman"/>
          <w:sz w:val="24"/>
          <w:szCs w:val="24"/>
          <w:lang w:val="ro-RO"/>
        </w:rPr>
        <w:t>ul</w:t>
      </w:r>
      <w:r w:rsidR="000662A0" w:rsidRPr="00603A4C">
        <w:rPr>
          <w:rFonts w:ascii="Times New Roman" w:hAnsi="Times New Roman" w:cs="Times New Roman"/>
          <w:sz w:val="24"/>
          <w:szCs w:val="24"/>
          <w:lang w:val="ro-RO"/>
        </w:rPr>
        <w:t xml:space="preserve"> de doctorat la care candidatul dorește să se înscrie</w:t>
      </w:r>
      <w:r w:rsidR="004B5825" w:rsidRPr="00603A4C">
        <w:rPr>
          <w:rFonts w:ascii="Times New Roman" w:hAnsi="Times New Roman" w:cs="Times New Roman"/>
          <w:i/>
          <w:sz w:val="24"/>
          <w:szCs w:val="24"/>
          <w:lang w:val="ro-RO"/>
        </w:rPr>
        <w:t>;</w:t>
      </w:r>
    </w:p>
    <w:p w14:paraId="329C9C8F" w14:textId="77777777" w:rsidR="00FB4E1C" w:rsidRPr="0053654B" w:rsidRDefault="00FB4E1C" w:rsidP="00547814">
      <w:pPr>
        <w:spacing w:before="1" w:line="240" w:lineRule="auto"/>
        <w:contextualSpacing/>
        <w:mirrorIndents/>
        <w:jc w:val="both"/>
        <w:rPr>
          <w:rFonts w:ascii="Times New Roman" w:hAnsi="Times New Roman" w:cs="Times New Roman"/>
          <w:sz w:val="24"/>
          <w:szCs w:val="24"/>
          <w:lang w:val="ro-RO"/>
        </w:rPr>
      </w:pPr>
      <w:r w:rsidRPr="0053654B">
        <w:rPr>
          <w:rFonts w:ascii="Times New Roman" w:eastAsia="Symbol" w:hAnsi="Times New Roman" w:cs="Times New Roman"/>
          <w:sz w:val="24"/>
          <w:szCs w:val="24"/>
          <w:lang w:val="ro-RO"/>
        </w:rPr>
        <w:t></w:t>
      </w:r>
      <w:r w:rsidR="0026533D" w:rsidRPr="0053654B">
        <w:rPr>
          <w:rFonts w:ascii="Times New Roman" w:eastAsia="Symbol" w:hAnsi="Times New Roman" w:cs="Times New Roman"/>
          <w:sz w:val="24"/>
          <w:szCs w:val="24"/>
          <w:lang w:val="ro-RO"/>
        </w:rPr>
        <w:t xml:space="preserve"> </w:t>
      </w:r>
      <w:r w:rsidRPr="0053654B">
        <w:rPr>
          <w:rFonts w:ascii="Times New Roman" w:hAnsi="Times New Roman" w:cs="Times New Roman"/>
          <w:spacing w:val="-1"/>
          <w:sz w:val="24"/>
          <w:szCs w:val="24"/>
          <w:lang w:val="ro-RO"/>
        </w:rPr>
        <w:t>C</w:t>
      </w:r>
      <w:r w:rsidRPr="0053654B">
        <w:rPr>
          <w:rFonts w:ascii="Times New Roman" w:hAnsi="Times New Roman" w:cs="Times New Roman"/>
          <w:sz w:val="24"/>
          <w:szCs w:val="24"/>
          <w:lang w:val="ro-RO"/>
        </w:rPr>
        <w:t>e</w:t>
      </w:r>
      <w:r w:rsidRPr="0053654B">
        <w:rPr>
          <w:rFonts w:ascii="Times New Roman" w:hAnsi="Times New Roman" w:cs="Times New Roman"/>
          <w:spacing w:val="1"/>
          <w:sz w:val="24"/>
          <w:szCs w:val="24"/>
          <w:lang w:val="ro-RO"/>
        </w:rPr>
        <w:t>r</w:t>
      </w:r>
      <w:r w:rsidRPr="0053654B">
        <w:rPr>
          <w:rFonts w:ascii="Times New Roman" w:hAnsi="Times New Roman" w:cs="Times New Roman"/>
          <w:spacing w:val="-1"/>
          <w:sz w:val="24"/>
          <w:szCs w:val="24"/>
          <w:lang w:val="ro-RO"/>
        </w:rPr>
        <w:t>t</w:t>
      </w:r>
      <w:r w:rsidRPr="0053654B">
        <w:rPr>
          <w:rFonts w:ascii="Times New Roman" w:hAnsi="Times New Roman" w:cs="Times New Roman"/>
          <w:spacing w:val="1"/>
          <w:sz w:val="24"/>
          <w:szCs w:val="24"/>
          <w:lang w:val="ro-RO"/>
        </w:rPr>
        <w:t>i</w:t>
      </w:r>
      <w:r w:rsidRPr="0053654B">
        <w:rPr>
          <w:rFonts w:ascii="Times New Roman" w:hAnsi="Times New Roman" w:cs="Times New Roman"/>
          <w:spacing w:val="-2"/>
          <w:sz w:val="24"/>
          <w:szCs w:val="24"/>
          <w:lang w:val="ro-RO"/>
        </w:rPr>
        <w:t>f</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c</w:t>
      </w:r>
      <w:r w:rsidRPr="0053654B">
        <w:rPr>
          <w:rFonts w:ascii="Times New Roman" w:hAnsi="Times New Roman" w:cs="Times New Roman"/>
          <w:spacing w:val="-2"/>
          <w:sz w:val="24"/>
          <w:szCs w:val="24"/>
          <w:lang w:val="ro-RO"/>
        </w:rPr>
        <w:t>a</w:t>
      </w:r>
      <w:r w:rsidRPr="0053654B">
        <w:rPr>
          <w:rFonts w:ascii="Times New Roman" w:hAnsi="Times New Roman" w:cs="Times New Roman"/>
          <w:spacing w:val="1"/>
          <w:sz w:val="24"/>
          <w:szCs w:val="24"/>
          <w:lang w:val="ro-RO"/>
        </w:rPr>
        <w:t>t</w:t>
      </w:r>
      <w:r w:rsidRPr="0053654B">
        <w:rPr>
          <w:rFonts w:ascii="Times New Roman" w:hAnsi="Times New Roman" w:cs="Times New Roman"/>
          <w:spacing w:val="-2"/>
          <w:sz w:val="24"/>
          <w:szCs w:val="24"/>
          <w:lang w:val="ro-RO"/>
        </w:rPr>
        <w:t>u</w:t>
      </w:r>
      <w:r w:rsidRPr="0053654B">
        <w:rPr>
          <w:rFonts w:ascii="Times New Roman" w:hAnsi="Times New Roman" w:cs="Times New Roman"/>
          <w:sz w:val="24"/>
          <w:szCs w:val="24"/>
          <w:lang w:val="ro-RO"/>
        </w:rPr>
        <w:t>l</w:t>
      </w:r>
      <w:r w:rsidR="00A62AF7"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 xml:space="preserve">de </w:t>
      </w:r>
      <w:r w:rsidRPr="0053654B">
        <w:rPr>
          <w:rFonts w:ascii="Times New Roman" w:hAnsi="Times New Roman" w:cs="Times New Roman"/>
          <w:spacing w:val="-2"/>
          <w:sz w:val="24"/>
          <w:szCs w:val="24"/>
          <w:lang w:val="ro-RO"/>
        </w:rPr>
        <w:t>n</w:t>
      </w:r>
      <w:r w:rsidRPr="0053654B">
        <w:rPr>
          <w:rFonts w:ascii="Times New Roman" w:hAnsi="Times New Roman" w:cs="Times New Roman"/>
          <w:sz w:val="24"/>
          <w:szCs w:val="24"/>
          <w:lang w:val="ro-RO"/>
        </w:rPr>
        <w:t>a</w:t>
      </w:r>
      <w:r w:rsidRPr="0053654B">
        <w:rPr>
          <w:rFonts w:ascii="Times New Roman" w:hAnsi="Times New Roman" w:cs="Times New Roman"/>
          <w:spacing w:val="-1"/>
          <w:sz w:val="24"/>
          <w:szCs w:val="24"/>
          <w:lang w:val="ro-RO"/>
        </w:rPr>
        <w:t>ș</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e</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e</w:t>
      </w:r>
      <w:r w:rsidR="004B5825" w:rsidRPr="0053654B">
        <w:rPr>
          <w:rFonts w:ascii="Times New Roman" w:hAnsi="Times New Roman" w:cs="Times New Roman"/>
          <w:sz w:val="24"/>
          <w:szCs w:val="24"/>
          <w:lang w:val="ro-RO"/>
        </w:rPr>
        <w:t>;</w:t>
      </w:r>
    </w:p>
    <w:p w14:paraId="3D2EDB10" w14:textId="77777777" w:rsidR="00FB4E1C" w:rsidRPr="0053654B" w:rsidRDefault="00FB4E1C" w:rsidP="00547814">
      <w:pPr>
        <w:spacing w:before="35" w:line="240" w:lineRule="auto"/>
        <w:contextualSpacing/>
        <w:mirrorIndents/>
        <w:jc w:val="both"/>
        <w:rPr>
          <w:rFonts w:ascii="Times New Roman" w:hAnsi="Times New Roman" w:cs="Times New Roman"/>
          <w:sz w:val="24"/>
          <w:szCs w:val="24"/>
          <w:lang w:val="ro-RO"/>
        </w:rPr>
      </w:pPr>
      <w:r w:rsidRPr="0053654B">
        <w:rPr>
          <w:rFonts w:ascii="Times New Roman" w:eastAsia="Symbol" w:hAnsi="Times New Roman" w:cs="Times New Roman"/>
          <w:sz w:val="24"/>
          <w:szCs w:val="24"/>
          <w:lang w:val="ro-RO"/>
        </w:rPr>
        <w:t></w:t>
      </w:r>
      <w:r w:rsidR="0026533D" w:rsidRPr="0053654B">
        <w:rPr>
          <w:rFonts w:ascii="Times New Roman" w:eastAsia="Symbol" w:hAnsi="Times New Roman" w:cs="Times New Roman"/>
          <w:sz w:val="24"/>
          <w:szCs w:val="24"/>
          <w:lang w:val="ro-RO"/>
        </w:rPr>
        <w:t xml:space="preserve"> </w:t>
      </w:r>
      <w:r w:rsidRPr="0053654B">
        <w:rPr>
          <w:rFonts w:ascii="Times New Roman" w:hAnsi="Times New Roman" w:cs="Times New Roman"/>
          <w:spacing w:val="-1"/>
          <w:sz w:val="24"/>
          <w:szCs w:val="24"/>
          <w:lang w:val="ro-RO"/>
        </w:rPr>
        <w:t>C</w:t>
      </w:r>
      <w:r w:rsidRPr="0053654B">
        <w:rPr>
          <w:rFonts w:ascii="Times New Roman" w:hAnsi="Times New Roman" w:cs="Times New Roman"/>
          <w:sz w:val="24"/>
          <w:szCs w:val="24"/>
          <w:lang w:val="ro-RO"/>
        </w:rPr>
        <w:t>e</w:t>
      </w:r>
      <w:r w:rsidRPr="0053654B">
        <w:rPr>
          <w:rFonts w:ascii="Times New Roman" w:hAnsi="Times New Roman" w:cs="Times New Roman"/>
          <w:spacing w:val="1"/>
          <w:sz w:val="24"/>
          <w:szCs w:val="24"/>
          <w:lang w:val="ro-RO"/>
        </w:rPr>
        <w:t>r</w:t>
      </w:r>
      <w:r w:rsidRPr="0053654B">
        <w:rPr>
          <w:rFonts w:ascii="Times New Roman" w:hAnsi="Times New Roman" w:cs="Times New Roman"/>
          <w:spacing w:val="-1"/>
          <w:sz w:val="24"/>
          <w:szCs w:val="24"/>
          <w:lang w:val="ro-RO"/>
        </w:rPr>
        <w:t>t</w:t>
      </w:r>
      <w:r w:rsidRPr="0053654B">
        <w:rPr>
          <w:rFonts w:ascii="Times New Roman" w:hAnsi="Times New Roman" w:cs="Times New Roman"/>
          <w:spacing w:val="1"/>
          <w:sz w:val="24"/>
          <w:szCs w:val="24"/>
          <w:lang w:val="ro-RO"/>
        </w:rPr>
        <w:t>i</w:t>
      </w:r>
      <w:r w:rsidRPr="0053654B">
        <w:rPr>
          <w:rFonts w:ascii="Times New Roman" w:hAnsi="Times New Roman" w:cs="Times New Roman"/>
          <w:spacing w:val="-2"/>
          <w:sz w:val="24"/>
          <w:szCs w:val="24"/>
          <w:lang w:val="ro-RO"/>
        </w:rPr>
        <w:t>f</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c</w:t>
      </w:r>
      <w:r w:rsidRPr="0053654B">
        <w:rPr>
          <w:rFonts w:ascii="Times New Roman" w:hAnsi="Times New Roman" w:cs="Times New Roman"/>
          <w:spacing w:val="-2"/>
          <w:sz w:val="24"/>
          <w:szCs w:val="24"/>
          <w:lang w:val="ro-RO"/>
        </w:rPr>
        <w:t>a</w:t>
      </w:r>
      <w:r w:rsidRPr="0053654B">
        <w:rPr>
          <w:rFonts w:ascii="Times New Roman" w:hAnsi="Times New Roman" w:cs="Times New Roman"/>
          <w:spacing w:val="1"/>
          <w:sz w:val="24"/>
          <w:szCs w:val="24"/>
          <w:lang w:val="ro-RO"/>
        </w:rPr>
        <w:t>t</w:t>
      </w:r>
      <w:r w:rsidRPr="0053654B">
        <w:rPr>
          <w:rFonts w:ascii="Times New Roman" w:hAnsi="Times New Roman" w:cs="Times New Roman"/>
          <w:spacing w:val="-2"/>
          <w:sz w:val="24"/>
          <w:szCs w:val="24"/>
          <w:lang w:val="ro-RO"/>
        </w:rPr>
        <w:t>u</w:t>
      </w:r>
      <w:r w:rsidRPr="0053654B">
        <w:rPr>
          <w:rFonts w:ascii="Times New Roman" w:hAnsi="Times New Roman" w:cs="Times New Roman"/>
          <w:sz w:val="24"/>
          <w:szCs w:val="24"/>
          <w:lang w:val="ro-RO"/>
        </w:rPr>
        <w:t>l</w:t>
      </w:r>
      <w:r w:rsidR="00A62AF7" w:rsidRPr="0053654B">
        <w:rPr>
          <w:rFonts w:ascii="Times New Roman" w:hAnsi="Times New Roman" w:cs="Times New Roman"/>
          <w:sz w:val="24"/>
          <w:szCs w:val="24"/>
          <w:lang w:val="ro-RO"/>
        </w:rPr>
        <w:t xml:space="preserve"> </w:t>
      </w:r>
      <w:r w:rsidRPr="0053654B">
        <w:rPr>
          <w:rFonts w:ascii="Times New Roman" w:hAnsi="Times New Roman" w:cs="Times New Roman"/>
          <w:spacing w:val="-2"/>
          <w:sz w:val="24"/>
          <w:szCs w:val="24"/>
          <w:lang w:val="ro-RO"/>
        </w:rPr>
        <w:t>d</w:t>
      </w:r>
      <w:r w:rsidRPr="0053654B">
        <w:rPr>
          <w:rFonts w:ascii="Times New Roman" w:hAnsi="Times New Roman" w:cs="Times New Roman"/>
          <w:sz w:val="24"/>
          <w:szCs w:val="24"/>
          <w:lang w:val="ro-RO"/>
        </w:rPr>
        <w:t>e</w:t>
      </w:r>
      <w:r w:rsidR="00A62AF7" w:rsidRPr="0053654B">
        <w:rPr>
          <w:rFonts w:ascii="Times New Roman" w:hAnsi="Times New Roman" w:cs="Times New Roman"/>
          <w:sz w:val="24"/>
          <w:szCs w:val="24"/>
          <w:lang w:val="ro-RO"/>
        </w:rPr>
        <w:t xml:space="preserve"> </w:t>
      </w:r>
      <w:r w:rsidRPr="0053654B">
        <w:rPr>
          <w:rFonts w:ascii="Times New Roman" w:hAnsi="Times New Roman" w:cs="Times New Roman"/>
          <w:spacing w:val="-2"/>
          <w:sz w:val="24"/>
          <w:szCs w:val="24"/>
          <w:lang w:val="ro-RO"/>
        </w:rPr>
        <w:t>c</w:t>
      </w:r>
      <w:r w:rsidRPr="0053654B">
        <w:rPr>
          <w:rFonts w:ascii="Times New Roman" w:hAnsi="Times New Roman" w:cs="Times New Roman"/>
          <w:sz w:val="24"/>
          <w:szCs w:val="24"/>
          <w:lang w:val="ro-RO"/>
        </w:rPr>
        <w:t>ă</w:t>
      </w:r>
      <w:r w:rsidRPr="0053654B">
        <w:rPr>
          <w:rFonts w:ascii="Times New Roman" w:hAnsi="Times New Roman" w:cs="Times New Roman"/>
          <w:spacing w:val="1"/>
          <w:sz w:val="24"/>
          <w:szCs w:val="24"/>
          <w:lang w:val="ro-RO"/>
        </w:rPr>
        <w:t>s</w:t>
      </w:r>
      <w:r w:rsidRPr="0053654B">
        <w:rPr>
          <w:rFonts w:ascii="Times New Roman" w:hAnsi="Times New Roman" w:cs="Times New Roman"/>
          <w:spacing w:val="-2"/>
          <w:sz w:val="24"/>
          <w:szCs w:val="24"/>
          <w:lang w:val="ro-RO"/>
        </w:rPr>
        <w:t>ă</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o</w:t>
      </w:r>
      <w:r w:rsidRPr="0053654B">
        <w:rPr>
          <w:rFonts w:ascii="Times New Roman" w:hAnsi="Times New Roman" w:cs="Times New Roman"/>
          <w:spacing w:val="-2"/>
          <w:sz w:val="24"/>
          <w:szCs w:val="24"/>
          <w:lang w:val="ro-RO"/>
        </w:rPr>
        <w:t>r</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e</w:t>
      </w:r>
      <w:r w:rsidR="00A62AF7"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s</w:t>
      </w:r>
      <w:r w:rsidRPr="0053654B">
        <w:rPr>
          <w:rFonts w:ascii="Times New Roman" w:hAnsi="Times New Roman" w:cs="Times New Roman"/>
          <w:spacing w:val="1"/>
          <w:sz w:val="24"/>
          <w:szCs w:val="24"/>
          <w:lang w:val="ro-RO"/>
        </w:rPr>
        <w:t>a</w:t>
      </w:r>
      <w:r w:rsidRPr="0053654B">
        <w:rPr>
          <w:rFonts w:ascii="Times New Roman" w:hAnsi="Times New Roman" w:cs="Times New Roman"/>
          <w:sz w:val="24"/>
          <w:szCs w:val="24"/>
          <w:lang w:val="ro-RO"/>
        </w:rPr>
        <w:t>u</w:t>
      </w:r>
      <w:r w:rsidR="00A62AF7"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a</w:t>
      </w:r>
      <w:r w:rsidRPr="0053654B">
        <w:rPr>
          <w:rFonts w:ascii="Times New Roman" w:hAnsi="Times New Roman" w:cs="Times New Roman"/>
          <w:spacing w:val="-2"/>
          <w:sz w:val="24"/>
          <w:szCs w:val="24"/>
          <w:lang w:val="ro-RO"/>
        </w:rPr>
        <w:t>c</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ul</w:t>
      </w:r>
      <w:r w:rsidR="00A62AF7" w:rsidRPr="0053654B">
        <w:rPr>
          <w:rFonts w:ascii="Times New Roman" w:hAnsi="Times New Roman" w:cs="Times New Roman"/>
          <w:sz w:val="24"/>
          <w:szCs w:val="24"/>
          <w:lang w:val="ro-RO"/>
        </w:rPr>
        <w:t xml:space="preserve"> </w:t>
      </w:r>
      <w:r w:rsidRPr="0053654B">
        <w:rPr>
          <w:rFonts w:ascii="Times New Roman" w:hAnsi="Times New Roman" w:cs="Times New Roman"/>
          <w:spacing w:val="-2"/>
          <w:sz w:val="24"/>
          <w:szCs w:val="24"/>
          <w:lang w:val="ro-RO"/>
        </w:rPr>
        <w:t>c</w:t>
      </w:r>
      <w:r w:rsidRPr="0053654B">
        <w:rPr>
          <w:rFonts w:ascii="Times New Roman" w:hAnsi="Times New Roman" w:cs="Times New Roman"/>
          <w:sz w:val="24"/>
          <w:szCs w:val="24"/>
          <w:lang w:val="ro-RO"/>
        </w:rPr>
        <w:t>a</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e</w:t>
      </w:r>
      <w:r w:rsidR="00A62AF7" w:rsidRPr="0053654B">
        <w:rPr>
          <w:rFonts w:ascii="Times New Roman" w:hAnsi="Times New Roman" w:cs="Times New Roman"/>
          <w:sz w:val="24"/>
          <w:szCs w:val="24"/>
          <w:lang w:val="ro-RO"/>
        </w:rPr>
        <w:t xml:space="preserve"> </w:t>
      </w:r>
      <w:r w:rsidRPr="0053654B">
        <w:rPr>
          <w:rFonts w:ascii="Times New Roman" w:hAnsi="Times New Roman" w:cs="Times New Roman"/>
          <w:spacing w:val="-2"/>
          <w:sz w:val="24"/>
          <w:szCs w:val="24"/>
          <w:lang w:val="ro-RO"/>
        </w:rPr>
        <w:t>a</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e</w:t>
      </w:r>
      <w:r w:rsidRPr="0053654B">
        <w:rPr>
          <w:rFonts w:ascii="Times New Roman" w:hAnsi="Times New Roman" w:cs="Times New Roman"/>
          <w:spacing w:val="-2"/>
          <w:sz w:val="24"/>
          <w:szCs w:val="24"/>
          <w:lang w:val="ro-RO"/>
        </w:rPr>
        <w:t>s</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ă</w:t>
      </w:r>
      <w:r w:rsidR="00A62AF7"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s</w:t>
      </w:r>
      <w:r w:rsidRPr="0053654B">
        <w:rPr>
          <w:rFonts w:ascii="Times New Roman" w:hAnsi="Times New Roman" w:cs="Times New Roman"/>
          <w:spacing w:val="1"/>
          <w:sz w:val="24"/>
          <w:szCs w:val="24"/>
          <w:lang w:val="ro-RO"/>
        </w:rPr>
        <w:t>c</w:t>
      </w:r>
      <w:r w:rsidRPr="0053654B">
        <w:rPr>
          <w:rFonts w:ascii="Times New Roman" w:hAnsi="Times New Roman" w:cs="Times New Roman"/>
          <w:spacing w:val="-2"/>
          <w:sz w:val="24"/>
          <w:szCs w:val="24"/>
          <w:lang w:val="ro-RO"/>
        </w:rPr>
        <w:t>h</w:t>
      </w:r>
      <w:r w:rsidRPr="0053654B">
        <w:rPr>
          <w:rFonts w:ascii="Times New Roman" w:hAnsi="Times New Roman" w:cs="Times New Roman"/>
          <w:spacing w:val="1"/>
          <w:sz w:val="24"/>
          <w:szCs w:val="24"/>
          <w:lang w:val="ro-RO"/>
        </w:rPr>
        <w:t>i</w:t>
      </w:r>
      <w:r w:rsidRPr="0053654B">
        <w:rPr>
          <w:rFonts w:ascii="Times New Roman" w:hAnsi="Times New Roman" w:cs="Times New Roman"/>
          <w:spacing w:val="-2"/>
          <w:sz w:val="24"/>
          <w:szCs w:val="24"/>
          <w:lang w:val="ro-RO"/>
        </w:rPr>
        <w:t>m</w:t>
      </w:r>
      <w:r w:rsidRPr="0053654B">
        <w:rPr>
          <w:rFonts w:ascii="Times New Roman" w:hAnsi="Times New Roman" w:cs="Times New Roman"/>
          <w:sz w:val="24"/>
          <w:szCs w:val="24"/>
          <w:lang w:val="ro-RO"/>
        </w:rPr>
        <w:t>ba</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ea</w:t>
      </w:r>
      <w:r w:rsidR="00A62AF7"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nu</w:t>
      </w:r>
      <w:r w:rsidRPr="0053654B">
        <w:rPr>
          <w:rFonts w:ascii="Times New Roman" w:hAnsi="Times New Roman" w:cs="Times New Roman"/>
          <w:spacing w:val="-4"/>
          <w:sz w:val="24"/>
          <w:szCs w:val="24"/>
          <w:lang w:val="ro-RO"/>
        </w:rPr>
        <w:t>m</w:t>
      </w:r>
      <w:r w:rsidRPr="0053654B">
        <w:rPr>
          <w:rFonts w:ascii="Times New Roman" w:hAnsi="Times New Roman" w:cs="Times New Roman"/>
          <w:sz w:val="24"/>
          <w:szCs w:val="24"/>
          <w:lang w:val="ro-RO"/>
        </w:rPr>
        <w:t>e</w:t>
      </w:r>
      <w:r w:rsidRPr="0053654B">
        <w:rPr>
          <w:rFonts w:ascii="Times New Roman" w:hAnsi="Times New Roman" w:cs="Times New Roman"/>
          <w:spacing w:val="1"/>
          <w:sz w:val="24"/>
          <w:szCs w:val="24"/>
          <w:lang w:val="ro-RO"/>
        </w:rPr>
        <w:t>l</w:t>
      </w:r>
      <w:r w:rsidRPr="0053654B">
        <w:rPr>
          <w:rFonts w:ascii="Times New Roman" w:hAnsi="Times New Roman" w:cs="Times New Roman"/>
          <w:spacing w:val="-2"/>
          <w:sz w:val="24"/>
          <w:szCs w:val="24"/>
          <w:lang w:val="ro-RO"/>
        </w:rPr>
        <w:t>u</w:t>
      </w:r>
      <w:r w:rsidRPr="0053654B">
        <w:rPr>
          <w:rFonts w:ascii="Times New Roman" w:hAnsi="Times New Roman" w:cs="Times New Roman"/>
          <w:sz w:val="24"/>
          <w:szCs w:val="24"/>
          <w:lang w:val="ro-RO"/>
        </w:rPr>
        <w:t>i</w:t>
      </w:r>
      <w:r w:rsidR="00A62AF7" w:rsidRPr="0053654B">
        <w:rPr>
          <w:rFonts w:ascii="Times New Roman" w:hAnsi="Times New Roman" w:cs="Times New Roman"/>
          <w:sz w:val="24"/>
          <w:szCs w:val="24"/>
          <w:lang w:val="ro-RO"/>
        </w:rPr>
        <w:t xml:space="preserve"> </w:t>
      </w:r>
      <w:r w:rsidRPr="0053654B">
        <w:rPr>
          <w:rFonts w:ascii="Times New Roman" w:hAnsi="Times New Roman" w:cs="Times New Roman"/>
          <w:spacing w:val="1"/>
          <w:sz w:val="24"/>
          <w:szCs w:val="24"/>
          <w:lang w:val="ro-RO"/>
        </w:rPr>
        <w:t>(</w:t>
      </w:r>
      <w:r w:rsidRPr="0053654B">
        <w:rPr>
          <w:rFonts w:ascii="Times New Roman" w:hAnsi="Times New Roman" w:cs="Times New Roman"/>
          <w:sz w:val="24"/>
          <w:szCs w:val="24"/>
          <w:lang w:val="ro-RO"/>
        </w:rPr>
        <w:t>da</w:t>
      </w:r>
      <w:r w:rsidRPr="0053654B">
        <w:rPr>
          <w:rFonts w:ascii="Times New Roman" w:hAnsi="Times New Roman" w:cs="Times New Roman"/>
          <w:spacing w:val="-2"/>
          <w:sz w:val="24"/>
          <w:szCs w:val="24"/>
          <w:lang w:val="ro-RO"/>
        </w:rPr>
        <w:t>c</w:t>
      </w:r>
      <w:r w:rsidRPr="0053654B">
        <w:rPr>
          <w:rFonts w:ascii="Times New Roman" w:hAnsi="Times New Roman" w:cs="Times New Roman"/>
          <w:sz w:val="24"/>
          <w:szCs w:val="24"/>
          <w:lang w:val="ro-RO"/>
        </w:rPr>
        <w:t>ă</w:t>
      </w:r>
      <w:r w:rsidR="00A62AF7" w:rsidRPr="0053654B">
        <w:rPr>
          <w:rFonts w:ascii="Times New Roman" w:hAnsi="Times New Roman" w:cs="Times New Roman"/>
          <w:sz w:val="24"/>
          <w:szCs w:val="24"/>
          <w:lang w:val="ro-RO"/>
        </w:rPr>
        <w:t xml:space="preserve"> </w:t>
      </w:r>
      <w:r w:rsidRPr="0053654B">
        <w:rPr>
          <w:rFonts w:ascii="Times New Roman" w:hAnsi="Times New Roman" w:cs="Times New Roman"/>
          <w:spacing w:val="-2"/>
          <w:sz w:val="24"/>
          <w:szCs w:val="24"/>
          <w:lang w:val="ro-RO"/>
        </w:rPr>
        <w:t>e</w:t>
      </w:r>
      <w:r w:rsidRPr="0053654B">
        <w:rPr>
          <w:rFonts w:ascii="Times New Roman" w:hAnsi="Times New Roman" w:cs="Times New Roman"/>
          <w:sz w:val="24"/>
          <w:szCs w:val="24"/>
          <w:lang w:val="ro-RO"/>
        </w:rPr>
        <w:t>s</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e</w:t>
      </w:r>
      <w:r w:rsidR="00A62AF7"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ca</w:t>
      </w:r>
      <w:r w:rsidRPr="0053654B">
        <w:rPr>
          <w:rFonts w:ascii="Times New Roman" w:hAnsi="Times New Roman" w:cs="Times New Roman"/>
          <w:spacing w:val="-2"/>
          <w:sz w:val="24"/>
          <w:szCs w:val="24"/>
          <w:lang w:val="ro-RO"/>
        </w:rPr>
        <w:t>z</w:t>
      </w:r>
      <w:r w:rsidRPr="0053654B">
        <w:rPr>
          <w:rFonts w:ascii="Times New Roman" w:hAnsi="Times New Roman" w:cs="Times New Roman"/>
          <w:sz w:val="24"/>
          <w:szCs w:val="24"/>
          <w:lang w:val="ro-RO"/>
        </w:rPr>
        <w:t>u</w:t>
      </w:r>
      <w:r w:rsidRPr="0053654B">
        <w:rPr>
          <w:rFonts w:ascii="Times New Roman" w:hAnsi="Times New Roman" w:cs="Times New Roman"/>
          <w:spacing w:val="1"/>
          <w:sz w:val="24"/>
          <w:szCs w:val="24"/>
          <w:lang w:val="ro-RO"/>
        </w:rPr>
        <w:t>l</w:t>
      </w:r>
      <w:r w:rsidRPr="0053654B">
        <w:rPr>
          <w:rFonts w:ascii="Times New Roman" w:hAnsi="Times New Roman" w:cs="Times New Roman"/>
          <w:sz w:val="24"/>
          <w:szCs w:val="24"/>
          <w:lang w:val="ro-RO"/>
        </w:rPr>
        <w:t>)</w:t>
      </w:r>
      <w:r w:rsidR="004B5825" w:rsidRPr="0053654B">
        <w:rPr>
          <w:rFonts w:ascii="Times New Roman" w:hAnsi="Times New Roman" w:cs="Times New Roman"/>
          <w:sz w:val="24"/>
          <w:szCs w:val="24"/>
          <w:lang w:val="ro-RO"/>
        </w:rPr>
        <w:t>;</w:t>
      </w:r>
    </w:p>
    <w:p w14:paraId="4996C8BB" w14:textId="77777777" w:rsidR="00FB4E1C" w:rsidRPr="0053654B" w:rsidRDefault="00FB4E1C" w:rsidP="00547814">
      <w:pPr>
        <w:spacing w:before="36" w:line="240" w:lineRule="auto"/>
        <w:contextualSpacing/>
        <w:mirrorIndents/>
        <w:jc w:val="both"/>
        <w:rPr>
          <w:rFonts w:ascii="Times New Roman" w:hAnsi="Times New Roman" w:cs="Times New Roman"/>
          <w:sz w:val="24"/>
          <w:szCs w:val="24"/>
          <w:lang w:val="ro-RO"/>
        </w:rPr>
      </w:pPr>
      <w:r w:rsidRPr="0053654B">
        <w:rPr>
          <w:rFonts w:ascii="Times New Roman" w:eastAsia="Symbol" w:hAnsi="Times New Roman" w:cs="Times New Roman"/>
          <w:sz w:val="24"/>
          <w:szCs w:val="24"/>
          <w:lang w:val="ro-RO"/>
        </w:rPr>
        <w:lastRenderedPageBreak/>
        <w:t></w:t>
      </w:r>
      <w:r w:rsidR="0026533D" w:rsidRPr="0053654B">
        <w:rPr>
          <w:rFonts w:ascii="Times New Roman" w:eastAsia="Symbol" w:hAnsi="Times New Roman" w:cs="Times New Roman"/>
          <w:sz w:val="24"/>
          <w:szCs w:val="24"/>
          <w:lang w:val="ro-RO"/>
        </w:rPr>
        <w:t xml:space="preserve"> </w:t>
      </w:r>
      <w:r w:rsidRPr="0053654B">
        <w:rPr>
          <w:rFonts w:ascii="Times New Roman" w:hAnsi="Times New Roman" w:cs="Times New Roman"/>
          <w:spacing w:val="-1"/>
          <w:sz w:val="24"/>
          <w:szCs w:val="24"/>
          <w:lang w:val="ro-RO"/>
        </w:rPr>
        <w:t>C</w:t>
      </w:r>
      <w:r w:rsidRPr="0053654B">
        <w:rPr>
          <w:rFonts w:ascii="Times New Roman" w:hAnsi="Times New Roman" w:cs="Times New Roman"/>
          <w:sz w:val="24"/>
          <w:szCs w:val="24"/>
          <w:lang w:val="ro-RO"/>
        </w:rPr>
        <w:t>a</w:t>
      </w:r>
      <w:r w:rsidRPr="0053654B">
        <w:rPr>
          <w:rFonts w:ascii="Times New Roman" w:hAnsi="Times New Roman" w:cs="Times New Roman"/>
          <w:spacing w:val="1"/>
          <w:sz w:val="24"/>
          <w:szCs w:val="24"/>
          <w:lang w:val="ro-RO"/>
        </w:rPr>
        <w:t>rt</w:t>
      </w:r>
      <w:r w:rsidRPr="0053654B">
        <w:rPr>
          <w:rFonts w:ascii="Times New Roman" w:hAnsi="Times New Roman" w:cs="Times New Roman"/>
          <w:spacing w:val="-2"/>
          <w:sz w:val="24"/>
          <w:szCs w:val="24"/>
          <w:lang w:val="ro-RO"/>
        </w:rPr>
        <w:t>e</w:t>
      </w:r>
      <w:r w:rsidRPr="0053654B">
        <w:rPr>
          <w:rFonts w:ascii="Times New Roman" w:hAnsi="Times New Roman" w:cs="Times New Roman"/>
          <w:sz w:val="24"/>
          <w:szCs w:val="24"/>
          <w:lang w:val="ro-RO"/>
        </w:rPr>
        <w:t>a de</w:t>
      </w:r>
      <w:r w:rsidR="0055466E" w:rsidRPr="0053654B">
        <w:rPr>
          <w:rFonts w:ascii="Times New Roman" w:hAnsi="Times New Roman" w:cs="Times New Roman"/>
          <w:sz w:val="24"/>
          <w:szCs w:val="24"/>
          <w:lang w:val="ro-RO"/>
        </w:rPr>
        <w:t xml:space="preserve"> </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d</w:t>
      </w:r>
      <w:r w:rsidRPr="0053654B">
        <w:rPr>
          <w:rFonts w:ascii="Times New Roman" w:hAnsi="Times New Roman" w:cs="Times New Roman"/>
          <w:spacing w:val="-2"/>
          <w:sz w:val="24"/>
          <w:szCs w:val="24"/>
          <w:lang w:val="ro-RO"/>
        </w:rPr>
        <w:t>e</w:t>
      </w:r>
      <w:r w:rsidRPr="0053654B">
        <w:rPr>
          <w:rFonts w:ascii="Times New Roman" w:hAnsi="Times New Roman" w:cs="Times New Roman"/>
          <w:sz w:val="24"/>
          <w:szCs w:val="24"/>
          <w:lang w:val="ro-RO"/>
        </w:rPr>
        <w:t>n</w:t>
      </w:r>
      <w:r w:rsidRPr="0053654B">
        <w:rPr>
          <w:rFonts w:ascii="Times New Roman" w:hAnsi="Times New Roman" w:cs="Times New Roman"/>
          <w:spacing w:val="-1"/>
          <w:sz w:val="24"/>
          <w:szCs w:val="24"/>
          <w:lang w:val="ro-RO"/>
        </w:rPr>
        <w:t>t</w:t>
      </w:r>
      <w:r w:rsidRPr="0053654B">
        <w:rPr>
          <w:rFonts w:ascii="Times New Roman" w:hAnsi="Times New Roman" w:cs="Times New Roman"/>
          <w:spacing w:val="1"/>
          <w:sz w:val="24"/>
          <w:szCs w:val="24"/>
          <w:lang w:val="ro-RO"/>
        </w:rPr>
        <w:t>it</w:t>
      </w:r>
      <w:r w:rsidRPr="0053654B">
        <w:rPr>
          <w:rFonts w:ascii="Times New Roman" w:hAnsi="Times New Roman" w:cs="Times New Roman"/>
          <w:spacing w:val="-2"/>
          <w:sz w:val="24"/>
          <w:szCs w:val="24"/>
          <w:lang w:val="ro-RO"/>
        </w:rPr>
        <w:t>a</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e</w:t>
      </w:r>
      <w:r w:rsidR="004B5825" w:rsidRPr="0053654B">
        <w:rPr>
          <w:rFonts w:ascii="Times New Roman" w:hAnsi="Times New Roman" w:cs="Times New Roman"/>
          <w:sz w:val="24"/>
          <w:szCs w:val="24"/>
          <w:lang w:val="ro-RO"/>
        </w:rPr>
        <w:t>;</w:t>
      </w:r>
    </w:p>
    <w:p w14:paraId="389F988F" w14:textId="77777777" w:rsidR="00FB4E1C" w:rsidRPr="0053654B" w:rsidRDefault="00FB4E1C" w:rsidP="00547814">
      <w:pPr>
        <w:spacing w:before="37" w:line="240" w:lineRule="auto"/>
        <w:contextualSpacing/>
        <w:mirrorIndents/>
        <w:jc w:val="both"/>
        <w:rPr>
          <w:rFonts w:ascii="Times New Roman" w:hAnsi="Times New Roman" w:cs="Times New Roman"/>
          <w:sz w:val="24"/>
          <w:szCs w:val="24"/>
          <w:lang w:val="ro-RO"/>
        </w:rPr>
      </w:pPr>
      <w:r w:rsidRPr="0053654B">
        <w:rPr>
          <w:rFonts w:ascii="Times New Roman" w:eastAsia="Symbol" w:hAnsi="Times New Roman" w:cs="Times New Roman"/>
          <w:sz w:val="24"/>
          <w:szCs w:val="24"/>
          <w:lang w:val="ro-RO"/>
        </w:rPr>
        <w:t></w:t>
      </w:r>
      <w:r w:rsidR="0026533D" w:rsidRPr="0053654B">
        <w:rPr>
          <w:rFonts w:ascii="Times New Roman" w:eastAsia="Symbol" w:hAnsi="Times New Roman" w:cs="Times New Roman"/>
          <w:sz w:val="24"/>
          <w:szCs w:val="24"/>
          <w:lang w:val="ro-RO"/>
        </w:rPr>
        <w:t xml:space="preserve"> </w:t>
      </w:r>
      <w:r w:rsidRPr="0053654B">
        <w:rPr>
          <w:rFonts w:ascii="Times New Roman" w:hAnsi="Times New Roman" w:cs="Times New Roman"/>
          <w:spacing w:val="-1"/>
          <w:sz w:val="24"/>
          <w:szCs w:val="24"/>
          <w:lang w:val="ro-RO"/>
        </w:rPr>
        <w:t>D</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p</w:t>
      </w:r>
      <w:r w:rsidRPr="0053654B">
        <w:rPr>
          <w:rFonts w:ascii="Times New Roman" w:hAnsi="Times New Roman" w:cs="Times New Roman"/>
          <w:spacing w:val="1"/>
          <w:sz w:val="24"/>
          <w:szCs w:val="24"/>
          <w:lang w:val="ro-RO"/>
        </w:rPr>
        <w:t>l</w:t>
      </w:r>
      <w:r w:rsidRPr="0053654B">
        <w:rPr>
          <w:rFonts w:ascii="Times New Roman" w:hAnsi="Times New Roman" w:cs="Times New Roman"/>
          <w:sz w:val="24"/>
          <w:szCs w:val="24"/>
          <w:lang w:val="ro-RO"/>
        </w:rPr>
        <w:t>o</w:t>
      </w:r>
      <w:r w:rsidRPr="0053654B">
        <w:rPr>
          <w:rFonts w:ascii="Times New Roman" w:hAnsi="Times New Roman" w:cs="Times New Roman"/>
          <w:spacing w:val="-4"/>
          <w:sz w:val="24"/>
          <w:szCs w:val="24"/>
          <w:lang w:val="ro-RO"/>
        </w:rPr>
        <w:t>m</w:t>
      </w:r>
      <w:r w:rsidRPr="0053654B">
        <w:rPr>
          <w:rFonts w:ascii="Times New Roman" w:hAnsi="Times New Roman" w:cs="Times New Roman"/>
          <w:sz w:val="24"/>
          <w:szCs w:val="24"/>
          <w:lang w:val="ro-RO"/>
        </w:rPr>
        <w:t>a de</w:t>
      </w:r>
      <w:r w:rsidR="00613F87"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b</w:t>
      </w:r>
      <w:r w:rsidRPr="0053654B">
        <w:rPr>
          <w:rFonts w:ascii="Times New Roman" w:hAnsi="Times New Roman" w:cs="Times New Roman"/>
          <w:spacing w:val="-2"/>
          <w:sz w:val="24"/>
          <w:szCs w:val="24"/>
          <w:lang w:val="ro-RO"/>
        </w:rPr>
        <w:t>a</w:t>
      </w:r>
      <w:r w:rsidRPr="0053654B">
        <w:rPr>
          <w:rFonts w:ascii="Times New Roman" w:hAnsi="Times New Roman" w:cs="Times New Roman"/>
          <w:sz w:val="24"/>
          <w:szCs w:val="24"/>
          <w:lang w:val="ro-RO"/>
        </w:rPr>
        <w:t>ca</w:t>
      </w:r>
      <w:r w:rsidRPr="0053654B">
        <w:rPr>
          <w:rFonts w:ascii="Times New Roman" w:hAnsi="Times New Roman" w:cs="Times New Roman"/>
          <w:spacing w:val="-1"/>
          <w:sz w:val="24"/>
          <w:szCs w:val="24"/>
          <w:lang w:val="ro-RO"/>
        </w:rPr>
        <w:t>l</w:t>
      </w:r>
      <w:r w:rsidRPr="0053654B">
        <w:rPr>
          <w:rFonts w:ascii="Times New Roman" w:hAnsi="Times New Roman" w:cs="Times New Roman"/>
          <w:sz w:val="24"/>
          <w:szCs w:val="24"/>
          <w:lang w:val="ro-RO"/>
        </w:rPr>
        <w:t>au</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e</w:t>
      </w:r>
      <w:r w:rsidRPr="0053654B">
        <w:rPr>
          <w:rFonts w:ascii="Times New Roman" w:hAnsi="Times New Roman" w:cs="Times New Roman"/>
          <w:spacing w:val="-2"/>
          <w:sz w:val="24"/>
          <w:szCs w:val="24"/>
          <w:lang w:val="ro-RO"/>
        </w:rPr>
        <w:t>a</w:t>
      </w:r>
      <w:r w:rsidRPr="0053654B">
        <w:rPr>
          <w:rFonts w:ascii="Times New Roman" w:hAnsi="Times New Roman" w:cs="Times New Roman"/>
          <w:sz w:val="24"/>
          <w:szCs w:val="24"/>
          <w:lang w:val="ro-RO"/>
        </w:rPr>
        <w:t>t</w:t>
      </w:r>
      <w:r w:rsidR="004B5825" w:rsidRPr="0053654B">
        <w:rPr>
          <w:rFonts w:ascii="Times New Roman" w:hAnsi="Times New Roman" w:cs="Times New Roman"/>
          <w:sz w:val="24"/>
          <w:szCs w:val="24"/>
          <w:lang w:val="ro-RO"/>
        </w:rPr>
        <w:t>;</w:t>
      </w:r>
    </w:p>
    <w:p w14:paraId="5DAC6BA2" w14:textId="77777777" w:rsidR="000265C7" w:rsidRDefault="00FB4E1C" w:rsidP="00547814">
      <w:pPr>
        <w:spacing w:before="37" w:line="240" w:lineRule="auto"/>
        <w:contextualSpacing/>
        <w:mirrorIndents/>
        <w:jc w:val="both"/>
        <w:rPr>
          <w:rFonts w:ascii="Times New Roman" w:hAnsi="Times New Roman" w:cs="Times New Roman"/>
          <w:sz w:val="24"/>
          <w:szCs w:val="24"/>
          <w:lang w:val="ro-RO"/>
        </w:rPr>
      </w:pPr>
      <w:r w:rsidRPr="0053654B">
        <w:rPr>
          <w:rFonts w:ascii="Times New Roman" w:eastAsia="Symbol" w:hAnsi="Times New Roman" w:cs="Times New Roman"/>
          <w:sz w:val="24"/>
          <w:szCs w:val="24"/>
          <w:lang w:val="ro-RO"/>
        </w:rPr>
        <w:t></w:t>
      </w:r>
      <w:r w:rsidR="0026533D" w:rsidRPr="0053654B">
        <w:rPr>
          <w:rFonts w:ascii="Times New Roman" w:eastAsia="Symbol" w:hAnsi="Times New Roman" w:cs="Times New Roman"/>
          <w:sz w:val="24"/>
          <w:szCs w:val="24"/>
          <w:lang w:val="ro-RO"/>
        </w:rPr>
        <w:t xml:space="preserve"> </w:t>
      </w:r>
      <w:r w:rsidRPr="0053654B">
        <w:rPr>
          <w:rFonts w:ascii="Times New Roman" w:hAnsi="Times New Roman" w:cs="Times New Roman"/>
          <w:spacing w:val="-1"/>
          <w:sz w:val="24"/>
          <w:szCs w:val="24"/>
          <w:lang w:val="ro-RO"/>
        </w:rPr>
        <w:t>D</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p</w:t>
      </w:r>
      <w:r w:rsidRPr="0053654B">
        <w:rPr>
          <w:rFonts w:ascii="Times New Roman" w:hAnsi="Times New Roman" w:cs="Times New Roman"/>
          <w:spacing w:val="1"/>
          <w:sz w:val="24"/>
          <w:szCs w:val="24"/>
          <w:lang w:val="ro-RO"/>
        </w:rPr>
        <w:t>l</w:t>
      </w:r>
      <w:r w:rsidRPr="0053654B">
        <w:rPr>
          <w:rFonts w:ascii="Times New Roman" w:hAnsi="Times New Roman" w:cs="Times New Roman"/>
          <w:sz w:val="24"/>
          <w:szCs w:val="24"/>
          <w:lang w:val="ro-RO"/>
        </w:rPr>
        <w:t>o</w:t>
      </w:r>
      <w:r w:rsidRPr="0053654B">
        <w:rPr>
          <w:rFonts w:ascii="Times New Roman" w:hAnsi="Times New Roman" w:cs="Times New Roman"/>
          <w:spacing w:val="-4"/>
          <w:sz w:val="24"/>
          <w:szCs w:val="24"/>
          <w:lang w:val="ro-RO"/>
        </w:rPr>
        <w:t>m</w:t>
      </w:r>
      <w:r w:rsidRPr="0053654B">
        <w:rPr>
          <w:rFonts w:ascii="Times New Roman" w:hAnsi="Times New Roman" w:cs="Times New Roman"/>
          <w:sz w:val="24"/>
          <w:szCs w:val="24"/>
          <w:lang w:val="ro-RO"/>
        </w:rPr>
        <w:t>a de</w:t>
      </w:r>
      <w:r w:rsidR="0055466E" w:rsidRPr="0053654B">
        <w:rPr>
          <w:rFonts w:ascii="Times New Roman" w:hAnsi="Times New Roman" w:cs="Times New Roman"/>
          <w:sz w:val="24"/>
          <w:szCs w:val="24"/>
          <w:lang w:val="ro-RO"/>
        </w:rPr>
        <w:t xml:space="preserve"> </w:t>
      </w:r>
      <w:r w:rsidRPr="0053654B">
        <w:rPr>
          <w:rFonts w:ascii="Times New Roman" w:hAnsi="Times New Roman" w:cs="Times New Roman"/>
          <w:spacing w:val="-1"/>
          <w:sz w:val="24"/>
          <w:szCs w:val="24"/>
          <w:lang w:val="ro-RO"/>
        </w:rPr>
        <w:t>l</w:t>
      </w:r>
      <w:r w:rsidRPr="0053654B">
        <w:rPr>
          <w:rFonts w:ascii="Times New Roman" w:hAnsi="Times New Roman" w:cs="Times New Roman"/>
          <w:spacing w:val="1"/>
          <w:sz w:val="24"/>
          <w:szCs w:val="24"/>
          <w:lang w:val="ro-RO"/>
        </w:rPr>
        <w:t>i</w:t>
      </w:r>
      <w:r w:rsidRPr="0053654B">
        <w:rPr>
          <w:rFonts w:ascii="Times New Roman" w:hAnsi="Times New Roman" w:cs="Times New Roman"/>
          <w:spacing w:val="-2"/>
          <w:sz w:val="24"/>
          <w:szCs w:val="24"/>
          <w:lang w:val="ro-RO"/>
        </w:rPr>
        <w:t>c</w:t>
      </w:r>
      <w:r w:rsidRPr="0053654B">
        <w:rPr>
          <w:rFonts w:ascii="Times New Roman" w:hAnsi="Times New Roman" w:cs="Times New Roman"/>
          <w:sz w:val="24"/>
          <w:szCs w:val="24"/>
          <w:lang w:val="ro-RO"/>
        </w:rPr>
        <w:t>e</w:t>
      </w:r>
      <w:r w:rsidRPr="0053654B">
        <w:rPr>
          <w:rFonts w:ascii="Times New Roman" w:hAnsi="Times New Roman" w:cs="Times New Roman"/>
          <w:spacing w:val="1"/>
          <w:sz w:val="24"/>
          <w:szCs w:val="24"/>
          <w:lang w:val="ro-RO"/>
        </w:rPr>
        <w:t>n</w:t>
      </w:r>
      <w:r w:rsidRPr="0053654B">
        <w:rPr>
          <w:rFonts w:ascii="Times New Roman" w:hAnsi="Times New Roman" w:cs="Times New Roman"/>
          <w:spacing w:val="-1"/>
          <w:sz w:val="24"/>
          <w:szCs w:val="24"/>
          <w:lang w:val="ro-RO"/>
        </w:rPr>
        <w:t>ț</w:t>
      </w:r>
      <w:r w:rsidR="000265C7">
        <w:rPr>
          <w:rFonts w:ascii="Times New Roman" w:hAnsi="Times New Roman" w:cs="Times New Roman"/>
          <w:sz w:val="24"/>
          <w:szCs w:val="24"/>
          <w:lang w:val="ro-RO"/>
        </w:rPr>
        <w:t>ă</w:t>
      </w:r>
      <w:r w:rsidR="000265C7" w:rsidRPr="000265C7">
        <w:rPr>
          <w:rFonts w:ascii="Times New Roman" w:hAnsi="Times New Roman" w:cs="Times New Roman"/>
          <w:sz w:val="24"/>
          <w:szCs w:val="24"/>
          <w:lang w:val="ro-RO"/>
        </w:rPr>
        <w:t>;</w:t>
      </w:r>
    </w:p>
    <w:p w14:paraId="3AA9FCD8" w14:textId="77777777" w:rsidR="0055105A" w:rsidRPr="0053654B" w:rsidRDefault="000265C7" w:rsidP="00547814">
      <w:pPr>
        <w:spacing w:before="37" w:line="240" w:lineRule="auto"/>
        <w:contextualSpacing/>
        <w:mirrorIndents/>
        <w:jc w:val="both"/>
        <w:rPr>
          <w:rFonts w:ascii="Times New Roman" w:hAnsi="Times New Roman" w:cs="Times New Roman"/>
          <w:sz w:val="24"/>
          <w:szCs w:val="24"/>
          <w:lang w:val="ro-RO"/>
        </w:rPr>
      </w:pPr>
      <w:r w:rsidRPr="0053654B">
        <w:rPr>
          <w:rFonts w:ascii="Times New Roman" w:eastAsia="Symbol" w:hAnsi="Times New Roman" w:cs="Times New Roman"/>
          <w:sz w:val="24"/>
          <w:szCs w:val="24"/>
          <w:lang w:val="ro-RO"/>
        </w:rPr>
        <w:t></w:t>
      </w:r>
      <w:r>
        <w:rPr>
          <w:rFonts w:ascii="Times New Roman" w:eastAsia="Symbol" w:hAnsi="Times New Roman" w:cs="Times New Roman"/>
          <w:sz w:val="24"/>
          <w:szCs w:val="24"/>
          <w:lang w:val="ro-RO"/>
        </w:rPr>
        <w:t xml:space="preserve"> </w:t>
      </w:r>
      <w:r>
        <w:rPr>
          <w:rFonts w:ascii="Times New Roman" w:hAnsi="Times New Roman" w:cs="Times New Roman"/>
          <w:spacing w:val="1"/>
          <w:sz w:val="24"/>
          <w:szCs w:val="24"/>
          <w:lang w:val="ro-RO"/>
        </w:rPr>
        <w:t>F</w:t>
      </w:r>
      <w:r w:rsidR="00FB4E1C" w:rsidRPr="0053654B">
        <w:rPr>
          <w:rFonts w:ascii="Times New Roman" w:hAnsi="Times New Roman" w:cs="Times New Roman"/>
          <w:spacing w:val="-2"/>
          <w:sz w:val="24"/>
          <w:szCs w:val="24"/>
          <w:lang w:val="ro-RO"/>
        </w:rPr>
        <w:t>o</w:t>
      </w:r>
      <w:r w:rsidR="00FB4E1C" w:rsidRPr="0053654B">
        <w:rPr>
          <w:rFonts w:ascii="Times New Roman" w:hAnsi="Times New Roman" w:cs="Times New Roman"/>
          <w:sz w:val="24"/>
          <w:szCs w:val="24"/>
          <w:lang w:val="ro-RO"/>
        </w:rPr>
        <w:t>a</w:t>
      </w:r>
      <w:r w:rsidR="00FB4E1C" w:rsidRPr="0053654B">
        <w:rPr>
          <w:rFonts w:ascii="Times New Roman" w:hAnsi="Times New Roman" w:cs="Times New Roman"/>
          <w:spacing w:val="1"/>
          <w:sz w:val="24"/>
          <w:szCs w:val="24"/>
          <w:lang w:val="ro-RO"/>
        </w:rPr>
        <w:t>i</w:t>
      </w:r>
      <w:r w:rsidR="00FB4E1C" w:rsidRPr="0053654B">
        <w:rPr>
          <w:rFonts w:ascii="Times New Roman" w:hAnsi="Times New Roman" w:cs="Times New Roman"/>
          <w:sz w:val="24"/>
          <w:szCs w:val="24"/>
          <w:lang w:val="ro-RO"/>
        </w:rPr>
        <w:t>a</w:t>
      </w:r>
      <w:r w:rsidR="00613F87" w:rsidRPr="0053654B">
        <w:rPr>
          <w:rFonts w:ascii="Times New Roman" w:hAnsi="Times New Roman" w:cs="Times New Roman"/>
          <w:sz w:val="24"/>
          <w:szCs w:val="24"/>
          <w:lang w:val="ro-RO"/>
        </w:rPr>
        <w:t xml:space="preserve"> </w:t>
      </w:r>
      <w:r w:rsidR="00FB4E1C" w:rsidRPr="0053654B">
        <w:rPr>
          <w:rFonts w:ascii="Times New Roman" w:hAnsi="Times New Roman" w:cs="Times New Roman"/>
          <w:spacing w:val="-1"/>
          <w:sz w:val="24"/>
          <w:szCs w:val="24"/>
          <w:lang w:val="ro-RO"/>
        </w:rPr>
        <w:t>m</w:t>
      </w:r>
      <w:r w:rsidR="00FB4E1C" w:rsidRPr="0053654B">
        <w:rPr>
          <w:rFonts w:ascii="Times New Roman" w:hAnsi="Times New Roman" w:cs="Times New Roman"/>
          <w:sz w:val="24"/>
          <w:szCs w:val="24"/>
          <w:lang w:val="ro-RO"/>
        </w:rPr>
        <w:t>a</w:t>
      </w:r>
      <w:r w:rsidR="00FB4E1C" w:rsidRPr="0053654B">
        <w:rPr>
          <w:rFonts w:ascii="Times New Roman" w:hAnsi="Times New Roman" w:cs="Times New Roman"/>
          <w:spacing w:val="1"/>
          <w:sz w:val="24"/>
          <w:szCs w:val="24"/>
          <w:lang w:val="ro-RO"/>
        </w:rPr>
        <w:t>t</w:t>
      </w:r>
      <w:r w:rsidR="00FB4E1C" w:rsidRPr="0053654B">
        <w:rPr>
          <w:rFonts w:ascii="Times New Roman" w:hAnsi="Times New Roman" w:cs="Times New Roman"/>
          <w:spacing w:val="-2"/>
          <w:sz w:val="24"/>
          <w:szCs w:val="24"/>
          <w:lang w:val="ro-RO"/>
        </w:rPr>
        <w:t>r</w:t>
      </w:r>
      <w:r w:rsidR="00FB4E1C" w:rsidRPr="0053654B">
        <w:rPr>
          <w:rFonts w:ascii="Times New Roman" w:hAnsi="Times New Roman" w:cs="Times New Roman"/>
          <w:spacing w:val="1"/>
          <w:sz w:val="24"/>
          <w:szCs w:val="24"/>
          <w:lang w:val="ro-RO"/>
        </w:rPr>
        <w:t>i</w:t>
      </w:r>
      <w:r w:rsidR="00FB4E1C" w:rsidRPr="0053654B">
        <w:rPr>
          <w:rFonts w:ascii="Times New Roman" w:hAnsi="Times New Roman" w:cs="Times New Roman"/>
          <w:sz w:val="24"/>
          <w:szCs w:val="24"/>
          <w:lang w:val="ro-RO"/>
        </w:rPr>
        <w:t>c</w:t>
      </w:r>
      <w:r w:rsidR="00FB4E1C" w:rsidRPr="0053654B">
        <w:rPr>
          <w:rFonts w:ascii="Times New Roman" w:hAnsi="Times New Roman" w:cs="Times New Roman"/>
          <w:spacing w:val="-2"/>
          <w:sz w:val="24"/>
          <w:szCs w:val="24"/>
          <w:lang w:val="ro-RO"/>
        </w:rPr>
        <w:t>o</w:t>
      </w:r>
      <w:r w:rsidR="00FB4E1C" w:rsidRPr="0053654B">
        <w:rPr>
          <w:rFonts w:ascii="Times New Roman" w:hAnsi="Times New Roman" w:cs="Times New Roman"/>
          <w:spacing w:val="1"/>
          <w:sz w:val="24"/>
          <w:szCs w:val="24"/>
          <w:lang w:val="ro-RO"/>
        </w:rPr>
        <w:t>l</w:t>
      </w:r>
      <w:r w:rsidR="00FB4E1C" w:rsidRPr="0053654B">
        <w:rPr>
          <w:rFonts w:ascii="Times New Roman" w:hAnsi="Times New Roman" w:cs="Times New Roman"/>
          <w:sz w:val="24"/>
          <w:szCs w:val="24"/>
          <w:lang w:val="ro-RO"/>
        </w:rPr>
        <w:t>ă</w:t>
      </w:r>
      <w:r w:rsidR="00613F87" w:rsidRPr="0053654B">
        <w:rPr>
          <w:rFonts w:ascii="Times New Roman" w:hAnsi="Times New Roman" w:cs="Times New Roman"/>
          <w:sz w:val="24"/>
          <w:szCs w:val="24"/>
          <w:lang w:val="ro-RO"/>
        </w:rPr>
        <w:t xml:space="preserve"> </w:t>
      </w:r>
      <w:r w:rsidR="00FB4E1C" w:rsidRPr="0053654B">
        <w:rPr>
          <w:rFonts w:ascii="Times New Roman" w:hAnsi="Times New Roman" w:cs="Times New Roman"/>
          <w:sz w:val="24"/>
          <w:szCs w:val="24"/>
          <w:lang w:val="ro-RO"/>
        </w:rPr>
        <w:t>s</w:t>
      </w:r>
      <w:r w:rsidR="00FB4E1C" w:rsidRPr="0053654B">
        <w:rPr>
          <w:rFonts w:ascii="Times New Roman" w:hAnsi="Times New Roman" w:cs="Times New Roman"/>
          <w:spacing w:val="1"/>
          <w:sz w:val="24"/>
          <w:szCs w:val="24"/>
          <w:lang w:val="ro-RO"/>
        </w:rPr>
        <w:t>a</w:t>
      </w:r>
      <w:r w:rsidR="00FB4E1C" w:rsidRPr="0053654B">
        <w:rPr>
          <w:rFonts w:ascii="Times New Roman" w:hAnsi="Times New Roman" w:cs="Times New Roman"/>
          <w:sz w:val="24"/>
          <w:szCs w:val="24"/>
          <w:lang w:val="ro-RO"/>
        </w:rPr>
        <w:t xml:space="preserve">u </w:t>
      </w:r>
      <w:r w:rsidR="00FB4E1C" w:rsidRPr="0053654B">
        <w:rPr>
          <w:rFonts w:ascii="Times New Roman" w:hAnsi="Times New Roman" w:cs="Times New Roman"/>
          <w:spacing w:val="-2"/>
          <w:sz w:val="24"/>
          <w:szCs w:val="24"/>
          <w:lang w:val="ro-RO"/>
        </w:rPr>
        <w:t>s</w:t>
      </w:r>
      <w:r w:rsidR="00FB4E1C" w:rsidRPr="0053654B">
        <w:rPr>
          <w:rFonts w:ascii="Times New Roman" w:hAnsi="Times New Roman" w:cs="Times New Roman"/>
          <w:sz w:val="24"/>
          <w:szCs w:val="24"/>
          <w:lang w:val="ro-RO"/>
        </w:rPr>
        <w:t>up</w:t>
      </w:r>
      <w:r w:rsidR="00FB4E1C" w:rsidRPr="0053654B">
        <w:rPr>
          <w:rFonts w:ascii="Times New Roman" w:hAnsi="Times New Roman" w:cs="Times New Roman"/>
          <w:spacing w:val="-1"/>
          <w:sz w:val="24"/>
          <w:szCs w:val="24"/>
          <w:lang w:val="ro-RO"/>
        </w:rPr>
        <w:t>l</w:t>
      </w:r>
      <w:r w:rsidR="00FB4E1C" w:rsidRPr="0053654B">
        <w:rPr>
          <w:rFonts w:ascii="Times New Roman" w:hAnsi="Times New Roman" w:cs="Times New Roman"/>
          <w:spacing w:val="1"/>
          <w:sz w:val="24"/>
          <w:szCs w:val="24"/>
          <w:lang w:val="ro-RO"/>
        </w:rPr>
        <w:t>i</w:t>
      </w:r>
      <w:r w:rsidR="00FB4E1C" w:rsidRPr="0053654B">
        <w:rPr>
          <w:rFonts w:ascii="Times New Roman" w:hAnsi="Times New Roman" w:cs="Times New Roman"/>
          <w:spacing w:val="-4"/>
          <w:sz w:val="24"/>
          <w:szCs w:val="24"/>
          <w:lang w:val="ro-RO"/>
        </w:rPr>
        <w:t>m</w:t>
      </w:r>
      <w:r w:rsidR="00FB4E1C" w:rsidRPr="0053654B">
        <w:rPr>
          <w:rFonts w:ascii="Times New Roman" w:hAnsi="Times New Roman" w:cs="Times New Roman"/>
          <w:sz w:val="24"/>
          <w:szCs w:val="24"/>
          <w:lang w:val="ro-RO"/>
        </w:rPr>
        <w:t>en</w:t>
      </w:r>
      <w:r w:rsidR="00FB4E1C" w:rsidRPr="0053654B">
        <w:rPr>
          <w:rFonts w:ascii="Times New Roman" w:hAnsi="Times New Roman" w:cs="Times New Roman"/>
          <w:spacing w:val="1"/>
          <w:sz w:val="24"/>
          <w:szCs w:val="24"/>
          <w:lang w:val="ro-RO"/>
        </w:rPr>
        <w:t>t</w:t>
      </w:r>
      <w:r w:rsidR="00FB4E1C" w:rsidRPr="0053654B">
        <w:rPr>
          <w:rFonts w:ascii="Times New Roman" w:hAnsi="Times New Roman" w:cs="Times New Roman"/>
          <w:sz w:val="24"/>
          <w:szCs w:val="24"/>
          <w:lang w:val="ro-RO"/>
        </w:rPr>
        <w:t>ul</w:t>
      </w:r>
      <w:r w:rsidR="00613F87" w:rsidRPr="0053654B">
        <w:rPr>
          <w:rFonts w:ascii="Times New Roman" w:hAnsi="Times New Roman" w:cs="Times New Roman"/>
          <w:sz w:val="24"/>
          <w:szCs w:val="24"/>
          <w:lang w:val="ro-RO"/>
        </w:rPr>
        <w:t xml:space="preserve"> </w:t>
      </w:r>
      <w:r w:rsidR="00FB4E1C" w:rsidRPr="0053654B">
        <w:rPr>
          <w:rFonts w:ascii="Times New Roman" w:hAnsi="Times New Roman" w:cs="Times New Roman"/>
          <w:spacing w:val="1"/>
          <w:sz w:val="24"/>
          <w:szCs w:val="24"/>
          <w:lang w:val="ro-RO"/>
        </w:rPr>
        <w:t>l</w:t>
      </w:r>
      <w:r w:rsidR="00FB4E1C" w:rsidRPr="0053654B">
        <w:rPr>
          <w:rFonts w:ascii="Times New Roman" w:hAnsi="Times New Roman" w:cs="Times New Roman"/>
          <w:sz w:val="24"/>
          <w:szCs w:val="24"/>
          <w:lang w:val="ro-RO"/>
        </w:rPr>
        <w:t>a</w:t>
      </w:r>
      <w:r w:rsidR="00613F87" w:rsidRPr="0053654B">
        <w:rPr>
          <w:rFonts w:ascii="Times New Roman" w:hAnsi="Times New Roman" w:cs="Times New Roman"/>
          <w:sz w:val="24"/>
          <w:szCs w:val="24"/>
          <w:lang w:val="ro-RO"/>
        </w:rPr>
        <w:t xml:space="preserve"> </w:t>
      </w:r>
      <w:r w:rsidR="00FB4E1C" w:rsidRPr="0053654B">
        <w:rPr>
          <w:rFonts w:ascii="Times New Roman" w:hAnsi="Times New Roman" w:cs="Times New Roman"/>
          <w:sz w:val="24"/>
          <w:szCs w:val="24"/>
          <w:lang w:val="ro-RO"/>
        </w:rPr>
        <w:t>d</w:t>
      </w:r>
      <w:r w:rsidR="00FB4E1C" w:rsidRPr="0053654B">
        <w:rPr>
          <w:rFonts w:ascii="Times New Roman" w:hAnsi="Times New Roman" w:cs="Times New Roman"/>
          <w:spacing w:val="1"/>
          <w:sz w:val="24"/>
          <w:szCs w:val="24"/>
          <w:lang w:val="ro-RO"/>
        </w:rPr>
        <w:t>i</w:t>
      </w:r>
      <w:r w:rsidR="00FB4E1C" w:rsidRPr="0053654B">
        <w:rPr>
          <w:rFonts w:ascii="Times New Roman" w:hAnsi="Times New Roman" w:cs="Times New Roman"/>
          <w:sz w:val="24"/>
          <w:szCs w:val="24"/>
          <w:lang w:val="ro-RO"/>
        </w:rPr>
        <w:t>p</w:t>
      </w:r>
      <w:r w:rsidR="00FB4E1C" w:rsidRPr="0053654B">
        <w:rPr>
          <w:rFonts w:ascii="Times New Roman" w:hAnsi="Times New Roman" w:cs="Times New Roman"/>
          <w:spacing w:val="-1"/>
          <w:sz w:val="24"/>
          <w:szCs w:val="24"/>
          <w:lang w:val="ro-RO"/>
        </w:rPr>
        <w:t>l</w:t>
      </w:r>
      <w:r w:rsidR="00FB4E1C" w:rsidRPr="0053654B">
        <w:rPr>
          <w:rFonts w:ascii="Times New Roman" w:hAnsi="Times New Roman" w:cs="Times New Roman"/>
          <w:sz w:val="24"/>
          <w:szCs w:val="24"/>
          <w:lang w:val="ro-RO"/>
        </w:rPr>
        <w:t>o</w:t>
      </w:r>
      <w:r w:rsidR="00FB4E1C" w:rsidRPr="0053654B">
        <w:rPr>
          <w:rFonts w:ascii="Times New Roman" w:hAnsi="Times New Roman" w:cs="Times New Roman"/>
          <w:spacing w:val="-4"/>
          <w:sz w:val="24"/>
          <w:szCs w:val="24"/>
          <w:lang w:val="ro-RO"/>
        </w:rPr>
        <w:t>m</w:t>
      </w:r>
      <w:r>
        <w:rPr>
          <w:rFonts w:ascii="Times New Roman" w:hAnsi="Times New Roman" w:cs="Times New Roman"/>
          <w:sz w:val="24"/>
          <w:szCs w:val="24"/>
          <w:lang w:val="ro-RO"/>
        </w:rPr>
        <w:t>a de licență</w:t>
      </w:r>
      <w:r w:rsidR="004B5825" w:rsidRPr="0053654B">
        <w:rPr>
          <w:rFonts w:ascii="Times New Roman" w:hAnsi="Times New Roman" w:cs="Times New Roman"/>
          <w:sz w:val="24"/>
          <w:szCs w:val="24"/>
          <w:lang w:val="ro-RO"/>
        </w:rPr>
        <w:t>;</w:t>
      </w:r>
    </w:p>
    <w:p w14:paraId="2655BFE4" w14:textId="77777777" w:rsidR="000265C7" w:rsidRDefault="00FB4E1C" w:rsidP="00547814">
      <w:pPr>
        <w:spacing w:before="37" w:line="240" w:lineRule="auto"/>
        <w:contextualSpacing/>
        <w:mirrorIndents/>
        <w:jc w:val="both"/>
        <w:rPr>
          <w:rFonts w:ascii="Times New Roman" w:hAnsi="Times New Roman" w:cs="Times New Roman"/>
          <w:sz w:val="24"/>
          <w:szCs w:val="24"/>
          <w:lang w:val="ro-RO"/>
        </w:rPr>
      </w:pPr>
      <w:r w:rsidRPr="0053654B">
        <w:rPr>
          <w:rFonts w:ascii="Times New Roman" w:eastAsia="Symbol" w:hAnsi="Times New Roman" w:cs="Times New Roman"/>
          <w:sz w:val="24"/>
          <w:szCs w:val="24"/>
          <w:lang w:val="ro-RO"/>
        </w:rPr>
        <w:t></w:t>
      </w:r>
      <w:r w:rsidR="0026533D" w:rsidRPr="0053654B">
        <w:rPr>
          <w:rFonts w:ascii="Times New Roman" w:eastAsia="Symbol" w:hAnsi="Times New Roman" w:cs="Times New Roman"/>
          <w:sz w:val="24"/>
          <w:szCs w:val="24"/>
          <w:lang w:val="ro-RO"/>
        </w:rPr>
        <w:t xml:space="preserve"> </w:t>
      </w:r>
      <w:r w:rsidRPr="0053654B">
        <w:rPr>
          <w:rFonts w:ascii="Times New Roman" w:hAnsi="Times New Roman" w:cs="Times New Roman"/>
          <w:spacing w:val="-1"/>
          <w:sz w:val="24"/>
          <w:szCs w:val="24"/>
          <w:lang w:val="ro-RO"/>
        </w:rPr>
        <w:t>D</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p</w:t>
      </w:r>
      <w:r w:rsidRPr="0053654B">
        <w:rPr>
          <w:rFonts w:ascii="Times New Roman" w:hAnsi="Times New Roman" w:cs="Times New Roman"/>
          <w:spacing w:val="1"/>
          <w:sz w:val="24"/>
          <w:szCs w:val="24"/>
          <w:lang w:val="ro-RO"/>
        </w:rPr>
        <w:t>l</w:t>
      </w:r>
      <w:r w:rsidRPr="0053654B">
        <w:rPr>
          <w:rFonts w:ascii="Times New Roman" w:hAnsi="Times New Roman" w:cs="Times New Roman"/>
          <w:sz w:val="24"/>
          <w:szCs w:val="24"/>
          <w:lang w:val="ro-RO"/>
        </w:rPr>
        <w:t>o</w:t>
      </w:r>
      <w:r w:rsidRPr="0053654B">
        <w:rPr>
          <w:rFonts w:ascii="Times New Roman" w:hAnsi="Times New Roman" w:cs="Times New Roman"/>
          <w:spacing w:val="-4"/>
          <w:sz w:val="24"/>
          <w:szCs w:val="24"/>
          <w:lang w:val="ro-RO"/>
        </w:rPr>
        <w:t>m</w:t>
      </w:r>
      <w:r w:rsidRPr="0053654B">
        <w:rPr>
          <w:rFonts w:ascii="Times New Roman" w:hAnsi="Times New Roman" w:cs="Times New Roman"/>
          <w:sz w:val="24"/>
          <w:szCs w:val="24"/>
          <w:lang w:val="ro-RO"/>
        </w:rPr>
        <w:t>a</w:t>
      </w:r>
      <w:r w:rsidR="00E25FCA"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de</w:t>
      </w:r>
      <w:r w:rsidR="00E25FCA" w:rsidRPr="0053654B">
        <w:rPr>
          <w:rFonts w:ascii="Times New Roman" w:hAnsi="Times New Roman" w:cs="Times New Roman"/>
          <w:sz w:val="24"/>
          <w:szCs w:val="24"/>
          <w:lang w:val="ro-RO"/>
        </w:rPr>
        <w:t xml:space="preserve"> </w:t>
      </w:r>
      <w:r w:rsidRPr="0053654B">
        <w:rPr>
          <w:rFonts w:ascii="Times New Roman" w:hAnsi="Times New Roman" w:cs="Times New Roman"/>
          <w:spacing w:val="-4"/>
          <w:sz w:val="24"/>
          <w:szCs w:val="24"/>
          <w:lang w:val="ro-RO"/>
        </w:rPr>
        <w:t>m</w:t>
      </w:r>
      <w:r w:rsidRPr="0053654B">
        <w:rPr>
          <w:rFonts w:ascii="Times New Roman" w:hAnsi="Times New Roman" w:cs="Times New Roman"/>
          <w:sz w:val="24"/>
          <w:szCs w:val="24"/>
          <w:lang w:val="ro-RO"/>
        </w:rPr>
        <w:t>a</w:t>
      </w:r>
      <w:r w:rsidRPr="0053654B">
        <w:rPr>
          <w:rFonts w:ascii="Times New Roman" w:hAnsi="Times New Roman" w:cs="Times New Roman"/>
          <w:spacing w:val="1"/>
          <w:sz w:val="24"/>
          <w:szCs w:val="24"/>
          <w:lang w:val="ro-RO"/>
        </w:rPr>
        <w:t>st</w:t>
      </w:r>
      <w:r w:rsidRPr="0053654B">
        <w:rPr>
          <w:rFonts w:ascii="Times New Roman" w:hAnsi="Times New Roman" w:cs="Times New Roman"/>
          <w:sz w:val="24"/>
          <w:szCs w:val="24"/>
          <w:lang w:val="ro-RO"/>
        </w:rPr>
        <w:t>er</w:t>
      </w:r>
      <w:r w:rsidR="00E25FCA"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s</w:t>
      </w:r>
      <w:r w:rsidRPr="0053654B">
        <w:rPr>
          <w:rFonts w:ascii="Times New Roman" w:hAnsi="Times New Roman" w:cs="Times New Roman"/>
          <w:spacing w:val="1"/>
          <w:sz w:val="24"/>
          <w:szCs w:val="24"/>
          <w:lang w:val="ro-RO"/>
        </w:rPr>
        <w:t>a</w:t>
      </w:r>
      <w:r w:rsidRPr="0053654B">
        <w:rPr>
          <w:rFonts w:ascii="Times New Roman" w:hAnsi="Times New Roman" w:cs="Times New Roman"/>
          <w:sz w:val="24"/>
          <w:szCs w:val="24"/>
          <w:lang w:val="ro-RO"/>
        </w:rPr>
        <w:t>u</w:t>
      </w:r>
      <w:r w:rsidR="00E25FCA" w:rsidRPr="0053654B">
        <w:rPr>
          <w:rFonts w:ascii="Times New Roman" w:hAnsi="Times New Roman" w:cs="Times New Roman"/>
          <w:sz w:val="24"/>
          <w:szCs w:val="24"/>
          <w:lang w:val="ro-RO"/>
        </w:rPr>
        <w:t xml:space="preserve"> </w:t>
      </w:r>
      <w:r w:rsidRPr="0053654B">
        <w:rPr>
          <w:rFonts w:ascii="Times New Roman" w:hAnsi="Times New Roman" w:cs="Times New Roman"/>
          <w:spacing w:val="-2"/>
          <w:sz w:val="24"/>
          <w:szCs w:val="24"/>
          <w:lang w:val="ro-RO"/>
        </w:rPr>
        <w:t>ec</w:t>
      </w:r>
      <w:r w:rsidRPr="0053654B">
        <w:rPr>
          <w:rFonts w:ascii="Times New Roman" w:hAnsi="Times New Roman" w:cs="Times New Roman"/>
          <w:sz w:val="24"/>
          <w:szCs w:val="24"/>
          <w:lang w:val="ro-RO"/>
        </w:rPr>
        <w:t>h</w:t>
      </w:r>
      <w:r w:rsidRPr="0053654B">
        <w:rPr>
          <w:rFonts w:ascii="Times New Roman" w:hAnsi="Times New Roman" w:cs="Times New Roman"/>
          <w:spacing w:val="1"/>
          <w:sz w:val="24"/>
          <w:szCs w:val="24"/>
          <w:lang w:val="ro-RO"/>
        </w:rPr>
        <w:t>i</w:t>
      </w:r>
      <w:r w:rsidRPr="0053654B">
        <w:rPr>
          <w:rFonts w:ascii="Times New Roman" w:hAnsi="Times New Roman" w:cs="Times New Roman"/>
          <w:spacing w:val="-2"/>
          <w:sz w:val="24"/>
          <w:szCs w:val="24"/>
          <w:lang w:val="ro-RO"/>
        </w:rPr>
        <w:t>v</w:t>
      </w:r>
      <w:r w:rsidRPr="0053654B">
        <w:rPr>
          <w:rFonts w:ascii="Times New Roman" w:hAnsi="Times New Roman" w:cs="Times New Roman"/>
          <w:sz w:val="24"/>
          <w:szCs w:val="24"/>
          <w:lang w:val="ro-RO"/>
        </w:rPr>
        <w:t>a</w:t>
      </w:r>
      <w:r w:rsidRPr="0053654B">
        <w:rPr>
          <w:rFonts w:ascii="Times New Roman" w:hAnsi="Times New Roman" w:cs="Times New Roman"/>
          <w:spacing w:val="1"/>
          <w:sz w:val="24"/>
          <w:szCs w:val="24"/>
          <w:lang w:val="ro-RO"/>
        </w:rPr>
        <w:t>l</w:t>
      </w:r>
      <w:r w:rsidRPr="0053654B">
        <w:rPr>
          <w:rFonts w:ascii="Times New Roman" w:hAnsi="Times New Roman" w:cs="Times New Roman"/>
          <w:sz w:val="24"/>
          <w:szCs w:val="24"/>
          <w:lang w:val="ro-RO"/>
        </w:rPr>
        <w:t>e</w:t>
      </w:r>
      <w:r w:rsidRPr="0053654B">
        <w:rPr>
          <w:rFonts w:ascii="Times New Roman" w:hAnsi="Times New Roman" w:cs="Times New Roman"/>
          <w:spacing w:val="-2"/>
          <w:sz w:val="24"/>
          <w:szCs w:val="24"/>
          <w:lang w:val="ro-RO"/>
        </w:rPr>
        <w:t>n</w:t>
      </w:r>
      <w:r w:rsidRPr="0053654B">
        <w:rPr>
          <w:rFonts w:ascii="Times New Roman" w:hAnsi="Times New Roman" w:cs="Times New Roman"/>
          <w:spacing w:val="3"/>
          <w:sz w:val="24"/>
          <w:szCs w:val="24"/>
          <w:lang w:val="ro-RO"/>
        </w:rPr>
        <w:t>t</w:t>
      </w:r>
      <w:r w:rsidRPr="0053654B">
        <w:rPr>
          <w:rFonts w:ascii="Times New Roman" w:hAnsi="Times New Roman" w:cs="Times New Roman"/>
          <w:sz w:val="24"/>
          <w:szCs w:val="24"/>
          <w:lang w:val="ro-RO"/>
        </w:rPr>
        <w:t>ă</w:t>
      </w:r>
      <w:r w:rsidR="00E25FCA"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a</w:t>
      </w:r>
      <w:r w:rsidR="00E25FCA"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a</w:t>
      </w:r>
      <w:r w:rsidRPr="0053654B">
        <w:rPr>
          <w:rFonts w:ascii="Times New Roman" w:hAnsi="Times New Roman" w:cs="Times New Roman"/>
          <w:spacing w:val="-2"/>
          <w:sz w:val="24"/>
          <w:szCs w:val="24"/>
          <w:lang w:val="ro-RO"/>
        </w:rPr>
        <w:t>c</w:t>
      </w:r>
      <w:r w:rsidRPr="0053654B">
        <w:rPr>
          <w:rFonts w:ascii="Times New Roman" w:hAnsi="Times New Roman" w:cs="Times New Roman"/>
          <w:sz w:val="24"/>
          <w:szCs w:val="24"/>
          <w:lang w:val="ro-RO"/>
        </w:rPr>
        <w:t>e</w:t>
      </w:r>
      <w:r w:rsidRPr="0053654B">
        <w:rPr>
          <w:rFonts w:ascii="Times New Roman" w:hAnsi="Times New Roman" w:cs="Times New Roman"/>
          <w:spacing w:val="-2"/>
          <w:sz w:val="24"/>
          <w:szCs w:val="24"/>
          <w:lang w:val="ro-RO"/>
        </w:rPr>
        <w:t>s</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e</w:t>
      </w:r>
      <w:r w:rsidRPr="0053654B">
        <w:rPr>
          <w:rFonts w:ascii="Times New Roman" w:hAnsi="Times New Roman" w:cs="Times New Roman"/>
          <w:spacing w:val="-1"/>
          <w:sz w:val="24"/>
          <w:szCs w:val="24"/>
          <w:lang w:val="ro-RO"/>
        </w:rPr>
        <w:t>i</w:t>
      </w:r>
      <w:r w:rsidRPr="0053654B">
        <w:rPr>
          <w:rFonts w:ascii="Times New Roman" w:hAnsi="Times New Roman" w:cs="Times New Roman"/>
          <w:spacing w:val="1"/>
          <w:sz w:val="24"/>
          <w:szCs w:val="24"/>
          <w:lang w:val="ro-RO"/>
        </w:rPr>
        <w:t>a</w:t>
      </w:r>
      <w:r w:rsidR="000265C7" w:rsidRPr="000265C7">
        <w:rPr>
          <w:rFonts w:ascii="Times New Roman" w:hAnsi="Times New Roman" w:cs="Times New Roman"/>
          <w:spacing w:val="1"/>
          <w:sz w:val="24"/>
          <w:szCs w:val="24"/>
          <w:lang w:val="ro-RO"/>
        </w:rPr>
        <w:t>;</w:t>
      </w:r>
      <w:r w:rsidR="00E25FCA" w:rsidRPr="0053654B">
        <w:rPr>
          <w:rFonts w:ascii="Times New Roman" w:hAnsi="Times New Roman" w:cs="Times New Roman"/>
          <w:sz w:val="24"/>
          <w:szCs w:val="24"/>
          <w:lang w:val="ro-RO"/>
        </w:rPr>
        <w:t xml:space="preserve"> </w:t>
      </w:r>
    </w:p>
    <w:p w14:paraId="42AF4400" w14:textId="77777777" w:rsidR="004A2BEA" w:rsidRPr="0053654B" w:rsidRDefault="000265C7" w:rsidP="00547814">
      <w:pPr>
        <w:spacing w:before="37" w:line="240" w:lineRule="auto"/>
        <w:contextualSpacing/>
        <w:mirrorIndents/>
        <w:jc w:val="both"/>
        <w:rPr>
          <w:rFonts w:ascii="Times New Roman" w:hAnsi="Times New Roman" w:cs="Times New Roman"/>
          <w:sz w:val="24"/>
          <w:szCs w:val="24"/>
          <w:lang w:val="ro-RO"/>
        </w:rPr>
      </w:pPr>
      <w:r w:rsidRPr="0053654B">
        <w:rPr>
          <w:rFonts w:ascii="Times New Roman" w:eastAsia="Symbol" w:hAnsi="Times New Roman" w:cs="Times New Roman"/>
          <w:sz w:val="24"/>
          <w:szCs w:val="24"/>
          <w:lang w:val="ro-RO"/>
        </w:rPr>
        <w:t></w:t>
      </w:r>
      <w:r>
        <w:rPr>
          <w:rFonts w:ascii="Times New Roman" w:eastAsia="Symbol" w:hAnsi="Times New Roman" w:cs="Times New Roman"/>
          <w:sz w:val="24"/>
          <w:szCs w:val="24"/>
          <w:lang w:val="ro-RO"/>
        </w:rPr>
        <w:t xml:space="preserve"> </w:t>
      </w:r>
      <w:r>
        <w:rPr>
          <w:rFonts w:ascii="Times New Roman" w:hAnsi="Times New Roman" w:cs="Times New Roman"/>
          <w:spacing w:val="1"/>
          <w:sz w:val="24"/>
          <w:szCs w:val="24"/>
          <w:lang w:val="ro-RO"/>
        </w:rPr>
        <w:t>F</w:t>
      </w:r>
      <w:r w:rsidR="00FB4E1C" w:rsidRPr="0053654B">
        <w:rPr>
          <w:rFonts w:ascii="Times New Roman" w:hAnsi="Times New Roman" w:cs="Times New Roman"/>
          <w:spacing w:val="-2"/>
          <w:sz w:val="24"/>
          <w:szCs w:val="24"/>
          <w:lang w:val="ro-RO"/>
        </w:rPr>
        <w:t>o</w:t>
      </w:r>
      <w:r w:rsidR="00FB4E1C" w:rsidRPr="0053654B">
        <w:rPr>
          <w:rFonts w:ascii="Times New Roman" w:hAnsi="Times New Roman" w:cs="Times New Roman"/>
          <w:sz w:val="24"/>
          <w:szCs w:val="24"/>
          <w:lang w:val="ro-RO"/>
        </w:rPr>
        <w:t>a</w:t>
      </w:r>
      <w:r w:rsidR="00FB4E1C" w:rsidRPr="0053654B">
        <w:rPr>
          <w:rFonts w:ascii="Times New Roman" w:hAnsi="Times New Roman" w:cs="Times New Roman"/>
          <w:spacing w:val="1"/>
          <w:sz w:val="24"/>
          <w:szCs w:val="24"/>
          <w:lang w:val="ro-RO"/>
        </w:rPr>
        <w:t>i</w:t>
      </w:r>
      <w:r>
        <w:rPr>
          <w:rFonts w:ascii="Times New Roman" w:hAnsi="Times New Roman" w:cs="Times New Roman"/>
          <w:sz w:val="24"/>
          <w:szCs w:val="24"/>
          <w:lang w:val="ro-RO"/>
        </w:rPr>
        <w:t>a</w:t>
      </w:r>
      <w:r w:rsidR="00E25FCA" w:rsidRPr="0053654B">
        <w:rPr>
          <w:rFonts w:ascii="Times New Roman" w:hAnsi="Times New Roman" w:cs="Times New Roman"/>
          <w:sz w:val="24"/>
          <w:szCs w:val="24"/>
          <w:lang w:val="ro-RO"/>
        </w:rPr>
        <w:t xml:space="preserve"> </w:t>
      </w:r>
      <w:r w:rsidR="00FB4E1C" w:rsidRPr="0053654B">
        <w:rPr>
          <w:rFonts w:ascii="Times New Roman" w:hAnsi="Times New Roman" w:cs="Times New Roman"/>
          <w:spacing w:val="-4"/>
          <w:sz w:val="24"/>
          <w:szCs w:val="24"/>
          <w:lang w:val="ro-RO"/>
        </w:rPr>
        <w:t>m</w:t>
      </w:r>
      <w:r w:rsidR="00FB4E1C" w:rsidRPr="0053654B">
        <w:rPr>
          <w:rFonts w:ascii="Times New Roman" w:hAnsi="Times New Roman" w:cs="Times New Roman"/>
          <w:sz w:val="24"/>
          <w:szCs w:val="24"/>
          <w:lang w:val="ro-RO"/>
        </w:rPr>
        <w:t>a</w:t>
      </w:r>
      <w:r w:rsidR="00FB4E1C" w:rsidRPr="0053654B">
        <w:rPr>
          <w:rFonts w:ascii="Times New Roman" w:hAnsi="Times New Roman" w:cs="Times New Roman"/>
          <w:spacing w:val="1"/>
          <w:sz w:val="24"/>
          <w:szCs w:val="24"/>
          <w:lang w:val="ro-RO"/>
        </w:rPr>
        <w:t>tr</w:t>
      </w:r>
      <w:r w:rsidR="00FB4E1C" w:rsidRPr="0053654B">
        <w:rPr>
          <w:rFonts w:ascii="Times New Roman" w:hAnsi="Times New Roman" w:cs="Times New Roman"/>
          <w:spacing w:val="-1"/>
          <w:sz w:val="24"/>
          <w:szCs w:val="24"/>
          <w:lang w:val="ro-RO"/>
        </w:rPr>
        <w:t>i</w:t>
      </w:r>
      <w:r w:rsidR="00FB4E1C" w:rsidRPr="0053654B">
        <w:rPr>
          <w:rFonts w:ascii="Times New Roman" w:hAnsi="Times New Roman" w:cs="Times New Roman"/>
          <w:sz w:val="24"/>
          <w:szCs w:val="24"/>
          <w:lang w:val="ro-RO"/>
        </w:rPr>
        <w:t>co</w:t>
      </w:r>
      <w:r w:rsidR="00FB4E1C" w:rsidRPr="0053654B">
        <w:rPr>
          <w:rFonts w:ascii="Times New Roman" w:hAnsi="Times New Roman" w:cs="Times New Roman"/>
          <w:spacing w:val="-1"/>
          <w:sz w:val="24"/>
          <w:szCs w:val="24"/>
          <w:lang w:val="ro-RO"/>
        </w:rPr>
        <w:t>l</w:t>
      </w:r>
      <w:r w:rsidR="00FB4E1C" w:rsidRPr="0053654B">
        <w:rPr>
          <w:rFonts w:ascii="Times New Roman" w:hAnsi="Times New Roman" w:cs="Times New Roman"/>
          <w:sz w:val="24"/>
          <w:szCs w:val="24"/>
          <w:lang w:val="ro-RO"/>
        </w:rPr>
        <w:t>ă</w:t>
      </w:r>
      <w:r w:rsidR="00E25FCA" w:rsidRPr="0053654B">
        <w:rPr>
          <w:rFonts w:ascii="Times New Roman" w:hAnsi="Times New Roman" w:cs="Times New Roman"/>
          <w:sz w:val="24"/>
          <w:szCs w:val="24"/>
          <w:lang w:val="ro-RO"/>
        </w:rPr>
        <w:t xml:space="preserve"> </w:t>
      </w:r>
      <w:r w:rsidR="00FB4E1C" w:rsidRPr="0053654B">
        <w:rPr>
          <w:rFonts w:ascii="Times New Roman" w:hAnsi="Times New Roman" w:cs="Times New Roman"/>
          <w:sz w:val="24"/>
          <w:szCs w:val="24"/>
          <w:lang w:val="ro-RO"/>
        </w:rPr>
        <w:t>s</w:t>
      </w:r>
      <w:r w:rsidR="00FB4E1C" w:rsidRPr="0053654B">
        <w:rPr>
          <w:rFonts w:ascii="Times New Roman" w:hAnsi="Times New Roman" w:cs="Times New Roman"/>
          <w:spacing w:val="1"/>
          <w:sz w:val="24"/>
          <w:szCs w:val="24"/>
          <w:lang w:val="ro-RO"/>
        </w:rPr>
        <w:t>a</w:t>
      </w:r>
      <w:r w:rsidR="00FB4E1C" w:rsidRPr="0053654B">
        <w:rPr>
          <w:rFonts w:ascii="Times New Roman" w:hAnsi="Times New Roman" w:cs="Times New Roman"/>
          <w:sz w:val="24"/>
          <w:szCs w:val="24"/>
          <w:lang w:val="ro-RO"/>
        </w:rPr>
        <w:t>u</w:t>
      </w:r>
      <w:r w:rsidR="00E25FCA" w:rsidRPr="0053654B">
        <w:rPr>
          <w:rFonts w:ascii="Times New Roman" w:hAnsi="Times New Roman" w:cs="Times New Roman"/>
          <w:sz w:val="24"/>
          <w:szCs w:val="24"/>
          <w:lang w:val="ro-RO"/>
        </w:rPr>
        <w:t xml:space="preserve"> </w:t>
      </w:r>
      <w:r w:rsidR="00FB4E1C" w:rsidRPr="0053654B">
        <w:rPr>
          <w:rFonts w:ascii="Times New Roman" w:hAnsi="Times New Roman" w:cs="Times New Roman"/>
          <w:sz w:val="24"/>
          <w:szCs w:val="24"/>
          <w:lang w:val="ro-RO"/>
        </w:rPr>
        <w:t>s</w:t>
      </w:r>
      <w:r w:rsidR="00FB4E1C" w:rsidRPr="0053654B">
        <w:rPr>
          <w:rFonts w:ascii="Times New Roman" w:hAnsi="Times New Roman" w:cs="Times New Roman"/>
          <w:spacing w:val="-2"/>
          <w:sz w:val="24"/>
          <w:szCs w:val="24"/>
          <w:lang w:val="ro-RO"/>
        </w:rPr>
        <w:t>u</w:t>
      </w:r>
      <w:r w:rsidR="00FB4E1C" w:rsidRPr="0053654B">
        <w:rPr>
          <w:rFonts w:ascii="Times New Roman" w:hAnsi="Times New Roman" w:cs="Times New Roman"/>
          <w:sz w:val="24"/>
          <w:szCs w:val="24"/>
          <w:lang w:val="ro-RO"/>
        </w:rPr>
        <w:t>p</w:t>
      </w:r>
      <w:r w:rsidR="00FB4E1C" w:rsidRPr="0053654B">
        <w:rPr>
          <w:rFonts w:ascii="Times New Roman" w:hAnsi="Times New Roman" w:cs="Times New Roman"/>
          <w:spacing w:val="-1"/>
          <w:sz w:val="24"/>
          <w:szCs w:val="24"/>
          <w:lang w:val="ro-RO"/>
        </w:rPr>
        <w:t>l</w:t>
      </w:r>
      <w:r w:rsidR="00FB4E1C" w:rsidRPr="0053654B">
        <w:rPr>
          <w:rFonts w:ascii="Times New Roman" w:hAnsi="Times New Roman" w:cs="Times New Roman"/>
          <w:spacing w:val="1"/>
          <w:sz w:val="24"/>
          <w:szCs w:val="24"/>
          <w:lang w:val="ro-RO"/>
        </w:rPr>
        <w:t>i</w:t>
      </w:r>
      <w:r w:rsidR="00FB4E1C" w:rsidRPr="0053654B">
        <w:rPr>
          <w:rFonts w:ascii="Times New Roman" w:hAnsi="Times New Roman" w:cs="Times New Roman"/>
          <w:spacing w:val="-4"/>
          <w:sz w:val="24"/>
          <w:szCs w:val="24"/>
          <w:lang w:val="ro-RO"/>
        </w:rPr>
        <w:t>m</w:t>
      </w:r>
      <w:r w:rsidR="00FB4E1C" w:rsidRPr="0053654B">
        <w:rPr>
          <w:rFonts w:ascii="Times New Roman" w:hAnsi="Times New Roman" w:cs="Times New Roman"/>
          <w:sz w:val="24"/>
          <w:szCs w:val="24"/>
          <w:lang w:val="ro-RO"/>
        </w:rPr>
        <w:t>en</w:t>
      </w:r>
      <w:r w:rsidR="00FB4E1C" w:rsidRPr="0053654B">
        <w:rPr>
          <w:rFonts w:ascii="Times New Roman" w:hAnsi="Times New Roman" w:cs="Times New Roman"/>
          <w:spacing w:val="1"/>
          <w:sz w:val="24"/>
          <w:szCs w:val="24"/>
          <w:lang w:val="ro-RO"/>
        </w:rPr>
        <w:t>t</w:t>
      </w:r>
      <w:r w:rsidR="00FB4E1C" w:rsidRPr="0053654B">
        <w:rPr>
          <w:rFonts w:ascii="Times New Roman" w:hAnsi="Times New Roman" w:cs="Times New Roman"/>
          <w:sz w:val="24"/>
          <w:szCs w:val="24"/>
          <w:lang w:val="ro-RO"/>
        </w:rPr>
        <w:t>ul</w:t>
      </w:r>
      <w:r w:rsidR="00E25FCA" w:rsidRPr="0053654B">
        <w:rPr>
          <w:rFonts w:ascii="Times New Roman" w:hAnsi="Times New Roman" w:cs="Times New Roman"/>
          <w:sz w:val="24"/>
          <w:szCs w:val="24"/>
          <w:lang w:val="ro-RO"/>
        </w:rPr>
        <w:t xml:space="preserve"> </w:t>
      </w:r>
      <w:r w:rsidR="00FB4E1C" w:rsidRPr="0053654B">
        <w:rPr>
          <w:rFonts w:ascii="Times New Roman" w:hAnsi="Times New Roman" w:cs="Times New Roman"/>
          <w:spacing w:val="1"/>
          <w:sz w:val="24"/>
          <w:szCs w:val="24"/>
          <w:lang w:val="ro-RO"/>
        </w:rPr>
        <w:t>l</w:t>
      </w:r>
      <w:r w:rsidR="00FB4E1C" w:rsidRPr="0053654B">
        <w:rPr>
          <w:rFonts w:ascii="Times New Roman" w:hAnsi="Times New Roman" w:cs="Times New Roman"/>
          <w:sz w:val="24"/>
          <w:szCs w:val="24"/>
          <w:lang w:val="ro-RO"/>
        </w:rPr>
        <w:t>a</w:t>
      </w:r>
      <w:r w:rsidR="00E25FCA" w:rsidRPr="0053654B">
        <w:rPr>
          <w:rFonts w:ascii="Times New Roman" w:hAnsi="Times New Roman" w:cs="Times New Roman"/>
          <w:sz w:val="24"/>
          <w:szCs w:val="24"/>
          <w:lang w:val="ro-RO"/>
        </w:rPr>
        <w:t xml:space="preserve"> </w:t>
      </w:r>
      <w:r w:rsidR="00FB4E1C" w:rsidRPr="0053654B">
        <w:rPr>
          <w:rFonts w:ascii="Times New Roman" w:hAnsi="Times New Roman" w:cs="Times New Roman"/>
          <w:sz w:val="24"/>
          <w:szCs w:val="24"/>
          <w:lang w:val="ro-RO"/>
        </w:rPr>
        <w:t>d</w:t>
      </w:r>
      <w:r w:rsidR="00FB4E1C" w:rsidRPr="0053654B">
        <w:rPr>
          <w:rFonts w:ascii="Times New Roman" w:hAnsi="Times New Roman" w:cs="Times New Roman"/>
          <w:spacing w:val="1"/>
          <w:sz w:val="24"/>
          <w:szCs w:val="24"/>
          <w:lang w:val="ro-RO"/>
        </w:rPr>
        <w:t>i</w:t>
      </w:r>
      <w:r w:rsidR="00FB4E1C" w:rsidRPr="0053654B">
        <w:rPr>
          <w:rFonts w:ascii="Times New Roman" w:hAnsi="Times New Roman" w:cs="Times New Roman"/>
          <w:spacing w:val="-2"/>
          <w:sz w:val="24"/>
          <w:szCs w:val="24"/>
          <w:lang w:val="ro-RO"/>
        </w:rPr>
        <w:t>p</w:t>
      </w:r>
      <w:r w:rsidR="00FB4E1C" w:rsidRPr="0053654B">
        <w:rPr>
          <w:rFonts w:ascii="Times New Roman" w:hAnsi="Times New Roman" w:cs="Times New Roman"/>
          <w:spacing w:val="1"/>
          <w:sz w:val="24"/>
          <w:szCs w:val="24"/>
          <w:lang w:val="ro-RO"/>
        </w:rPr>
        <w:t>l</w:t>
      </w:r>
      <w:r w:rsidR="00FB4E1C" w:rsidRPr="0053654B">
        <w:rPr>
          <w:rFonts w:ascii="Times New Roman" w:hAnsi="Times New Roman" w:cs="Times New Roman"/>
          <w:sz w:val="24"/>
          <w:szCs w:val="24"/>
          <w:lang w:val="ro-RO"/>
        </w:rPr>
        <w:t>o</w:t>
      </w:r>
      <w:r w:rsidR="00FB4E1C" w:rsidRPr="0053654B">
        <w:rPr>
          <w:rFonts w:ascii="Times New Roman" w:hAnsi="Times New Roman" w:cs="Times New Roman"/>
          <w:spacing w:val="-4"/>
          <w:sz w:val="24"/>
          <w:szCs w:val="24"/>
          <w:lang w:val="ro-RO"/>
        </w:rPr>
        <w:t>m</w:t>
      </w:r>
      <w:r>
        <w:rPr>
          <w:rFonts w:ascii="Times New Roman" w:hAnsi="Times New Roman" w:cs="Times New Roman"/>
          <w:sz w:val="24"/>
          <w:szCs w:val="24"/>
          <w:lang w:val="ro-RO"/>
        </w:rPr>
        <w:t>a de master</w:t>
      </w:r>
      <w:r w:rsidR="00FB4E1C" w:rsidRPr="0053654B">
        <w:rPr>
          <w:rFonts w:ascii="Times New Roman" w:hAnsi="Times New Roman" w:cs="Times New Roman"/>
          <w:sz w:val="24"/>
          <w:szCs w:val="24"/>
          <w:lang w:val="ro-RO"/>
        </w:rPr>
        <w:t>,</w:t>
      </w:r>
      <w:r w:rsidR="00E25FCA" w:rsidRPr="0053654B">
        <w:rPr>
          <w:rFonts w:ascii="Times New Roman" w:hAnsi="Times New Roman" w:cs="Times New Roman"/>
          <w:sz w:val="24"/>
          <w:szCs w:val="24"/>
          <w:lang w:val="ro-RO"/>
        </w:rPr>
        <w:t xml:space="preserve"> </w:t>
      </w:r>
      <w:r w:rsidR="00FB4E1C" w:rsidRPr="0053654B">
        <w:rPr>
          <w:rFonts w:ascii="Times New Roman" w:hAnsi="Times New Roman" w:cs="Times New Roman"/>
          <w:spacing w:val="1"/>
          <w:sz w:val="24"/>
          <w:szCs w:val="24"/>
          <w:lang w:val="ro-RO"/>
        </w:rPr>
        <w:t>r</w:t>
      </w:r>
      <w:r w:rsidR="00FB4E1C" w:rsidRPr="0053654B">
        <w:rPr>
          <w:rFonts w:ascii="Times New Roman" w:hAnsi="Times New Roman" w:cs="Times New Roman"/>
          <w:spacing w:val="-2"/>
          <w:sz w:val="24"/>
          <w:szCs w:val="24"/>
          <w:lang w:val="ro-RO"/>
        </w:rPr>
        <w:t>e</w:t>
      </w:r>
      <w:r w:rsidR="00FB4E1C" w:rsidRPr="0053654B">
        <w:rPr>
          <w:rFonts w:ascii="Times New Roman" w:hAnsi="Times New Roman" w:cs="Times New Roman"/>
          <w:sz w:val="24"/>
          <w:szCs w:val="24"/>
          <w:lang w:val="ro-RO"/>
        </w:rPr>
        <w:t>sp</w:t>
      </w:r>
      <w:r w:rsidR="00FB4E1C" w:rsidRPr="0053654B">
        <w:rPr>
          <w:rFonts w:ascii="Times New Roman" w:hAnsi="Times New Roman" w:cs="Times New Roman"/>
          <w:spacing w:val="-2"/>
          <w:sz w:val="24"/>
          <w:szCs w:val="24"/>
          <w:lang w:val="ro-RO"/>
        </w:rPr>
        <w:t>e</w:t>
      </w:r>
      <w:r w:rsidR="00FB4E1C" w:rsidRPr="0053654B">
        <w:rPr>
          <w:rFonts w:ascii="Times New Roman" w:hAnsi="Times New Roman" w:cs="Times New Roman"/>
          <w:sz w:val="24"/>
          <w:szCs w:val="24"/>
          <w:lang w:val="ro-RO"/>
        </w:rPr>
        <w:t>c</w:t>
      </w:r>
      <w:r w:rsidR="00FB4E1C" w:rsidRPr="0053654B">
        <w:rPr>
          <w:rFonts w:ascii="Times New Roman" w:hAnsi="Times New Roman" w:cs="Times New Roman"/>
          <w:spacing w:val="-1"/>
          <w:sz w:val="24"/>
          <w:szCs w:val="24"/>
          <w:lang w:val="ro-RO"/>
        </w:rPr>
        <w:t>ti</w:t>
      </w:r>
      <w:r w:rsidR="00FB4E1C" w:rsidRPr="0053654B">
        <w:rPr>
          <w:rFonts w:ascii="Times New Roman" w:hAnsi="Times New Roman" w:cs="Times New Roman"/>
          <w:sz w:val="24"/>
          <w:szCs w:val="24"/>
          <w:lang w:val="ro-RO"/>
        </w:rPr>
        <w:t>v ade</w:t>
      </w:r>
      <w:r w:rsidR="00FB4E1C" w:rsidRPr="0053654B">
        <w:rPr>
          <w:rFonts w:ascii="Times New Roman" w:hAnsi="Times New Roman" w:cs="Times New Roman"/>
          <w:spacing w:val="-2"/>
          <w:sz w:val="24"/>
          <w:szCs w:val="24"/>
          <w:lang w:val="ro-RO"/>
        </w:rPr>
        <w:t>v</w:t>
      </w:r>
      <w:r w:rsidR="00FB4E1C" w:rsidRPr="0053654B">
        <w:rPr>
          <w:rFonts w:ascii="Times New Roman" w:hAnsi="Times New Roman" w:cs="Times New Roman"/>
          <w:sz w:val="24"/>
          <w:szCs w:val="24"/>
          <w:lang w:val="ro-RO"/>
        </w:rPr>
        <w:t>e</w:t>
      </w:r>
      <w:r w:rsidR="00FB4E1C" w:rsidRPr="0053654B">
        <w:rPr>
          <w:rFonts w:ascii="Times New Roman" w:hAnsi="Times New Roman" w:cs="Times New Roman"/>
          <w:spacing w:val="1"/>
          <w:sz w:val="24"/>
          <w:szCs w:val="24"/>
          <w:lang w:val="ro-RO"/>
        </w:rPr>
        <w:t>ri</w:t>
      </w:r>
      <w:r w:rsidR="00FB4E1C" w:rsidRPr="0053654B">
        <w:rPr>
          <w:rFonts w:ascii="Times New Roman" w:hAnsi="Times New Roman" w:cs="Times New Roman"/>
          <w:spacing w:val="2"/>
          <w:sz w:val="24"/>
          <w:szCs w:val="24"/>
          <w:lang w:val="ro-RO"/>
        </w:rPr>
        <w:t>n</w:t>
      </w:r>
      <w:r w:rsidR="00FB4E1C" w:rsidRPr="0053654B">
        <w:rPr>
          <w:rFonts w:ascii="Times New Roman" w:hAnsi="Times New Roman" w:cs="Times New Roman"/>
          <w:spacing w:val="1"/>
          <w:sz w:val="24"/>
          <w:szCs w:val="24"/>
          <w:lang w:val="ro-RO"/>
        </w:rPr>
        <w:t>ț</w:t>
      </w:r>
      <w:r w:rsidR="00FB4E1C" w:rsidRPr="0053654B">
        <w:rPr>
          <w:rFonts w:ascii="Times New Roman" w:hAnsi="Times New Roman" w:cs="Times New Roman"/>
          <w:sz w:val="24"/>
          <w:szCs w:val="24"/>
          <w:lang w:val="ro-RO"/>
        </w:rPr>
        <w:t>ă</w:t>
      </w:r>
      <w:r w:rsidR="00E25FCA" w:rsidRPr="0053654B">
        <w:rPr>
          <w:rFonts w:ascii="Times New Roman" w:hAnsi="Times New Roman" w:cs="Times New Roman"/>
          <w:sz w:val="24"/>
          <w:szCs w:val="24"/>
          <w:lang w:val="ro-RO"/>
        </w:rPr>
        <w:t xml:space="preserve"> </w:t>
      </w:r>
      <w:r w:rsidR="00FB4E1C" w:rsidRPr="0053654B">
        <w:rPr>
          <w:rFonts w:ascii="Times New Roman" w:hAnsi="Times New Roman" w:cs="Times New Roman"/>
          <w:sz w:val="24"/>
          <w:szCs w:val="24"/>
          <w:lang w:val="ro-RO"/>
        </w:rPr>
        <w:t>de</w:t>
      </w:r>
      <w:r w:rsidR="00E25FCA" w:rsidRPr="0053654B">
        <w:rPr>
          <w:rFonts w:ascii="Times New Roman" w:hAnsi="Times New Roman" w:cs="Times New Roman"/>
          <w:sz w:val="24"/>
          <w:szCs w:val="24"/>
          <w:lang w:val="ro-RO"/>
        </w:rPr>
        <w:t xml:space="preserve"> </w:t>
      </w:r>
      <w:r w:rsidR="00FB4E1C" w:rsidRPr="0053654B">
        <w:rPr>
          <w:rFonts w:ascii="Times New Roman" w:hAnsi="Times New Roman" w:cs="Times New Roman"/>
          <w:sz w:val="24"/>
          <w:szCs w:val="24"/>
          <w:lang w:val="ro-RO"/>
        </w:rPr>
        <w:t>a</w:t>
      </w:r>
      <w:r w:rsidR="00FB4E1C" w:rsidRPr="0053654B">
        <w:rPr>
          <w:rFonts w:ascii="Times New Roman" w:hAnsi="Times New Roman" w:cs="Times New Roman"/>
          <w:spacing w:val="-2"/>
          <w:sz w:val="24"/>
          <w:szCs w:val="24"/>
          <w:lang w:val="ro-RO"/>
        </w:rPr>
        <w:t>b</w:t>
      </w:r>
      <w:r w:rsidR="00FB4E1C" w:rsidRPr="0053654B">
        <w:rPr>
          <w:rFonts w:ascii="Times New Roman" w:hAnsi="Times New Roman" w:cs="Times New Roman"/>
          <w:sz w:val="24"/>
          <w:szCs w:val="24"/>
          <w:lang w:val="ro-RO"/>
        </w:rPr>
        <w:t>so</w:t>
      </w:r>
      <w:r w:rsidR="00FB4E1C" w:rsidRPr="0053654B">
        <w:rPr>
          <w:rFonts w:ascii="Times New Roman" w:hAnsi="Times New Roman" w:cs="Times New Roman"/>
          <w:spacing w:val="1"/>
          <w:sz w:val="24"/>
          <w:szCs w:val="24"/>
          <w:lang w:val="ro-RO"/>
        </w:rPr>
        <w:t>l</w:t>
      </w:r>
      <w:r w:rsidR="00FB4E1C" w:rsidRPr="0053654B">
        <w:rPr>
          <w:rFonts w:ascii="Times New Roman" w:hAnsi="Times New Roman" w:cs="Times New Roman"/>
          <w:spacing w:val="-2"/>
          <w:sz w:val="24"/>
          <w:szCs w:val="24"/>
          <w:lang w:val="ro-RO"/>
        </w:rPr>
        <w:t>v</w:t>
      </w:r>
      <w:r w:rsidR="00FB4E1C" w:rsidRPr="0053654B">
        <w:rPr>
          <w:rFonts w:ascii="Times New Roman" w:hAnsi="Times New Roman" w:cs="Times New Roman"/>
          <w:spacing w:val="-1"/>
          <w:sz w:val="24"/>
          <w:szCs w:val="24"/>
          <w:lang w:val="ro-RO"/>
        </w:rPr>
        <w:t>i</w:t>
      </w:r>
      <w:r w:rsidR="00FB4E1C" w:rsidRPr="0053654B">
        <w:rPr>
          <w:rFonts w:ascii="Times New Roman" w:hAnsi="Times New Roman" w:cs="Times New Roman"/>
          <w:spacing w:val="1"/>
          <w:sz w:val="24"/>
          <w:szCs w:val="24"/>
          <w:lang w:val="ro-RO"/>
        </w:rPr>
        <w:t>r</w:t>
      </w:r>
      <w:r w:rsidR="00FB4E1C" w:rsidRPr="0053654B">
        <w:rPr>
          <w:rFonts w:ascii="Times New Roman" w:hAnsi="Times New Roman" w:cs="Times New Roman"/>
          <w:sz w:val="24"/>
          <w:szCs w:val="24"/>
          <w:lang w:val="ro-RO"/>
        </w:rPr>
        <w:t>ea</w:t>
      </w:r>
      <w:r w:rsidR="00E25FCA" w:rsidRPr="0053654B">
        <w:rPr>
          <w:rFonts w:ascii="Times New Roman" w:hAnsi="Times New Roman" w:cs="Times New Roman"/>
          <w:sz w:val="24"/>
          <w:szCs w:val="24"/>
          <w:lang w:val="ro-RO"/>
        </w:rPr>
        <w:t xml:space="preserve"> </w:t>
      </w:r>
      <w:r w:rsidR="00FB4E1C" w:rsidRPr="0053654B">
        <w:rPr>
          <w:rFonts w:ascii="Times New Roman" w:hAnsi="Times New Roman" w:cs="Times New Roman"/>
          <w:spacing w:val="-4"/>
          <w:sz w:val="24"/>
          <w:szCs w:val="24"/>
          <w:lang w:val="ro-RO"/>
        </w:rPr>
        <w:t>m</w:t>
      </w:r>
      <w:r w:rsidR="00FB4E1C" w:rsidRPr="0053654B">
        <w:rPr>
          <w:rFonts w:ascii="Times New Roman" w:hAnsi="Times New Roman" w:cs="Times New Roman"/>
          <w:sz w:val="24"/>
          <w:szCs w:val="24"/>
          <w:lang w:val="ro-RO"/>
        </w:rPr>
        <w:t>a</w:t>
      </w:r>
      <w:r w:rsidR="00FB4E1C" w:rsidRPr="0053654B">
        <w:rPr>
          <w:rFonts w:ascii="Times New Roman" w:hAnsi="Times New Roman" w:cs="Times New Roman"/>
          <w:spacing w:val="1"/>
          <w:sz w:val="24"/>
          <w:szCs w:val="24"/>
          <w:lang w:val="ro-RO"/>
        </w:rPr>
        <w:t>st</w:t>
      </w:r>
      <w:r w:rsidR="00FB4E1C" w:rsidRPr="0053654B">
        <w:rPr>
          <w:rFonts w:ascii="Times New Roman" w:hAnsi="Times New Roman" w:cs="Times New Roman"/>
          <w:sz w:val="24"/>
          <w:szCs w:val="24"/>
          <w:lang w:val="ro-RO"/>
        </w:rPr>
        <w:t>e</w:t>
      </w:r>
      <w:r w:rsidR="00FB4E1C" w:rsidRPr="0053654B">
        <w:rPr>
          <w:rFonts w:ascii="Times New Roman" w:hAnsi="Times New Roman" w:cs="Times New Roman"/>
          <w:spacing w:val="1"/>
          <w:sz w:val="24"/>
          <w:szCs w:val="24"/>
          <w:lang w:val="ro-RO"/>
        </w:rPr>
        <w:t>r</w:t>
      </w:r>
      <w:r w:rsidR="00FB4E1C" w:rsidRPr="0053654B">
        <w:rPr>
          <w:rFonts w:ascii="Times New Roman" w:hAnsi="Times New Roman" w:cs="Times New Roman"/>
          <w:spacing w:val="-2"/>
          <w:sz w:val="24"/>
          <w:szCs w:val="24"/>
          <w:lang w:val="ro-RO"/>
        </w:rPr>
        <w:t>u</w:t>
      </w:r>
      <w:r w:rsidR="00FB4E1C" w:rsidRPr="0053654B">
        <w:rPr>
          <w:rFonts w:ascii="Times New Roman" w:hAnsi="Times New Roman" w:cs="Times New Roman"/>
          <w:spacing w:val="1"/>
          <w:sz w:val="24"/>
          <w:szCs w:val="24"/>
          <w:lang w:val="ro-RO"/>
        </w:rPr>
        <w:t>l</w:t>
      </w:r>
      <w:r w:rsidR="00FB4E1C" w:rsidRPr="0053654B">
        <w:rPr>
          <w:rFonts w:ascii="Times New Roman" w:hAnsi="Times New Roman" w:cs="Times New Roman"/>
          <w:spacing w:val="-2"/>
          <w:sz w:val="24"/>
          <w:szCs w:val="24"/>
          <w:lang w:val="ro-RO"/>
        </w:rPr>
        <w:t>u</w:t>
      </w:r>
      <w:r w:rsidR="00FB4E1C" w:rsidRPr="0053654B">
        <w:rPr>
          <w:rFonts w:ascii="Times New Roman" w:hAnsi="Times New Roman" w:cs="Times New Roman"/>
          <w:sz w:val="24"/>
          <w:szCs w:val="24"/>
          <w:lang w:val="ro-RO"/>
        </w:rPr>
        <w:t>i</w:t>
      </w:r>
      <w:r w:rsidR="00E25FCA" w:rsidRPr="0053654B">
        <w:rPr>
          <w:rFonts w:ascii="Times New Roman" w:hAnsi="Times New Roman" w:cs="Times New Roman"/>
          <w:sz w:val="24"/>
          <w:szCs w:val="24"/>
          <w:lang w:val="ro-RO"/>
        </w:rPr>
        <w:t xml:space="preserve"> </w:t>
      </w:r>
      <w:r w:rsidR="00FB4E1C" w:rsidRPr="0053654B">
        <w:rPr>
          <w:rFonts w:ascii="Times New Roman" w:hAnsi="Times New Roman" w:cs="Times New Roman"/>
          <w:sz w:val="24"/>
          <w:szCs w:val="24"/>
          <w:lang w:val="ro-RO"/>
        </w:rPr>
        <w:t>pe</w:t>
      </w:r>
      <w:r w:rsidR="00FB4E1C" w:rsidRPr="0053654B">
        <w:rPr>
          <w:rFonts w:ascii="Times New Roman" w:hAnsi="Times New Roman" w:cs="Times New Roman"/>
          <w:spacing w:val="-2"/>
          <w:sz w:val="24"/>
          <w:szCs w:val="24"/>
          <w:lang w:val="ro-RO"/>
        </w:rPr>
        <w:t>n</w:t>
      </w:r>
      <w:r w:rsidR="00FB4E1C" w:rsidRPr="0053654B">
        <w:rPr>
          <w:rFonts w:ascii="Times New Roman" w:hAnsi="Times New Roman" w:cs="Times New Roman"/>
          <w:spacing w:val="1"/>
          <w:sz w:val="24"/>
          <w:szCs w:val="24"/>
          <w:lang w:val="ro-RO"/>
        </w:rPr>
        <w:t>tr</w:t>
      </w:r>
      <w:r w:rsidR="00FB4E1C" w:rsidRPr="0053654B">
        <w:rPr>
          <w:rFonts w:ascii="Times New Roman" w:hAnsi="Times New Roman" w:cs="Times New Roman"/>
          <w:sz w:val="24"/>
          <w:szCs w:val="24"/>
          <w:lang w:val="ro-RO"/>
        </w:rPr>
        <w:t>u</w:t>
      </w:r>
      <w:r w:rsidR="00E25FCA" w:rsidRPr="0053654B">
        <w:rPr>
          <w:rFonts w:ascii="Times New Roman" w:hAnsi="Times New Roman" w:cs="Times New Roman"/>
          <w:sz w:val="24"/>
          <w:szCs w:val="24"/>
          <w:lang w:val="ro-RO"/>
        </w:rPr>
        <w:t xml:space="preserve"> </w:t>
      </w:r>
      <w:r w:rsidR="00FB4E1C" w:rsidRPr="0053654B">
        <w:rPr>
          <w:rFonts w:ascii="Times New Roman" w:hAnsi="Times New Roman" w:cs="Times New Roman"/>
          <w:sz w:val="24"/>
          <w:szCs w:val="24"/>
          <w:lang w:val="ro-RO"/>
        </w:rPr>
        <w:t>a</w:t>
      </w:r>
      <w:r w:rsidR="00FB4E1C" w:rsidRPr="0053654B">
        <w:rPr>
          <w:rFonts w:ascii="Times New Roman" w:hAnsi="Times New Roman" w:cs="Times New Roman"/>
          <w:spacing w:val="-2"/>
          <w:sz w:val="24"/>
          <w:szCs w:val="24"/>
          <w:lang w:val="ro-RO"/>
        </w:rPr>
        <w:t>b</w:t>
      </w:r>
      <w:r w:rsidR="00FB4E1C" w:rsidRPr="0053654B">
        <w:rPr>
          <w:rFonts w:ascii="Times New Roman" w:hAnsi="Times New Roman" w:cs="Times New Roman"/>
          <w:sz w:val="24"/>
          <w:szCs w:val="24"/>
          <w:lang w:val="ro-RO"/>
        </w:rPr>
        <w:t>so</w:t>
      </w:r>
      <w:r w:rsidR="00FB4E1C" w:rsidRPr="0053654B">
        <w:rPr>
          <w:rFonts w:ascii="Times New Roman" w:hAnsi="Times New Roman" w:cs="Times New Roman"/>
          <w:spacing w:val="1"/>
          <w:sz w:val="24"/>
          <w:szCs w:val="24"/>
          <w:lang w:val="ro-RO"/>
        </w:rPr>
        <w:t>l</w:t>
      </w:r>
      <w:r w:rsidR="00FB4E1C" w:rsidRPr="0053654B">
        <w:rPr>
          <w:rFonts w:ascii="Times New Roman" w:hAnsi="Times New Roman" w:cs="Times New Roman"/>
          <w:spacing w:val="-2"/>
          <w:sz w:val="24"/>
          <w:szCs w:val="24"/>
          <w:lang w:val="ro-RO"/>
        </w:rPr>
        <w:t>ve</w:t>
      </w:r>
      <w:r w:rsidR="00FB4E1C" w:rsidRPr="0053654B">
        <w:rPr>
          <w:rFonts w:ascii="Times New Roman" w:hAnsi="Times New Roman" w:cs="Times New Roman"/>
          <w:spacing w:val="4"/>
          <w:sz w:val="24"/>
          <w:szCs w:val="24"/>
          <w:lang w:val="ro-RO"/>
        </w:rPr>
        <w:t>n</w:t>
      </w:r>
      <w:r w:rsidR="00FB4E1C" w:rsidRPr="0053654B">
        <w:rPr>
          <w:rFonts w:ascii="Times New Roman" w:hAnsi="Times New Roman" w:cs="Times New Roman"/>
          <w:spacing w:val="1"/>
          <w:sz w:val="24"/>
          <w:szCs w:val="24"/>
          <w:lang w:val="ro-RO"/>
        </w:rPr>
        <w:t>ț</w:t>
      </w:r>
      <w:r w:rsidR="00FB4E1C" w:rsidRPr="0053654B">
        <w:rPr>
          <w:rFonts w:ascii="Times New Roman" w:hAnsi="Times New Roman" w:cs="Times New Roman"/>
          <w:spacing w:val="-1"/>
          <w:sz w:val="24"/>
          <w:szCs w:val="24"/>
          <w:lang w:val="ro-RO"/>
        </w:rPr>
        <w:t>i</w:t>
      </w:r>
      <w:r w:rsidR="00FB4E1C" w:rsidRPr="0053654B">
        <w:rPr>
          <w:rFonts w:ascii="Times New Roman" w:hAnsi="Times New Roman" w:cs="Times New Roman"/>
          <w:sz w:val="24"/>
          <w:szCs w:val="24"/>
          <w:lang w:val="ro-RO"/>
        </w:rPr>
        <w:t>i</w:t>
      </w:r>
      <w:r w:rsidR="00E25FCA" w:rsidRPr="0053654B">
        <w:rPr>
          <w:rFonts w:ascii="Times New Roman" w:hAnsi="Times New Roman" w:cs="Times New Roman"/>
          <w:sz w:val="24"/>
          <w:szCs w:val="24"/>
          <w:lang w:val="ro-RO"/>
        </w:rPr>
        <w:t xml:space="preserve"> </w:t>
      </w:r>
      <w:r w:rsidR="00FB4E1C" w:rsidRPr="0053654B">
        <w:rPr>
          <w:rFonts w:ascii="Times New Roman" w:hAnsi="Times New Roman" w:cs="Times New Roman"/>
          <w:sz w:val="24"/>
          <w:szCs w:val="24"/>
          <w:lang w:val="ro-RO"/>
        </w:rPr>
        <w:t>an</w:t>
      </w:r>
      <w:r w:rsidR="00FB4E1C" w:rsidRPr="0053654B">
        <w:rPr>
          <w:rFonts w:ascii="Times New Roman" w:hAnsi="Times New Roman" w:cs="Times New Roman"/>
          <w:spacing w:val="-2"/>
          <w:sz w:val="24"/>
          <w:szCs w:val="24"/>
          <w:lang w:val="ro-RO"/>
        </w:rPr>
        <w:t>u</w:t>
      </w:r>
      <w:r w:rsidR="00FB4E1C" w:rsidRPr="0053654B">
        <w:rPr>
          <w:rFonts w:ascii="Times New Roman" w:hAnsi="Times New Roman" w:cs="Times New Roman"/>
          <w:spacing w:val="1"/>
          <w:sz w:val="24"/>
          <w:szCs w:val="24"/>
          <w:lang w:val="ro-RO"/>
        </w:rPr>
        <w:t>l</w:t>
      </w:r>
      <w:r w:rsidR="00FB4E1C" w:rsidRPr="0053654B">
        <w:rPr>
          <w:rFonts w:ascii="Times New Roman" w:hAnsi="Times New Roman" w:cs="Times New Roman"/>
          <w:sz w:val="24"/>
          <w:szCs w:val="24"/>
          <w:lang w:val="ro-RO"/>
        </w:rPr>
        <w:t>ui</w:t>
      </w:r>
      <w:r w:rsidR="00FB4E1C" w:rsidRPr="0053654B">
        <w:rPr>
          <w:rFonts w:ascii="Times New Roman" w:hAnsi="Times New Roman" w:cs="Times New Roman"/>
          <w:spacing w:val="1"/>
          <w:sz w:val="24"/>
          <w:szCs w:val="24"/>
          <w:lang w:val="ro-RO"/>
        </w:rPr>
        <w:t xml:space="preserve"> î</w:t>
      </w:r>
      <w:r w:rsidR="00FB4E1C" w:rsidRPr="0053654B">
        <w:rPr>
          <w:rFonts w:ascii="Times New Roman" w:hAnsi="Times New Roman" w:cs="Times New Roman"/>
          <w:sz w:val="24"/>
          <w:szCs w:val="24"/>
          <w:lang w:val="ro-RO"/>
        </w:rPr>
        <w:t>n cu</w:t>
      </w:r>
      <w:r w:rsidR="00FB4E1C" w:rsidRPr="0053654B">
        <w:rPr>
          <w:rFonts w:ascii="Times New Roman" w:hAnsi="Times New Roman" w:cs="Times New Roman"/>
          <w:spacing w:val="1"/>
          <w:sz w:val="24"/>
          <w:szCs w:val="24"/>
          <w:lang w:val="ro-RO"/>
        </w:rPr>
        <w:t>r</w:t>
      </w:r>
      <w:r w:rsidR="00FB4E1C" w:rsidRPr="0053654B">
        <w:rPr>
          <w:rFonts w:ascii="Times New Roman" w:hAnsi="Times New Roman" w:cs="Times New Roman"/>
          <w:sz w:val="24"/>
          <w:szCs w:val="24"/>
          <w:lang w:val="ro-RO"/>
        </w:rPr>
        <w:t>s</w:t>
      </w:r>
      <w:r w:rsidR="004B5825" w:rsidRPr="0053654B">
        <w:rPr>
          <w:rFonts w:ascii="Times New Roman" w:hAnsi="Times New Roman" w:cs="Times New Roman"/>
          <w:sz w:val="24"/>
          <w:szCs w:val="24"/>
          <w:lang w:val="ro-RO"/>
        </w:rPr>
        <w:t>;</w:t>
      </w:r>
    </w:p>
    <w:p w14:paraId="58D09A5A" w14:textId="77777777" w:rsidR="006360D7" w:rsidRPr="0053654B" w:rsidRDefault="006360D7" w:rsidP="00547814">
      <w:pPr>
        <w:spacing w:before="37" w:line="240" w:lineRule="auto"/>
        <w:contextualSpacing/>
        <w:mirrorIndents/>
        <w:jc w:val="both"/>
        <w:rPr>
          <w:rFonts w:ascii="Times New Roman" w:hAnsi="Times New Roman" w:cs="Times New Roman"/>
          <w:sz w:val="24"/>
          <w:szCs w:val="24"/>
          <w:lang w:val="ro-RO"/>
        </w:rPr>
      </w:pPr>
      <w:r w:rsidRPr="0053654B">
        <w:rPr>
          <w:rFonts w:ascii="Times New Roman" w:eastAsia="Symbol" w:hAnsi="Times New Roman" w:cs="Times New Roman"/>
          <w:sz w:val="24"/>
          <w:szCs w:val="24"/>
          <w:lang w:val="ro-RO"/>
        </w:rPr>
        <w:t></w:t>
      </w:r>
      <w:r w:rsidR="0026533D" w:rsidRPr="0053654B">
        <w:rPr>
          <w:rFonts w:ascii="Times New Roman" w:eastAsia="Symbol" w:hAnsi="Times New Roman" w:cs="Times New Roman"/>
          <w:sz w:val="24"/>
          <w:szCs w:val="24"/>
          <w:lang w:val="ro-RO"/>
        </w:rPr>
        <w:t xml:space="preserve"> </w:t>
      </w:r>
      <w:r w:rsidRPr="0053654B">
        <w:rPr>
          <w:rFonts w:ascii="Times New Roman" w:hAnsi="Times New Roman" w:cs="Times New Roman"/>
          <w:sz w:val="24"/>
          <w:szCs w:val="24"/>
          <w:lang w:val="ro-RO"/>
        </w:rPr>
        <w:t>c</w:t>
      </w:r>
      <w:r w:rsidRPr="0053654B">
        <w:rPr>
          <w:rFonts w:ascii="Times New Roman" w:hAnsi="Times New Roman" w:cs="Times New Roman"/>
          <w:spacing w:val="-2"/>
          <w:sz w:val="24"/>
          <w:szCs w:val="24"/>
          <w:lang w:val="ro-RO"/>
        </w:rPr>
        <w:t>e</w:t>
      </w:r>
      <w:r w:rsidRPr="0053654B">
        <w:rPr>
          <w:rFonts w:ascii="Times New Roman" w:hAnsi="Times New Roman" w:cs="Times New Roman"/>
          <w:sz w:val="24"/>
          <w:szCs w:val="24"/>
          <w:lang w:val="ro-RO"/>
        </w:rPr>
        <w:t>r</w:t>
      </w:r>
      <w:r w:rsidRPr="0053654B">
        <w:rPr>
          <w:rFonts w:ascii="Times New Roman" w:hAnsi="Times New Roman" w:cs="Times New Roman"/>
          <w:spacing w:val="-1"/>
          <w:sz w:val="24"/>
          <w:szCs w:val="24"/>
          <w:lang w:val="ro-RO"/>
        </w:rPr>
        <w:t>t</w:t>
      </w:r>
      <w:r w:rsidRPr="0053654B">
        <w:rPr>
          <w:rFonts w:ascii="Times New Roman" w:hAnsi="Times New Roman" w:cs="Times New Roman"/>
          <w:spacing w:val="1"/>
          <w:sz w:val="24"/>
          <w:szCs w:val="24"/>
          <w:lang w:val="ro-RO"/>
        </w:rPr>
        <w:t>i</w:t>
      </w:r>
      <w:r w:rsidRPr="0053654B">
        <w:rPr>
          <w:rFonts w:ascii="Times New Roman" w:hAnsi="Times New Roman" w:cs="Times New Roman"/>
          <w:spacing w:val="-2"/>
          <w:sz w:val="24"/>
          <w:szCs w:val="24"/>
          <w:lang w:val="ro-RO"/>
        </w:rPr>
        <w:t>f</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c</w:t>
      </w:r>
      <w:r w:rsidRPr="0053654B">
        <w:rPr>
          <w:rFonts w:ascii="Times New Roman" w:hAnsi="Times New Roman" w:cs="Times New Roman"/>
          <w:spacing w:val="-2"/>
          <w:sz w:val="24"/>
          <w:szCs w:val="24"/>
          <w:lang w:val="ro-RO"/>
        </w:rPr>
        <w:t>a</w:t>
      </w:r>
      <w:r w:rsidRPr="0053654B">
        <w:rPr>
          <w:rFonts w:ascii="Times New Roman" w:hAnsi="Times New Roman" w:cs="Times New Roman"/>
          <w:sz w:val="24"/>
          <w:szCs w:val="24"/>
          <w:lang w:val="ro-RO"/>
        </w:rPr>
        <w:t>t</w:t>
      </w:r>
      <w:r w:rsidR="00B20E22" w:rsidRPr="0053654B">
        <w:rPr>
          <w:rFonts w:ascii="Times New Roman" w:hAnsi="Times New Roman" w:cs="Times New Roman"/>
          <w:sz w:val="24"/>
          <w:szCs w:val="24"/>
          <w:lang w:val="ro-RO"/>
        </w:rPr>
        <w:t xml:space="preserve"> </w:t>
      </w:r>
      <w:r w:rsidRPr="0053654B">
        <w:rPr>
          <w:rFonts w:ascii="Times New Roman" w:hAnsi="Times New Roman" w:cs="Times New Roman"/>
          <w:spacing w:val="-2"/>
          <w:sz w:val="24"/>
          <w:szCs w:val="24"/>
          <w:lang w:val="ro-RO"/>
        </w:rPr>
        <w:t>d</w:t>
      </w:r>
      <w:r w:rsidRPr="0053654B">
        <w:rPr>
          <w:rFonts w:ascii="Times New Roman" w:hAnsi="Times New Roman" w:cs="Times New Roman"/>
          <w:sz w:val="24"/>
          <w:szCs w:val="24"/>
          <w:lang w:val="ro-RO"/>
        </w:rPr>
        <w:t>e</w:t>
      </w:r>
      <w:r w:rsidR="00B20E22"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c</w:t>
      </w:r>
      <w:r w:rsidRPr="0053654B">
        <w:rPr>
          <w:rFonts w:ascii="Times New Roman" w:hAnsi="Times New Roman" w:cs="Times New Roman"/>
          <w:spacing w:val="-2"/>
          <w:sz w:val="24"/>
          <w:szCs w:val="24"/>
          <w:lang w:val="ro-RO"/>
        </w:rPr>
        <w:t>o</w:t>
      </w:r>
      <w:r w:rsidRPr="0053654B">
        <w:rPr>
          <w:rFonts w:ascii="Times New Roman" w:hAnsi="Times New Roman" w:cs="Times New Roman"/>
          <w:spacing w:val="1"/>
          <w:sz w:val="24"/>
          <w:szCs w:val="24"/>
          <w:lang w:val="ro-RO"/>
        </w:rPr>
        <w:t>m</w:t>
      </w:r>
      <w:r w:rsidRPr="0053654B">
        <w:rPr>
          <w:rFonts w:ascii="Times New Roman" w:hAnsi="Times New Roman" w:cs="Times New Roman"/>
          <w:spacing w:val="-2"/>
          <w:sz w:val="24"/>
          <w:szCs w:val="24"/>
          <w:lang w:val="ro-RO"/>
        </w:rPr>
        <w:t>pe</w:t>
      </w:r>
      <w:r w:rsidRPr="0053654B">
        <w:rPr>
          <w:rFonts w:ascii="Times New Roman" w:hAnsi="Times New Roman" w:cs="Times New Roman"/>
          <w:spacing w:val="1"/>
          <w:sz w:val="24"/>
          <w:szCs w:val="24"/>
          <w:lang w:val="ro-RO"/>
        </w:rPr>
        <w:t>t</w:t>
      </w:r>
      <w:r w:rsidRPr="0053654B">
        <w:rPr>
          <w:rFonts w:ascii="Times New Roman" w:hAnsi="Times New Roman" w:cs="Times New Roman"/>
          <w:spacing w:val="2"/>
          <w:sz w:val="24"/>
          <w:szCs w:val="24"/>
          <w:lang w:val="ro-RO"/>
        </w:rPr>
        <w:t>e</w:t>
      </w:r>
      <w:r w:rsidRPr="0053654B">
        <w:rPr>
          <w:rFonts w:ascii="Times New Roman" w:hAnsi="Times New Roman" w:cs="Times New Roman"/>
          <w:sz w:val="24"/>
          <w:szCs w:val="24"/>
          <w:lang w:val="ro-RO"/>
        </w:rPr>
        <w:t>n</w:t>
      </w:r>
      <w:r w:rsidRPr="0053654B">
        <w:rPr>
          <w:rFonts w:ascii="Times New Roman" w:hAnsi="Times New Roman" w:cs="Times New Roman"/>
          <w:spacing w:val="-1"/>
          <w:sz w:val="24"/>
          <w:szCs w:val="24"/>
          <w:lang w:val="ro-RO"/>
        </w:rPr>
        <w:t>ț</w:t>
      </w:r>
      <w:r w:rsidRPr="0053654B">
        <w:rPr>
          <w:rFonts w:ascii="Times New Roman" w:hAnsi="Times New Roman" w:cs="Times New Roman"/>
          <w:sz w:val="24"/>
          <w:szCs w:val="24"/>
          <w:lang w:val="ro-RO"/>
        </w:rPr>
        <w:t>ă</w:t>
      </w:r>
      <w:r w:rsidR="00B20E22" w:rsidRPr="0053654B">
        <w:rPr>
          <w:rFonts w:ascii="Times New Roman" w:hAnsi="Times New Roman" w:cs="Times New Roman"/>
          <w:sz w:val="24"/>
          <w:szCs w:val="24"/>
          <w:lang w:val="ro-RO"/>
        </w:rPr>
        <w:t xml:space="preserve"> </w:t>
      </w:r>
      <w:r w:rsidRPr="0053654B">
        <w:rPr>
          <w:rFonts w:ascii="Times New Roman" w:hAnsi="Times New Roman" w:cs="Times New Roman"/>
          <w:spacing w:val="-1"/>
          <w:sz w:val="24"/>
          <w:szCs w:val="24"/>
          <w:lang w:val="ro-RO"/>
        </w:rPr>
        <w:t>l</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n</w:t>
      </w:r>
      <w:r w:rsidRPr="0053654B">
        <w:rPr>
          <w:rFonts w:ascii="Times New Roman" w:hAnsi="Times New Roman" w:cs="Times New Roman"/>
          <w:spacing w:val="-3"/>
          <w:sz w:val="24"/>
          <w:szCs w:val="24"/>
          <w:lang w:val="ro-RO"/>
        </w:rPr>
        <w:t>g</w:t>
      </w:r>
      <w:r w:rsidRPr="0053654B">
        <w:rPr>
          <w:rFonts w:ascii="Times New Roman" w:hAnsi="Times New Roman" w:cs="Times New Roman"/>
          <w:sz w:val="24"/>
          <w:szCs w:val="24"/>
          <w:lang w:val="ro-RO"/>
        </w:rPr>
        <w:t>v</w:t>
      </w:r>
      <w:r w:rsidRPr="0053654B">
        <w:rPr>
          <w:rFonts w:ascii="Times New Roman" w:hAnsi="Times New Roman" w:cs="Times New Roman"/>
          <w:spacing w:val="1"/>
          <w:sz w:val="24"/>
          <w:szCs w:val="24"/>
          <w:lang w:val="ro-RO"/>
        </w:rPr>
        <w:t>i</w:t>
      </w:r>
      <w:r w:rsidRPr="0053654B">
        <w:rPr>
          <w:rFonts w:ascii="Times New Roman" w:hAnsi="Times New Roman" w:cs="Times New Roman"/>
          <w:spacing w:val="-2"/>
          <w:sz w:val="24"/>
          <w:szCs w:val="24"/>
          <w:lang w:val="ro-RO"/>
        </w:rPr>
        <w:t>s</w:t>
      </w:r>
      <w:r w:rsidRPr="0053654B">
        <w:rPr>
          <w:rFonts w:ascii="Times New Roman" w:hAnsi="Times New Roman" w:cs="Times New Roman"/>
          <w:spacing w:val="1"/>
          <w:sz w:val="24"/>
          <w:szCs w:val="24"/>
          <w:lang w:val="ro-RO"/>
        </w:rPr>
        <w:t>t</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că</w:t>
      </w:r>
      <w:r w:rsidR="00B20E22" w:rsidRPr="0053654B">
        <w:rPr>
          <w:rFonts w:ascii="Times New Roman" w:hAnsi="Times New Roman" w:cs="Times New Roman"/>
          <w:sz w:val="24"/>
          <w:szCs w:val="24"/>
          <w:lang w:val="ro-RO"/>
        </w:rPr>
        <w:t xml:space="preserve"> </w:t>
      </w:r>
      <w:r w:rsidRPr="0053654B">
        <w:rPr>
          <w:rFonts w:ascii="Times New Roman" w:hAnsi="Times New Roman" w:cs="Times New Roman"/>
          <w:spacing w:val="1"/>
          <w:sz w:val="24"/>
          <w:szCs w:val="24"/>
          <w:lang w:val="ro-RO"/>
        </w:rPr>
        <w:t>(</w:t>
      </w:r>
      <w:r w:rsidRPr="0053654B">
        <w:rPr>
          <w:rFonts w:ascii="Times New Roman" w:hAnsi="Times New Roman" w:cs="Times New Roman"/>
          <w:spacing w:val="-4"/>
          <w:sz w:val="24"/>
          <w:szCs w:val="24"/>
          <w:lang w:val="ro-RO"/>
        </w:rPr>
        <w:t>m</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n</w:t>
      </w:r>
      <w:r w:rsidRPr="0053654B">
        <w:rPr>
          <w:rFonts w:ascii="Times New Roman" w:hAnsi="Times New Roman" w:cs="Times New Roman"/>
          <w:spacing w:val="1"/>
          <w:sz w:val="24"/>
          <w:szCs w:val="24"/>
          <w:lang w:val="ro-RO"/>
        </w:rPr>
        <w:t>i</w:t>
      </w:r>
      <w:r w:rsidRPr="0053654B">
        <w:rPr>
          <w:rFonts w:ascii="Times New Roman" w:hAnsi="Times New Roman" w:cs="Times New Roman"/>
          <w:spacing w:val="-3"/>
          <w:sz w:val="24"/>
          <w:szCs w:val="24"/>
          <w:lang w:val="ro-RO"/>
        </w:rPr>
        <w:t>m</w:t>
      </w:r>
      <w:r w:rsidRPr="0053654B">
        <w:rPr>
          <w:rFonts w:ascii="Times New Roman" w:hAnsi="Times New Roman" w:cs="Times New Roman"/>
          <w:spacing w:val="2"/>
          <w:sz w:val="24"/>
          <w:szCs w:val="24"/>
          <w:lang w:val="ro-RO"/>
        </w:rPr>
        <w:t>u</w:t>
      </w:r>
      <w:r w:rsidRPr="0053654B">
        <w:rPr>
          <w:rFonts w:ascii="Times New Roman" w:hAnsi="Times New Roman" w:cs="Times New Roman"/>
          <w:sz w:val="24"/>
          <w:szCs w:val="24"/>
          <w:lang w:val="ro-RO"/>
        </w:rPr>
        <w:t>m n</w:t>
      </w:r>
      <w:r w:rsidRPr="0053654B">
        <w:rPr>
          <w:rFonts w:ascii="Times New Roman" w:hAnsi="Times New Roman" w:cs="Times New Roman"/>
          <w:spacing w:val="1"/>
          <w:sz w:val="24"/>
          <w:szCs w:val="24"/>
          <w:lang w:val="ro-RO"/>
        </w:rPr>
        <w:t>i</w:t>
      </w:r>
      <w:r w:rsidRPr="0053654B">
        <w:rPr>
          <w:rFonts w:ascii="Times New Roman" w:hAnsi="Times New Roman" w:cs="Times New Roman"/>
          <w:spacing w:val="-2"/>
          <w:sz w:val="24"/>
          <w:szCs w:val="24"/>
          <w:lang w:val="ro-RO"/>
        </w:rPr>
        <w:t>v</w:t>
      </w:r>
      <w:r w:rsidRPr="0053654B">
        <w:rPr>
          <w:rFonts w:ascii="Times New Roman" w:hAnsi="Times New Roman" w:cs="Times New Roman"/>
          <w:sz w:val="24"/>
          <w:szCs w:val="24"/>
          <w:lang w:val="ro-RO"/>
        </w:rPr>
        <w:t>el</w:t>
      </w:r>
      <w:r w:rsidR="00B20E22" w:rsidRPr="0053654B">
        <w:rPr>
          <w:rFonts w:ascii="Times New Roman" w:hAnsi="Times New Roman" w:cs="Times New Roman"/>
          <w:sz w:val="24"/>
          <w:szCs w:val="24"/>
          <w:lang w:val="ro-RO"/>
        </w:rPr>
        <w:t xml:space="preserve"> </w:t>
      </w:r>
      <w:r w:rsidRPr="0053654B">
        <w:rPr>
          <w:rFonts w:ascii="Times New Roman" w:hAnsi="Times New Roman" w:cs="Times New Roman"/>
          <w:spacing w:val="-1"/>
          <w:sz w:val="24"/>
          <w:szCs w:val="24"/>
          <w:lang w:val="ro-RO"/>
        </w:rPr>
        <w:t>B</w:t>
      </w:r>
      <w:r w:rsidRPr="0053654B">
        <w:rPr>
          <w:rFonts w:ascii="Times New Roman" w:hAnsi="Times New Roman" w:cs="Times New Roman"/>
          <w:sz w:val="24"/>
          <w:szCs w:val="24"/>
          <w:lang w:val="ro-RO"/>
        </w:rPr>
        <w:t>2,</w:t>
      </w:r>
      <w:r w:rsidR="00B20E22"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după</w:t>
      </w:r>
      <w:r w:rsidR="00B20E22" w:rsidRPr="0053654B">
        <w:rPr>
          <w:rFonts w:ascii="Times New Roman" w:hAnsi="Times New Roman" w:cs="Times New Roman"/>
          <w:sz w:val="24"/>
          <w:szCs w:val="24"/>
          <w:lang w:val="ro-RO"/>
        </w:rPr>
        <w:t xml:space="preserve"> </w:t>
      </w:r>
      <w:r w:rsidRPr="0053654B">
        <w:rPr>
          <w:rFonts w:ascii="Times New Roman" w:hAnsi="Times New Roman" w:cs="Times New Roman"/>
          <w:spacing w:val="-1"/>
          <w:sz w:val="24"/>
          <w:szCs w:val="24"/>
          <w:lang w:val="ro-RO"/>
        </w:rPr>
        <w:t>C</w:t>
      </w:r>
      <w:r w:rsidRPr="0053654B">
        <w:rPr>
          <w:rFonts w:ascii="Times New Roman" w:hAnsi="Times New Roman" w:cs="Times New Roman"/>
          <w:sz w:val="24"/>
          <w:szCs w:val="24"/>
          <w:lang w:val="ro-RO"/>
        </w:rPr>
        <w:t>ad</w:t>
      </w:r>
      <w:r w:rsidRPr="0053654B">
        <w:rPr>
          <w:rFonts w:ascii="Times New Roman" w:hAnsi="Times New Roman" w:cs="Times New Roman"/>
          <w:spacing w:val="1"/>
          <w:sz w:val="24"/>
          <w:szCs w:val="24"/>
          <w:lang w:val="ro-RO"/>
        </w:rPr>
        <w:t>r</w:t>
      </w:r>
      <w:r w:rsidRPr="0053654B">
        <w:rPr>
          <w:rFonts w:ascii="Times New Roman" w:hAnsi="Times New Roman" w:cs="Times New Roman"/>
          <w:spacing w:val="-2"/>
          <w:sz w:val="24"/>
          <w:szCs w:val="24"/>
          <w:lang w:val="ro-RO"/>
        </w:rPr>
        <w:t>u</w:t>
      </w:r>
      <w:r w:rsidRPr="0053654B">
        <w:rPr>
          <w:rFonts w:ascii="Times New Roman" w:hAnsi="Times New Roman" w:cs="Times New Roman"/>
          <w:sz w:val="24"/>
          <w:szCs w:val="24"/>
          <w:lang w:val="ro-RO"/>
        </w:rPr>
        <w:t>l</w:t>
      </w:r>
      <w:r w:rsidR="00B20E22"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Eur</w:t>
      </w:r>
      <w:r w:rsidRPr="0053654B">
        <w:rPr>
          <w:rFonts w:ascii="Times New Roman" w:hAnsi="Times New Roman" w:cs="Times New Roman"/>
          <w:spacing w:val="-2"/>
          <w:sz w:val="24"/>
          <w:szCs w:val="24"/>
          <w:lang w:val="ro-RO"/>
        </w:rPr>
        <w:t>o</w:t>
      </w:r>
      <w:r w:rsidRPr="0053654B">
        <w:rPr>
          <w:rFonts w:ascii="Times New Roman" w:hAnsi="Times New Roman" w:cs="Times New Roman"/>
          <w:sz w:val="24"/>
          <w:szCs w:val="24"/>
          <w:lang w:val="ro-RO"/>
        </w:rPr>
        <w:t>pean</w:t>
      </w:r>
      <w:r w:rsidR="00B20E22"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de</w:t>
      </w:r>
      <w:r w:rsidR="00B20E22" w:rsidRPr="0053654B">
        <w:rPr>
          <w:rFonts w:ascii="Times New Roman" w:hAnsi="Times New Roman" w:cs="Times New Roman"/>
          <w:sz w:val="24"/>
          <w:szCs w:val="24"/>
          <w:lang w:val="ro-RO"/>
        </w:rPr>
        <w:t xml:space="preserve"> </w:t>
      </w:r>
      <w:r w:rsidRPr="0053654B">
        <w:rPr>
          <w:rFonts w:ascii="Times New Roman" w:hAnsi="Times New Roman" w:cs="Times New Roman"/>
          <w:spacing w:val="-1"/>
          <w:sz w:val="24"/>
          <w:szCs w:val="24"/>
          <w:lang w:val="ro-RO"/>
        </w:rPr>
        <w:t>R</w:t>
      </w:r>
      <w:r w:rsidRPr="0053654B">
        <w:rPr>
          <w:rFonts w:ascii="Times New Roman" w:hAnsi="Times New Roman" w:cs="Times New Roman"/>
          <w:spacing w:val="-2"/>
          <w:sz w:val="24"/>
          <w:szCs w:val="24"/>
          <w:lang w:val="ro-RO"/>
        </w:rPr>
        <w:t>ef</w:t>
      </w:r>
      <w:r w:rsidRPr="0053654B">
        <w:rPr>
          <w:rFonts w:ascii="Times New Roman" w:hAnsi="Times New Roman" w:cs="Times New Roman"/>
          <w:sz w:val="24"/>
          <w:szCs w:val="24"/>
          <w:lang w:val="ro-RO"/>
        </w:rPr>
        <w:t>e</w:t>
      </w:r>
      <w:r w:rsidRPr="0053654B">
        <w:rPr>
          <w:rFonts w:ascii="Times New Roman" w:hAnsi="Times New Roman" w:cs="Times New Roman"/>
          <w:spacing w:val="1"/>
          <w:sz w:val="24"/>
          <w:szCs w:val="24"/>
          <w:lang w:val="ro-RO"/>
        </w:rPr>
        <w:t>rinț</w:t>
      </w:r>
      <w:r w:rsidRPr="0053654B">
        <w:rPr>
          <w:rFonts w:ascii="Times New Roman" w:hAnsi="Times New Roman" w:cs="Times New Roman"/>
          <w:sz w:val="24"/>
          <w:szCs w:val="24"/>
          <w:lang w:val="ro-RO"/>
        </w:rPr>
        <w:t>ă</w:t>
      </w:r>
      <w:r w:rsidR="00B20E22"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a</w:t>
      </w:r>
      <w:r w:rsidR="00B20E22"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Li</w:t>
      </w:r>
      <w:r w:rsidRPr="0053654B">
        <w:rPr>
          <w:rFonts w:ascii="Times New Roman" w:hAnsi="Times New Roman" w:cs="Times New Roman"/>
          <w:spacing w:val="-3"/>
          <w:sz w:val="24"/>
          <w:szCs w:val="24"/>
          <w:lang w:val="ro-RO"/>
        </w:rPr>
        <w:t>m</w:t>
      </w:r>
      <w:r w:rsidRPr="0053654B">
        <w:rPr>
          <w:rFonts w:ascii="Times New Roman" w:hAnsi="Times New Roman" w:cs="Times New Roman"/>
          <w:sz w:val="24"/>
          <w:szCs w:val="24"/>
          <w:lang w:val="ro-RO"/>
        </w:rPr>
        <w:t>b</w:t>
      </w:r>
      <w:r w:rsidRPr="0053654B">
        <w:rPr>
          <w:rFonts w:ascii="Times New Roman" w:hAnsi="Times New Roman" w:cs="Times New Roman"/>
          <w:spacing w:val="1"/>
          <w:sz w:val="24"/>
          <w:szCs w:val="24"/>
          <w:lang w:val="ro-RO"/>
        </w:rPr>
        <w:t>il</w:t>
      </w:r>
      <w:r w:rsidRPr="0053654B">
        <w:rPr>
          <w:rFonts w:ascii="Times New Roman" w:hAnsi="Times New Roman" w:cs="Times New Roman"/>
          <w:spacing w:val="-2"/>
          <w:sz w:val="24"/>
          <w:szCs w:val="24"/>
          <w:lang w:val="ro-RO"/>
        </w:rPr>
        <w:t>o</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w:t>
      </w:r>
      <w:r w:rsidR="00B20E22" w:rsidRPr="0053654B">
        <w:rPr>
          <w:rFonts w:ascii="Times New Roman" w:hAnsi="Times New Roman" w:cs="Times New Roman"/>
          <w:sz w:val="24"/>
          <w:szCs w:val="24"/>
          <w:lang w:val="ro-RO"/>
        </w:rPr>
        <w:t xml:space="preserve"> </w:t>
      </w:r>
      <w:r w:rsidRPr="0053654B">
        <w:rPr>
          <w:rFonts w:ascii="Times New Roman" w:hAnsi="Times New Roman" w:cs="Times New Roman"/>
          <w:spacing w:val="1"/>
          <w:sz w:val="24"/>
          <w:szCs w:val="24"/>
          <w:lang w:val="ro-RO"/>
        </w:rPr>
        <w:t>î</w:t>
      </w:r>
      <w:r w:rsidRPr="0053654B">
        <w:rPr>
          <w:rFonts w:ascii="Times New Roman" w:hAnsi="Times New Roman" w:cs="Times New Roman"/>
          <w:spacing w:val="-2"/>
          <w:sz w:val="24"/>
          <w:szCs w:val="24"/>
          <w:lang w:val="ro-RO"/>
        </w:rPr>
        <w:t>n</w:t>
      </w:r>
      <w:r w:rsidRPr="0053654B">
        <w:rPr>
          <w:rFonts w:ascii="Times New Roman" w:hAnsi="Times New Roman" w:cs="Times New Roman"/>
          <w:spacing w:val="1"/>
          <w:sz w:val="24"/>
          <w:szCs w:val="24"/>
          <w:lang w:val="ro-RO"/>
        </w:rPr>
        <w:t>t</w:t>
      </w:r>
      <w:r w:rsidRPr="0053654B">
        <w:rPr>
          <w:rFonts w:ascii="Times New Roman" w:hAnsi="Times New Roman" w:cs="Times New Roman"/>
          <w:spacing w:val="2"/>
          <w:sz w:val="24"/>
          <w:szCs w:val="24"/>
          <w:lang w:val="ro-RO"/>
        </w:rPr>
        <w:t>r</w:t>
      </w:r>
      <w:r w:rsidRPr="0053654B">
        <w:rPr>
          <w:rFonts w:ascii="Times New Roman" w:hAnsi="Times New Roman" w:cs="Times New Roman"/>
          <w:spacing w:val="-4"/>
          <w:sz w:val="24"/>
          <w:szCs w:val="24"/>
          <w:lang w:val="ro-RO"/>
        </w:rPr>
        <w:t>-</w:t>
      </w:r>
      <w:r w:rsidRPr="0053654B">
        <w:rPr>
          <w:rFonts w:ascii="Times New Roman" w:hAnsi="Times New Roman" w:cs="Times New Roman"/>
          <w:sz w:val="24"/>
          <w:szCs w:val="24"/>
          <w:lang w:val="ro-RO"/>
        </w:rPr>
        <w:t>o</w:t>
      </w:r>
      <w:r w:rsidR="00B20E22" w:rsidRPr="0053654B">
        <w:rPr>
          <w:rFonts w:ascii="Times New Roman" w:hAnsi="Times New Roman" w:cs="Times New Roman"/>
          <w:sz w:val="24"/>
          <w:szCs w:val="24"/>
          <w:lang w:val="ro-RO"/>
        </w:rPr>
        <w:t xml:space="preserve"> </w:t>
      </w:r>
      <w:r w:rsidRPr="0053654B">
        <w:rPr>
          <w:rFonts w:ascii="Times New Roman" w:hAnsi="Times New Roman" w:cs="Times New Roman"/>
          <w:spacing w:val="1"/>
          <w:sz w:val="24"/>
          <w:szCs w:val="24"/>
          <w:lang w:val="ro-RO"/>
        </w:rPr>
        <w:t>li</w:t>
      </w:r>
      <w:r w:rsidRPr="0053654B">
        <w:rPr>
          <w:rFonts w:ascii="Times New Roman" w:hAnsi="Times New Roman" w:cs="Times New Roman"/>
          <w:spacing w:val="-4"/>
          <w:sz w:val="24"/>
          <w:szCs w:val="24"/>
          <w:lang w:val="ro-RO"/>
        </w:rPr>
        <w:t>m</w:t>
      </w:r>
      <w:r w:rsidRPr="0053654B">
        <w:rPr>
          <w:rFonts w:ascii="Times New Roman" w:hAnsi="Times New Roman" w:cs="Times New Roman"/>
          <w:sz w:val="24"/>
          <w:szCs w:val="24"/>
          <w:lang w:val="ro-RO"/>
        </w:rPr>
        <w:t>bă</w:t>
      </w:r>
      <w:r w:rsidR="00B20E22"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de</w:t>
      </w:r>
      <w:r w:rsidR="00B20E22" w:rsidRPr="0053654B">
        <w:rPr>
          <w:rFonts w:ascii="Times New Roman" w:hAnsi="Times New Roman" w:cs="Times New Roman"/>
          <w:sz w:val="24"/>
          <w:szCs w:val="24"/>
          <w:lang w:val="ro-RO"/>
        </w:rPr>
        <w:t xml:space="preserve"> </w:t>
      </w:r>
      <w:r w:rsidRPr="0053654B">
        <w:rPr>
          <w:rFonts w:ascii="Times New Roman" w:hAnsi="Times New Roman" w:cs="Times New Roman"/>
          <w:spacing w:val="-2"/>
          <w:sz w:val="24"/>
          <w:szCs w:val="24"/>
          <w:lang w:val="ro-RO"/>
        </w:rPr>
        <w:t>c</w:t>
      </w:r>
      <w:r w:rsidRPr="0053654B">
        <w:rPr>
          <w:rFonts w:ascii="Times New Roman" w:hAnsi="Times New Roman" w:cs="Times New Roman"/>
          <w:spacing w:val="1"/>
          <w:sz w:val="24"/>
          <w:szCs w:val="24"/>
          <w:lang w:val="ro-RO"/>
        </w:rPr>
        <w:t>ir</w:t>
      </w:r>
      <w:r w:rsidRPr="0053654B">
        <w:rPr>
          <w:rFonts w:ascii="Times New Roman" w:hAnsi="Times New Roman" w:cs="Times New Roman"/>
          <w:spacing w:val="-2"/>
          <w:sz w:val="24"/>
          <w:szCs w:val="24"/>
          <w:lang w:val="ro-RO"/>
        </w:rPr>
        <w:t>c</w:t>
      </w:r>
      <w:r w:rsidRPr="0053654B">
        <w:rPr>
          <w:rFonts w:ascii="Times New Roman" w:hAnsi="Times New Roman" w:cs="Times New Roman"/>
          <w:sz w:val="24"/>
          <w:szCs w:val="24"/>
          <w:lang w:val="ro-RO"/>
        </w:rPr>
        <w:t>u</w:t>
      </w:r>
      <w:r w:rsidRPr="0053654B">
        <w:rPr>
          <w:rFonts w:ascii="Times New Roman" w:hAnsi="Times New Roman" w:cs="Times New Roman"/>
          <w:spacing w:val="1"/>
          <w:sz w:val="24"/>
          <w:szCs w:val="24"/>
          <w:lang w:val="ro-RO"/>
        </w:rPr>
        <w:t>l</w:t>
      </w:r>
      <w:r w:rsidRPr="0053654B">
        <w:rPr>
          <w:rFonts w:ascii="Times New Roman" w:hAnsi="Times New Roman" w:cs="Times New Roman"/>
          <w:spacing w:val="-2"/>
          <w:sz w:val="24"/>
          <w:szCs w:val="24"/>
          <w:lang w:val="ro-RO"/>
        </w:rPr>
        <w:t>a</w:t>
      </w:r>
      <w:r w:rsidRPr="0053654B">
        <w:rPr>
          <w:rFonts w:ascii="Times New Roman" w:hAnsi="Times New Roman" w:cs="Times New Roman"/>
          <w:spacing w:val="-1"/>
          <w:sz w:val="24"/>
          <w:szCs w:val="24"/>
          <w:lang w:val="ro-RO"/>
        </w:rPr>
        <w:t>ț</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 xml:space="preserve">e </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n</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e</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n</w:t>
      </w:r>
      <w:r w:rsidRPr="0053654B">
        <w:rPr>
          <w:rFonts w:ascii="Times New Roman" w:hAnsi="Times New Roman" w:cs="Times New Roman"/>
          <w:spacing w:val="-2"/>
          <w:sz w:val="24"/>
          <w:szCs w:val="24"/>
          <w:lang w:val="ro-RO"/>
        </w:rPr>
        <w:t>a</w:t>
      </w:r>
      <w:r w:rsidRPr="0053654B">
        <w:rPr>
          <w:rFonts w:ascii="Times New Roman" w:hAnsi="Times New Roman" w:cs="Times New Roman"/>
          <w:spacing w:val="-1"/>
          <w:sz w:val="24"/>
          <w:szCs w:val="24"/>
          <w:lang w:val="ro-RO"/>
        </w:rPr>
        <w:t>ț</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on</w:t>
      </w:r>
      <w:r w:rsidRPr="0053654B">
        <w:rPr>
          <w:rFonts w:ascii="Times New Roman" w:hAnsi="Times New Roman" w:cs="Times New Roman"/>
          <w:spacing w:val="-2"/>
          <w:sz w:val="24"/>
          <w:szCs w:val="24"/>
          <w:lang w:val="ro-RO"/>
        </w:rPr>
        <w:t>a</w:t>
      </w:r>
      <w:r w:rsidRPr="0053654B">
        <w:rPr>
          <w:rFonts w:ascii="Times New Roman" w:hAnsi="Times New Roman" w:cs="Times New Roman"/>
          <w:spacing w:val="1"/>
          <w:sz w:val="24"/>
          <w:szCs w:val="24"/>
          <w:lang w:val="ro-RO"/>
        </w:rPr>
        <w:t>l</w:t>
      </w:r>
      <w:r w:rsidRPr="0053654B">
        <w:rPr>
          <w:rFonts w:ascii="Times New Roman" w:hAnsi="Times New Roman" w:cs="Times New Roman"/>
          <w:sz w:val="24"/>
          <w:szCs w:val="24"/>
          <w:lang w:val="ro-RO"/>
        </w:rPr>
        <w:t xml:space="preserve">ă </w:t>
      </w:r>
      <w:r w:rsidRPr="0053654B">
        <w:rPr>
          <w:rFonts w:ascii="Times New Roman" w:hAnsi="Times New Roman" w:cs="Times New Roman"/>
          <w:spacing w:val="1"/>
          <w:sz w:val="24"/>
          <w:szCs w:val="24"/>
          <w:lang w:val="ro-RO"/>
        </w:rPr>
        <w:t>(</w:t>
      </w:r>
      <w:r w:rsidRPr="0053654B">
        <w:rPr>
          <w:rFonts w:ascii="Times New Roman" w:hAnsi="Times New Roman" w:cs="Times New Roman"/>
          <w:sz w:val="24"/>
          <w:szCs w:val="24"/>
          <w:lang w:val="ro-RO"/>
        </w:rPr>
        <w:t>en</w:t>
      </w:r>
      <w:r w:rsidRPr="0053654B">
        <w:rPr>
          <w:rFonts w:ascii="Times New Roman" w:hAnsi="Times New Roman" w:cs="Times New Roman"/>
          <w:spacing w:val="-2"/>
          <w:sz w:val="24"/>
          <w:szCs w:val="24"/>
          <w:lang w:val="ro-RO"/>
        </w:rPr>
        <w:t>g</w:t>
      </w:r>
      <w:r w:rsidRPr="0053654B">
        <w:rPr>
          <w:rFonts w:ascii="Times New Roman" w:hAnsi="Times New Roman" w:cs="Times New Roman"/>
          <w:spacing w:val="1"/>
          <w:sz w:val="24"/>
          <w:szCs w:val="24"/>
          <w:lang w:val="ro-RO"/>
        </w:rPr>
        <w:t>l</w:t>
      </w:r>
      <w:r w:rsidRPr="0053654B">
        <w:rPr>
          <w:rFonts w:ascii="Times New Roman" w:hAnsi="Times New Roman" w:cs="Times New Roman"/>
          <w:sz w:val="24"/>
          <w:szCs w:val="24"/>
          <w:lang w:val="ro-RO"/>
        </w:rPr>
        <w:t>e</w:t>
      </w:r>
      <w:r w:rsidRPr="0053654B">
        <w:rPr>
          <w:rFonts w:ascii="Times New Roman" w:hAnsi="Times New Roman" w:cs="Times New Roman"/>
          <w:spacing w:val="-2"/>
          <w:sz w:val="24"/>
          <w:szCs w:val="24"/>
          <w:lang w:val="ro-RO"/>
        </w:rPr>
        <w:t>z</w:t>
      </w:r>
      <w:r w:rsidR="00E20A3F" w:rsidRPr="0053654B">
        <w:rPr>
          <w:rFonts w:ascii="Times New Roman" w:hAnsi="Times New Roman" w:cs="Times New Roman"/>
          <w:sz w:val="24"/>
          <w:szCs w:val="24"/>
          <w:lang w:val="ro-RO"/>
        </w:rPr>
        <w:t xml:space="preserve">ă, </w:t>
      </w:r>
      <w:r w:rsidRPr="0053654B">
        <w:rPr>
          <w:rFonts w:ascii="Times New Roman" w:hAnsi="Times New Roman" w:cs="Times New Roman"/>
          <w:sz w:val="24"/>
          <w:szCs w:val="24"/>
          <w:lang w:val="ro-RO"/>
        </w:rPr>
        <w:t>f</w:t>
      </w:r>
      <w:r w:rsidRPr="0053654B">
        <w:rPr>
          <w:rFonts w:ascii="Times New Roman" w:hAnsi="Times New Roman" w:cs="Times New Roman"/>
          <w:spacing w:val="-2"/>
          <w:sz w:val="24"/>
          <w:szCs w:val="24"/>
          <w:lang w:val="ro-RO"/>
        </w:rPr>
        <w:t>r</w:t>
      </w:r>
      <w:r w:rsidRPr="0053654B">
        <w:rPr>
          <w:rFonts w:ascii="Times New Roman" w:hAnsi="Times New Roman" w:cs="Times New Roman"/>
          <w:sz w:val="24"/>
          <w:szCs w:val="24"/>
          <w:lang w:val="ro-RO"/>
        </w:rPr>
        <w:t>ance</w:t>
      </w:r>
      <w:r w:rsidRPr="0053654B">
        <w:rPr>
          <w:rFonts w:ascii="Times New Roman" w:hAnsi="Times New Roman" w:cs="Times New Roman"/>
          <w:spacing w:val="-2"/>
          <w:sz w:val="24"/>
          <w:szCs w:val="24"/>
          <w:lang w:val="ro-RO"/>
        </w:rPr>
        <w:t>z</w:t>
      </w:r>
      <w:r w:rsidRPr="0053654B">
        <w:rPr>
          <w:rFonts w:ascii="Times New Roman" w:hAnsi="Times New Roman" w:cs="Times New Roman"/>
          <w:sz w:val="24"/>
          <w:szCs w:val="24"/>
          <w:lang w:val="ro-RO"/>
        </w:rPr>
        <w:t xml:space="preserve">ă, </w:t>
      </w:r>
      <w:r w:rsidRPr="0053654B">
        <w:rPr>
          <w:rFonts w:ascii="Times New Roman" w:hAnsi="Times New Roman" w:cs="Times New Roman"/>
          <w:spacing w:val="-2"/>
          <w:sz w:val="24"/>
          <w:szCs w:val="24"/>
          <w:lang w:val="ro-RO"/>
        </w:rPr>
        <w:t>g</w:t>
      </w:r>
      <w:r w:rsidRPr="0053654B">
        <w:rPr>
          <w:rFonts w:ascii="Times New Roman" w:hAnsi="Times New Roman" w:cs="Times New Roman"/>
          <w:sz w:val="24"/>
          <w:szCs w:val="24"/>
          <w:lang w:val="ro-RO"/>
        </w:rPr>
        <w:t>e</w:t>
      </w:r>
      <w:r w:rsidRPr="0053654B">
        <w:rPr>
          <w:rFonts w:ascii="Times New Roman" w:hAnsi="Times New Roman" w:cs="Times New Roman"/>
          <w:spacing w:val="1"/>
          <w:sz w:val="24"/>
          <w:szCs w:val="24"/>
          <w:lang w:val="ro-RO"/>
        </w:rPr>
        <w:t>r</w:t>
      </w:r>
      <w:r w:rsidRPr="0053654B">
        <w:rPr>
          <w:rFonts w:ascii="Times New Roman" w:hAnsi="Times New Roman" w:cs="Times New Roman"/>
          <w:spacing w:val="-4"/>
          <w:sz w:val="24"/>
          <w:szCs w:val="24"/>
          <w:lang w:val="ro-RO"/>
        </w:rPr>
        <w:t>m</w:t>
      </w:r>
      <w:r w:rsidRPr="0053654B">
        <w:rPr>
          <w:rFonts w:ascii="Times New Roman" w:hAnsi="Times New Roman" w:cs="Times New Roman"/>
          <w:sz w:val="24"/>
          <w:szCs w:val="24"/>
          <w:lang w:val="ro-RO"/>
        </w:rPr>
        <w:t>ană – o</w:t>
      </w:r>
      <w:r w:rsidRPr="0053654B">
        <w:rPr>
          <w:rFonts w:ascii="Times New Roman" w:hAnsi="Times New Roman" w:cs="Times New Roman"/>
          <w:spacing w:val="-2"/>
          <w:sz w:val="24"/>
          <w:szCs w:val="24"/>
          <w:lang w:val="ro-RO"/>
        </w:rPr>
        <w:t>p</w:t>
      </w:r>
      <w:r w:rsidRPr="0053654B">
        <w:rPr>
          <w:rFonts w:ascii="Times New Roman" w:hAnsi="Times New Roman" w:cs="Times New Roman"/>
          <w:spacing w:val="1"/>
          <w:sz w:val="24"/>
          <w:szCs w:val="24"/>
          <w:lang w:val="ro-RO"/>
        </w:rPr>
        <w:t>ț</w:t>
      </w:r>
      <w:r w:rsidRPr="0053654B">
        <w:rPr>
          <w:rFonts w:ascii="Times New Roman" w:hAnsi="Times New Roman" w:cs="Times New Roman"/>
          <w:spacing w:val="-1"/>
          <w:sz w:val="24"/>
          <w:szCs w:val="24"/>
          <w:lang w:val="ro-RO"/>
        </w:rPr>
        <w:t>i</w:t>
      </w:r>
      <w:r w:rsidRPr="0053654B">
        <w:rPr>
          <w:rFonts w:ascii="Times New Roman" w:hAnsi="Times New Roman" w:cs="Times New Roman"/>
          <w:spacing w:val="-2"/>
          <w:sz w:val="24"/>
          <w:szCs w:val="24"/>
          <w:lang w:val="ro-RO"/>
        </w:rPr>
        <w:t>u</w:t>
      </w:r>
      <w:r w:rsidRPr="0053654B">
        <w:rPr>
          <w:rFonts w:ascii="Times New Roman" w:hAnsi="Times New Roman" w:cs="Times New Roman"/>
          <w:sz w:val="24"/>
          <w:szCs w:val="24"/>
          <w:lang w:val="ro-RO"/>
        </w:rPr>
        <w:t>nea p</w:t>
      </w:r>
      <w:r w:rsidRPr="0053654B">
        <w:rPr>
          <w:rFonts w:ascii="Times New Roman" w:hAnsi="Times New Roman" w:cs="Times New Roman"/>
          <w:spacing w:val="-2"/>
          <w:sz w:val="24"/>
          <w:szCs w:val="24"/>
          <w:lang w:val="ro-RO"/>
        </w:rPr>
        <w:t>e</w:t>
      </w:r>
      <w:r w:rsidRPr="0053654B">
        <w:rPr>
          <w:rFonts w:ascii="Times New Roman" w:hAnsi="Times New Roman" w:cs="Times New Roman"/>
          <w:sz w:val="24"/>
          <w:szCs w:val="24"/>
          <w:lang w:val="ro-RO"/>
        </w:rPr>
        <w:t>n</w:t>
      </w:r>
      <w:r w:rsidRPr="0053654B">
        <w:rPr>
          <w:rFonts w:ascii="Times New Roman" w:hAnsi="Times New Roman" w:cs="Times New Roman"/>
          <w:spacing w:val="-1"/>
          <w:sz w:val="24"/>
          <w:szCs w:val="24"/>
          <w:lang w:val="ro-RO"/>
        </w:rPr>
        <w:t>t</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u</w:t>
      </w:r>
      <w:r w:rsidR="00B20E22" w:rsidRPr="0053654B">
        <w:rPr>
          <w:rFonts w:ascii="Times New Roman" w:hAnsi="Times New Roman" w:cs="Times New Roman"/>
          <w:sz w:val="24"/>
          <w:szCs w:val="24"/>
          <w:lang w:val="ro-RO"/>
        </w:rPr>
        <w:t xml:space="preserve"> </w:t>
      </w:r>
      <w:r w:rsidRPr="0053654B">
        <w:rPr>
          <w:rFonts w:ascii="Times New Roman" w:hAnsi="Times New Roman" w:cs="Times New Roman"/>
          <w:spacing w:val="-2"/>
          <w:sz w:val="24"/>
          <w:szCs w:val="24"/>
          <w:lang w:val="ro-RO"/>
        </w:rPr>
        <w:t>a</w:t>
      </w:r>
      <w:r w:rsidRPr="0053654B">
        <w:rPr>
          <w:rFonts w:ascii="Times New Roman" w:hAnsi="Times New Roman" w:cs="Times New Roman"/>
          <w:spacing w:val="1"/>
          <w:sz w:val="24"/>
          <w:szCs w:val="24"/>
          <w:lang w:val="ro-RO"/>
        </w:rPr>
        <w:t>l</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 xml:space="preserve">ă </w:t>
      </w:r>
      <w:r w:rsidRPr="0053654B">
        <w:rPr>
          <w:rFonts w:ascii="Times New Roman" w:hAnsi="Times New Roman" w:cs="Times New Roman"/>
          <w:spacing w:val="1"/>
          <w:sz w:val="24"/>
          <w:szCs w:val="24"/>
          <w:lang w:val="ro-RO"/>
        </w:rPr>
        <w:t>li</w:t>
      </w:r>
      <w:r w:rsidRPr="0053654B">
        <w:rPr>
          <w:rFonts w:ascii="Times New Roman" w:hAnsi="Times New Roman" w:cs="Times New Roman"/>
          <w:spacing w:val="-4"/>
          <w:sz w:val="24"/>
          <w:szCs w:val="24"/>
          <w:lang w:val="ro-RO"/>
        </w:rPr>
        <w:t>m</w:t>
      </w:r>
      <w:r w:rsidRPr="0053654B">
        <w:rPr>
          <w:rFonts w:ascii="Times New Roman" w:hAnsi="Times New Roman" w:cs="Times New Roman"/>
          <w:sz w:val="24"/>
          <w:szCs w:val="24"/>
          <w:lang w:val="ro-RO"/>
        </w:rPr>
        <w:t xml:space="preserve">bă </w:t>
      </w:r>
      <w:r w:rsidRPr="0053654B">
        <w:rPr>
          <w:rFonts w:ascii="Times New Roman" w:hAnsi="Times New Roman" w:cs="Times New Roman"/>
          <w:spacing w:val="1"/>
          <w:sz w:val="24"/>
          <w:szCs w:val="24"/>
          <w:lang w:val="ro-RO"/>
        </w:rPr>
        <w:t>t</w:t>
      </w:r>
      <w:r w:rsidRPr="0053654B">
        <w:rPr>
          <w:rFonts w:ascii="Times New Roman" w:hAnsi="Times New Roman" w:cs="Times New Roman"/>
          <w:spacing w:val="-2"/>
          <w:sz w:val="24"/>
          <w:szCs w:val="24"/>
          <w:lang w:val="ro-RO"/>
        </w:rPr>
        <w:t>re</w:t>
      </w:r>
      <w:r w:rsidRPr="0053654B">
        <w:rPr>
          <w:rFonts w:ascii="Times New Roman" w:hAnsi="Times New Roman" w:cs="Times New Roman"/>
          <w:sz w:val="24"/>
          <w:szCs w:val="24"/>
          <w:lang w:val="ro-RO"/>
        </w:rPr>
        <w:t>bu</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 xml:space="preserve">e </w:t>
      </w:r>
      <w:r w:rsidRPr="0053654B">
        <w:rPr>
          <w:rFonts w:ascii="Times New Roman" w:hAnsi="Times New Roman" w:cs="Times New Roman"/>
          <w:spacing w:val="1"/>
          <w:sz w:val="24"/>
          <w:szCs w:val="24"/>
          <w:lang w:val="ro-RO"/>
        </w:rPr>
        <w:t>j</w:t>
      </w:r>
      <w:r w:rsidRPr="0053654B">
        <w:rPr>
          <w:rFonts w:ascii="Times New Roman" w:hAnsi="Times New Roman" w:cs="Times New Roman"/>
          <w:sz w:val="24"/>
          <w:szCs w:val="24"/>
          <w:lang w:val="ro-RO"/>
        </w:rPr>
        <w:t>u</w:t>
      </w:r>
      <w:r w:rsidRPr="0053654B">
        <w:rPr>
          <w:rFonts w:ascii="Times New Roman" w:hAnsi="Times New Roman" w:cs="Times New Roman"/>
          <w:spacing w:val="-2"/>
          <w:sz w:val="24"/>
          <w:szCs w:val="24"/>
          <w:lang w:val="ro-RO"/>
        </w:rPr>
        <w:t>s</w:t>
      </w:r>
      <w:r w:rsidRPr="0053654B">
        <w:rPr>
          <w:rFonts w:ascii="Times New Roman" w:hAnsi="Times New Roman" w:cs="Times New Roman"/>
          <w:spacing w:val="1"/>
          <w:sz w:val="24"/>
          <w:szCs w:val="24"/>
          <w:lang w:val="ro-RO"/>
        </w:rPr>
        <w:t>t</w:t>
      </w:r>
      <w:r w:rsidRPr="0053654B">
        <w:rPr>
          <w:rFonts w:ascii="Times New Roman" w:hAnsi="Times New Roman" w:cs="Times New Roman"/>
          <w:spacing w:val="-1"/>
          <w:sz w:val="24"/>
          <w:szCs w:val="24"/>
          <w:lang w:val="ro-RO"/>
        </w:rPr>
        <w:t>i</w:t>
      </w:r>
      <w:r w:rsidRPr="0053654B">
        <w:rPr>
          <w:rFonts w:ascii="Times New Roman" w:hAnsi="Times New Roman" w:cs="Times New Roman"/>
          <w:spacing w:val="1"/>
          <w:sz w:val="24"/>
          <w:szCs w:val="24"/>
          <w:lang w:val="ro-RO"/>
        </w:rPr>
        <w:t>f</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c</w:t>
      </w:r>
      <w:r w:rsidRPr="0053654B">
        <w:rPr>
          <w:rFonts w:ascii="Times New Roman" w:hAnsi="Times New Roman" w:cs="Times New Roman"/>
          <w:spacing w:val="-2"/>
          <w:sz w:val="24"/>
          <w:szCs w:val="24"/>
          <w:lang w:val="ro-RO"/>
        </w:rPr>
        <w:t>a</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 xml:space="preserve">ă </w:t>
      </w:r>
      <w:r w:rsidRPr="0053654B">
        <w:rPr>
          <w:rFonts w:ascii="Times New Roman" w:hAnsi="Times New Roman" w:cs="Times New Roman"/>
          <w:spacing w:val="-2"/>
          <w:sz w:val="24"/>
          <w:szCs w:val="24"/>
          <w:lang w:val="ro-RO"/>
        </w:rPr>
        <w:t>p</w:t>
      </w:r>
      <w:r w:rsidRPr="0053654B">
        <w:rPr>
          <w:rFonts w:ascii="Times New Roman" w:hAnsi="Times New Roman" w:cs="Times New Roman"/>
          <w:spacing w:val="1"/>
          <w:sz w:val="24"/>
          <w:szCs w:val="24"/>
          <w:lang w:val="ro-RO"/>
        </w:rPr>
        <w:t>r</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n sp</w:t>
      </w:r>
      <w:r w:rsidRPr="0053654B">
        <w:rPr>
          <w:rFonts w:ascii="Times New Roman" w:hAnsi="Times New Roman" w:cs="Times New Roman"/>
          <w:spacing w:val="1"/>
          <w:sz w:val="24"/>
          <w:szCs w:val="24"/>
          <w:lang w:val="ro-RO"/>
        </w:rPr>
        <w:t>e</w:t>
      </w:r>
      <w:r w:rsidRPr="0053654B">
        <w:rPr>
          <w:rFonts w:ascii="Times New Roman" w:hAnsi="Times New Roman" w:cs="Times New Roman"/>
          <w:spacing w:val="-2"/>
          <w:sz w:val="24"/>
          <w:szCs w:val="24"/>
          <w:lang w:val="ro-RO"/>
        </w:rPr>
        <w:t>c</w:t>
      </w:r>
      <w:r w:rsidRPr="0053654B">
        <w:rPr>
          <w:rFonts w:ascii="Times New Roman" w:hAnsi="Times New Roman" w:cs="Times New Roman"/>
          <w:spacing w:val="1"/>
          <w:sz w:val="24"/>
          <w:szCs w:val="24"/>
          <w:lang w:val="ro-RO"/>
        </w:rPr>
        <w:t>i</w:t>
      </w:r>
      <w:r w:rsidRPr="0053654B">
        <w:rPr>
          <w:rFonts w:ascii="Times New Roman" w:hAnsi="Times New Roman" w:cs="Times New Roman"/>
          <w:spacing w:val="-2"/>
          <w:sz w:val="24"/>
          <w:szCs w:val="24"/>
          <w:lang w:val="ro-RO"/>
        </w:rPr>
        <w:t>f</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c</w:t>
      </w:r>
      <w:r w:rsidRPr="0053654B">
        <w:rPr>
          <w:rFonts w:ascii="Times New Roman" w:hAnsi="Times New Roman" w:cs="Times New Roman"/>
          <w:spacing w:val="-2"/>
          <w:sz w:val="24"/>
          <w:szCs w:val="24"/>
          <w:lang w:val="ro-RO"/>
        </w:rPr>
        <w:t>u</w:t>
      </w:r>
      <w:r w:rsidRPr="0053654B">
        <w:rPr>
          <w:rFonts w:ascii="Times New Roman" w:hAnsi="Times New Roman" w:cs="Times New Roman"/>
          <w:sz w:val="24"/>
          <w:szCs w:val="24"/>
          <w:lang w:val="ro-RO"/>
        </w:rPr>
        <w:t>l</w:t>
      </w:r>
      <w:r w:rsidR="00B20E22"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p</w:t>
      </w:r>
      <w:r w:rsidRPr="0053654B">
        <w:rPr>
          <w:rFonts w:ascii="Times New Roman" w:hAnsi="Times New Roman" w:cs="Times New Roman"/>
          <w:spacing w:val="1"/>
          <w:sz w:val="24"/>
          <w:szCs w:val="24"/>
          <w:lang w:val="ro-RO"/>
        </w:rPr>
        <w:t>r</w:t>
      </w:r>
      <w:r w:rsidRPr="0053654B">
        <w:rPr>
          <w:rFonts w:ascii="Times New Roman" w:hAnsi="Times New Roman" w:cs="Times New Roman"/>
          <w:spacing w:val="-2"/>
          <w:sz w:val="24"/>
          <w:szCs w:val="24"/>
          <w:lang w:val="ro-RO"/>
        </w:rPr>
        <w:t>o</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e</w:t>
      </w:r>
      <w:r w:rsidRPr="0053654B">
        <w:rPr>
          <w:rFonts w:ascii="Times New Roman" w:hAnsi="Times New Roman" w:cs="Times New Roman"/>
          <w:spacing w:val="-2"/>
          <w:sz w:val="24"/>
          <w:szCs w:val="24"/>
          <w:lang w:val="ro-RO"/>
        </w:rPr>
        <w:t>c</w:t>
      </w:r>
      <w:r w:rsidRPr="0053654B">
        <w:rPr>
          <w:rFonts w:ascii="Times New Roman" w:hAnsi="Times New Roman" w:cs="Times New Roman"/>
          <w:spacing w:val="1"/>
          <w:sz w:val="24"/>
          <w:szCs w:val="24"/>
          <w:lang w:val="ro-RO"/>
        </w:rPr>
        <w:t>t</w:t>
      </w:r>
      <w:r w:rsidRPr="0053654B">
        <w:rPr>
          <w:rFonts w:ascii="Times New Roman" w:hAnsi="Times New Roman" w:cs="Times New Roman"/>
          <w:spacing w:val="-2"/>
          <w:sz w:val="24"/>
          <w:szCs w:val="24"/>
          <w:lang w:val="ro-RO"/>
        </w:rPr>
        <w:t>u</w:t>
      </w:r>
      <w:r w:rsidRPr="0053654B">
        <w:rPr>
          <w:rFonts w:ascii="Times New Roman" w:hAnsi="Times New Roman" w:cs="Times New Roman"/>
          <w:spacing w:val="1"/>
          <w:sz w:val="24"/>
          <w:szCs w:val="24"/>
          <w:lang w:val="ro-RO"/>
        </w:rPr>
        <w:t>l</w:t>
      </w:r>
      <w:r w:rsidRPr="0053654B">
        <w:rPr>
          <w:rFonts w:ascii="Times New Roman" w:hAnsi="Times New Roman" w:cs="Times New Roman"/>
          <w:sz w:val="24"/>
          <w:szCs w:val="24"/>
          <w:lang w:val="ro-RO"/>
        </w:rPr>
        <w:t>ui</w:t>
      </w:r>
      <w:r w:rsidR="00B20E22"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de</w:t>
      </w:r>
      <w:r w:rsidR="00B20E22" w:rsidRPr="0053654B">
        <w:rPr>
          <w:rFonts w:ascii="Times New Roman" w:hAnsi="Times New Roman" w:cs="Times New Roman"/>
          <w:sz w:val="24"/>
          <w:szCs w:val="24"/>
          <w:lang w:val="ro-RO"/>
        </w:rPr>
        <w:t xml:space="preserve"> </w:t>
      </w:r>
      <w:r w:rsidRPr="0053654B">
        <w:rPr>
          <w:rFonts w:ascii="Times New Roman" w:hAnsi="Times New Roman" w:cs="Times New Roman"/>
          <w:spacing w:val="-2"/>
          <w:sz w:val="24"/>
          <w:szCs w:val="24"/>
          <w:lang w:val="ro-RO"/>
        </w:rPr>
        <w:t>ce</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c</w:t>
      </w:r>
      <w:r w:rsidRPr="0053654B">
        <w:rPr>
          <w:rFonts w:ascii="Times New Roman" w:hAnsi="Times New Roman" w:cs="Times New Roman"/>
          <w:spacing w:val="-2"/>
          <w:sz w:val="24"/>
          <w:szCs w:val="24"/>
          <w:lang w:val="ro-RO"/>
        </w:rPr>
        <w:t>e</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a</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e</w:t>
      </w:r>
      <w:r w:rsidRPr="0053654B">
        <w:rPr>
          <w:rFonts w:ascii="Times New Roman" w:hAnsi="Times New Roman" w:cs="Times New Roman"/>
          <w:spacing w:val="1"/>
          <w:sz w:val="24"/>
          <w:szCs w:val="24"/>
          <w:lang w:val="ro-RO"/>
        </w:rPr>
        <w:t>)</w:t>
      </w:r>
      <w:r w:rsidR="004B5825" w:rsidRPr="0053654B">
        <w:rPr>
          <w:rFonts w:ascii="Times New Roman" w:hAnsi="Times New Roman" w:cs="Times New Roman"/>
          <w:spacing w:val="1"/>
          <w:sz w:val="24"/>
          <w:szCs w:val="24"/>
          <w:lang w:val="ro-RO"/>
        </w:rPr>
        <w:t>;</w:t>
      </w:r>
    </w:p>
    <w:p w14:paraId="55BE4D2E" w14:textId="77777777" w:rsidR="00FB4E1C" w:rsidRPr="0053654B" w:rsidRDefault="00FB4E1C" w:rsidP="00547814">
      <w:pPr>
        <w:spacing w:line="240" w:lineRule="auto"/>
        <w:contextualSpacing/>
        <w:mirrorIndents/>
        <w:jc w:val="both"/>
        <w:rPr>
          <w:rFonts w:ascii="Times New Roman" w:hAnsi="Times New Roman" w:cs="Times New Roman"/>
          <w:sz w:val="24"/>
          <w:szCs w:val="24"/>
          <w:lang w:val="ro-RO"/>
        </w:rPr>
      </w:pPr>
      <w:r w:rsidRPr="0053654B">
        <w:rPr>
          <w:rFonts w:ascii="Times New Roman" w:eastAsia="Symbol" w:hAnsi="Times New Roman" w:cs="Times New Roman"/>
          <w:sz w:val="24"/>
          <w:szCs w:val="24"/>
          <w:lang w:val="ro-RO"/>
        </w:rPr>
        <w:t></w:t>
      </w:r>
      <w:r w:rsidR="0026533D" w:rsidRPr="0053654B">
        <w:rPr>
          <w:rFonts w:ascii="Times New Roman" w:eastAsia="Symbol" w:hAnsi="Times New Roman" w:cs="Times New Roman"/>
          <w:sz w:val="24"/>
          <w:szCs w:val="24"/>
          <w:lang w:val="ro-RO"/>
        </w:rPr>
        <w:t xml:space="preserve"> </w:t>
      </w:r>
      <w:r w:rsidRPr="0053654B">
        <w:rPr>
          <w:rFonts w:ascii="Times New Roman" w:hAnsi="Times New Roman" w:cs="Times New Roman"/>
          <w:spacing w:val="-1"/>
          <w:sz w:val="24"/>
          <w:szCs w:val="24"/>
          <w:lang w:val="ro-RO"/>
        </w:rPr>
        <w:t>C</w:t>
      </w:r>
      <w:r w:rsidRPr="0053654B">
        <w:rPr>
          <w:rFonts w:ascii="Times New Roman" w:hAnsi="Times New Roman" w:cs="Times New Roman"/>
          <w:sz w:val="24"/>
          <w:szCs w:val="24"/>
          <w:lang w:val="ro-RO"/>
        </w:rPr>
        <w:t>u</w:t>
      </w:r>
      <w:r w:rsidRPr="0053654B">
        <w:rPr>
          <w:rFonts w:ascii="Times New Roman" w:hAnsi="Times New Roman" w:cs="Times New Roman"/>
          <w:spacing w:val="1"/>
          <w:sz w:val="24"/>
          <w:szCs w:val="24"/>
          <w:lang w:val="ro-RO"/>
        </w:rPr>
        <w:t>rr</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cu</w:t>
      </w:r>
      <w:r w:rsidRPr="0053654B">
        <w:rPr>
          <w:rFonts w:ascii="Times New Roman" w:hAnsi="Times New Roman" w:cs="Times New Roman"/>
          <w:spacing w:val="-1"/>
          <w:sz w:val="24"/>
          <w:szCs w:val="24"/>
          <w:lang w:val="ro-RO"/>
        </w:rPr>
        <w:t>l</w:t>
      </w:r>
      <w:r w:rsidRPr="0053654B">
        <w:rPr>
          <w:rFonts w:ascii="Times New Roman" w:hAnsi="Times New Roman" w:cs="Times New Roman"/>
          <w:sz w:val="24"/>
          <w:szCs w:val="24"/>
          <w:lang w:val="ro-RO"/>
        </w:rPr>
        <w:t>um</w:t>
      </w:r>
      <w:r w:rsidR="00E6316F" w:rsidRPr="0053654B">
        <w:rPr>
          <w:rFonts w:ascii="Times New Roman" w:hAnsi="Times New Roman" w:cs="Times New Roman"/>
          <w:sz w:val="24"/>
          <w:szCs w:val="24"/>
          <w:lang w:val="ro-RO"/>
        </w:rPr>
        <w:t xml:space="preserve"> </w:t>
      </w:r>
      <w:r w:rsidRPr="0053654B">
        <w:rPr>
          <w:rFonts w:ascii="Times New Roman" w:hAnsi="Times New Roman" w:cs="Times New Roman"/>
          <w:spacing w:val="-2"/>
          <w:sz w:val="24"/>
          <w:szCs w:val="24"/>
          <w:lang w:val="ro-RO"/>
        </w:rPr>
        <w:t>v</w:t>
      </w:r>
      <w:r w:rsidRPr="0053654B">
        <w:rPr>
          <w:rFonts w:ascii="Times New Roman" w:hAnsi="Times New Roman" w:cs="Times New Roman"/>
          <w:spacing w:val="1"/>
          <w:sz w:val="24"/>
          <w:szCs w:val="24"/>
          <w:lang w:val="ro-RO"/>
        </w:rPr>
        <w:t>it</w:t>
      </w:r>
      <w:r w:rsidRPr="0053654B">
        <w:rPr>
          <w:rFonts w:ascii="Times New Roman" w:hAnsi="Times New Roman" w:cs="Times New Roman"/>
          <w:sz w:val="24"/>
          <w:szCs w:val="24"/>
          <w:lang w:val="ro-RO"/>
        </w:rPr>
        <w:t>ae</w:t>
      </w:r>
      <w:r w:rsidR="007F5691" w:rsidRPr="0053654B">
        <w:rPr>
          <w:rFonts w:ascii="Times New Roman" w:hAnsi="Times New Roman" w:cs="Times New Roman"/>
          <w:sz w:val="24"/>
          <w:szCs w:val="24"/>
          <w:lang w:val="ro-RO"/>
        </w:rPr>
        <w:t>;</w:t>
      </w:r>
    </w:p>
    <w:p w14:paraId="00A3B96D" w14:textId="02E1FA23" w:rsidR="00FB4E1C" w:rsidRDefault="00FB4E1C" w:rsidP="00547814">
      <w:pPr>
        <w:spacing w:line="240" w:lineRule="auto"/>
        <w:contextualSpacing/>
        <w:mirrorIndents/>
        <w:jc w:val="both"/>
        <w:rPr>
          <w:rFonts w:ascii="Times New Roman" w:hAnsi="Times New Roman" w:cs="Times New Roman"/>
          <w:sz w:val="24"/>
          <w:szCs w:val="24"/>
          <w:lang w:val="ro-RO"/>
        </w:rPr>
      </w:pPr>
      <w:r w:rsidRPr="0053654B">
        <w:rPr>
          <w:rFonts w:ascii="Times New Roman" w:eastAsia="Symbol" w:hAnsi="Times New Roman" w:cs="Times New Roman"/>
          <w:sz w:val="24"/>
          <w:szCs w:val="24"/>
          <w:lang w:val="ro-RO"/>
        </w:rPr>
        <w:t></w:t>
      </w:r>
      <w:r w:rsidR="00547814"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a</w:t>
      </w:r>
      <w:r w:rsidRPr="0053654B">
        <w:rPr>
          <w:rFonts w:ascii="Times New Roman" w:hAnsi="Times New Roman" w:cs="Times New Roman"/>
          <w:spacing w:val="1"/>
          <w:sz w:val="24"/>
          <w:szCs w:val="24"/>
          <w:lang w:val="ro-RO"/>
        </w:rPr>
        <w:t>l</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e docu</w:t>
      </w:r>
      <w:r w:rsidRPr="0053654B">
        <w:rPr>
          <w:rFonts w:ascii="Times New Roman" w:hAnsi="Times New Roman" w:cs="Times New Roman"/>
          <w:spacing w:val="-3"/>
          <w:sz w:val="24"/>
          <w:szCs w:val="24"/>
          <w:lang w:val="ro-RO"/>
        </w:rPr>
        <w:t>m</w:t>
      </w:r>
      <w:r w:rsidRPr="0053654B">
        <w:rPr>
          <w:rFonts w:ascii="Times New Roman" w:hAnsi="Times New Roman" w:cs="Times New Roman"/>
          <w:sz w:val="24"/>
          <w:szCs w:val="24"/>
          <w:lang w:val="ro-RO"/>
        </w:rPr>
        <w:t>en</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e</w:t>
      </w:r>
      <w:r w:rsidR="00E6316F" w:rsidRPr="0053654B">
        <w:rPr>
          <w:rFonts w:ascii="Times New Roman" w:hAnsi="Times New Roman" w:cs="Times New Roman"/>
          <w:sz w:val="24"/>
          <w:szCs w:val="24"/>
          <w:lang w:val="ro-RO"/>
        </w:rPr>
        <w:t xml:space="preserve"> </w:t>
      </w:r>
      <w:r w:rsidRPr="0053654B">
        <w:rPr>
          <w:rFonts w:ascii="Times New Roman" w:hAnsi="Times New Roman" w:cs="Times New Roman"/>
          <w:spacing w:val="-2"/>
          <w:sz w:val="24"/>
          <w:szCs w:val="24"/>
          <w:lang w:val="ro-RO"/>
        </w:rPr>
        <w:t>c</w:t>
      </w:r>
      <w:r w:rsidRPr="0053654B">
        <w:rPr>
          <w:rFonts w:ascii="Times New Roman" w:hAnsi="Times New Roman" w:cs="Times New Roman"/>
          <w:sz w:val="24"/>
          <w:szCs w:val="24"/>
          <w:lang w:val="ro-RO"/>
        </w:rPr>
        <w:t>on</w:t>
      </w:r>
      <w:r w:rsidRPr="0053654B">
        <w:rPr>
          <w:rFonts w:ascii="Times New Roman" w:hAnsi="Times New Roman" w:cs="Times New Roman"/>
          <w:spacing w:val="-2"/>
          <w:sz w:val="24"/>
          <w:szCs w:val="24"/>
          <w:lang w:val="ro-RO"/>
        </w:rPr>
        <w:t>s</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d</w:t>
      </w:r>
      <w:r w:rsidRPr="0053654B">
        <w:rPr>
          <w:rFonts w:ascii="Times New Roman" w:hAnsi="Times New Roman" w:cs="Times New Roman"/>
          <w:spacing w:val="-2"/>
          <w:sz w:val="24"/>
          <w:szCs w:val="24"/>
          <w:lang w:val="ro-RO"/>
        </w:rPr>
        <w:t>e</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a</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 xml:space="preserve">e </w:t>
      </w:r>
      <w:r w:rsidR="00EE0876">
        <w:rPr>
          <w:rFonts w:ascii="Times New Roman" w:hAnsi="Times New Roman" w:cs="Times New Roman"/>
          <w:spacing w:val="1"/>
          <w:sz w:val="24"/>
          <w:szCs w:val="24"/>
          <w:lang w:val="ro-RO"/>
        </w:rPr>
        <w:t>relevante</w:t>
      </w:r>
      <w:r w:rsidR="00EE0876"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de</w:t>
      </w:r>
      <w:r w:rsidR="00E6316F"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Şco</w:t>
      </w:r>
      <w:r w:rsidRPr="0053654B">
        <w:rPr>
          <w:rFonts w:ascii="Times New Roman" w:hAnsi="Times New Roman" w:cs="Times New Roman"/>
          <w:spacing w:val="-1"/>
          <w:sz w:val="24"/>
          <w:szCs w:val="24"/>
          <w:lang w:val="ro-RO"/>
        </w:rPr>
        <w:t>l</w:t>
      </w:r>
      <w:r w:rsidRPr="0053654B">
        <w:rPr>
          <w:rFonts w:ascii="Times New Roman" w:hAnsi="Times New Roman" w:cs="Times New Roman"/>
          <w:spacing w:val="1"/>
          <w:sz w:val="24"/>
          <w:szCs w:val="24"/>
          <w:lang w:val="ro-RO"/>
        </w:rPr>
        <w:t>i</w:t>
      </w:r>
      <w:r w:rsidRPr="0053654B">
        <w:rPr>
          <w:rFonts w:ascii="Times New Roman" w:hAnsi="Times New Roman" w:cs="Times New Roman"/>
          <w:spacing w:val="-1"/>
          <w:sz w:val="24"/>
          <w:szCs w:val="24"/>
          <w:lang w:val="ro-RO"/>
        </w:rPr>
        <w:t>l</w:t>
      </w:r>
      <w:r w:rsidRPr="0053654B">
        <w:rPr>
          <w:rFonts w:ascii="Times New Roman" w:hAnsi="Times New Roman" w:cs="Times New Roman"/>
          <w:sz w:val="24"/>
          <w:szCs w:val="24"/>
          <w:lang w:val="ro-RO"/>
        </w:rPr>
        <w:t>e</w:t>
      </w:r>
      <w:r w:rsidR="00E6316F" w:rsidRPr="0053654B">
        <w:rPr>
          <w:rFonts w:ascii="Times New Roman" w:hAnsi="Times New Roman" w:cs="Times New Roman"/>
          <w:sz w:val="24"/>
          <w:szCs w:val="24"/>
          <w:lang w:val="ro-RO"/>
        </w:rPr>
        <w:t xml:space="preserve"> </w:t>
      </w:r>
      <w:r w:rsidRPr="0053654B">
        <w:rPr>
          <w:rFonts w:ascii="Times New Roman" w:hAnsi="Times New Roman" w:cs="Times New Roman"/>
          <w:spacing w:val="-1"/>
          <w:sz w:val="24"/>
          <w:szCs w:val="24"/>
          <w:lang w:val="ro-RO"/>
        </w:rPr>
        <w:t>D</w:t>
      </w:r>
      <w:r w:rsidRPr="0053654B">
        <w:rPr>
          <w:rFonts w:ascii="Times New Roman" w:hAnsi="Times New Roman" w:cs="Times New Roman"/>
          <w:sz w:val="24"/>
          <w:szCs w:val="24"/>
          <w:lang w:val="ro-RO"/>
        </w:rPr>
        <w:t>oc</w:t>
      </w:r>
      <w:r w:rsidRPr="0053654B">
        <w:rPr>
          <w:rFonts w:ascii="Times New Roman" w:hAnsi="Times New Roman" w:cs="Times New Roman"/>
          <w:spacing w:val="1"/>
          <w:sz w:val="24"/>
          <w:szCs w:val="24"/>
          <w:lang w:val="ro-RO"/>
        </w:rPr>
        <w:t>t</w:t>
      </w:r>
      <w:r w:rsidRPr="0053654B">
        <w:rPr>
          <w:rFonts w:ascii="Times New Roman" w:hAnsi="Times New Roman" w:cs="Times New Roman"/>
          <w:spacing w:val="-2"/>
          <w:sz w:val="24"/>
          <w:szCs w:val="24"/>
          <w:lang w:val="ro-RO"/>
        </w:rPr>
        <w:t>o</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a</w:t>
      </w:r>
      <w:r w:rsidRPr="0053654B">
        <w:rPr>
          <w:rFonts w:ascii="Times New Roman" w:hAnsi="Times New Roman" w:cs="Times New Roman"/>
          <w:spacing w:val="-1"/>
          <w:sz w:val="24"/>
          <w:szCs w:val="24"/>
          <w:lang w:val="ro-RO"/>
        </w:rPr>
        <w:t>l</w:t>
      </w:r>
      <w:r w:rsidRPr="0053654B">
        <w:rPr>
          <w:rFonts w:ascii="Times New Roman" w:hAnsi="Times New Roman" w:cs="Times New Roman"/>
          <w:sz w:val="24"/>
          <w:szCs w:val="24"/>
          <w:lang w:val="ro-RO"/>
        </w:rPr>
        <w:t>e,</w:t>
      </w:r>
      <w:r w:rsidR="00E6316F" w:rsidRPr="0053654B">
        <w:rPr>
          <w:rFonts w:ascii="Times New Roman" w:hAnsi="Times New Roman" w:cs="Times New Roman"/>
          <w:sz w:val="24"/>
          <w:szCs w:val="24"/>
          <w:lang w:val="ro-RO"/>
        </w:rPr>
        <w:t xml:space="preserve"> </w:t>
      </w:r>
      <w:r w:rsidRPr="0053654B">
        <w:rPr>
          <w:rFonts w:ascii="Times New Roman" w:hAnsi="Times New Roman" w:cs="Times New Roman"/>
          <w:spacing w:val="1"/>
          <w:sz w:val="24"/>
          <w:szCs w:val="24"/>
          <w:lang w:val="ro-RO"/>
        </w:rPr>
        <w:t>î</w:t>
      </w:r>
      <w:r w:rsidRPr="0053654B">
        <w:rPr>
          <w:rFonts w:ascii="Times New Roman" w:hAnsi="Times New Roman" w:cs="Times New Roman"/>
          <w:sz w:val="24"/>
          <w:szCs w:val="24"/>
          <w:lang w:val="ro-RO"/>
        </w:rPr>
        <w:t xml:space="preserve">n </w:t>
      </w:r>
      <w:r w:rsidRPr="0053654B">
        <w:rPr>
          <w:rFonts w:ascii="Times New Roman" w:hAnsi="Times New Roman" w:cs="Times New Roman"/>
          <w:spacing w:val="1"/>
          <w:sz w:val="24"/>
          <w:szCs w:val="24"/>
          <w:lang w:val="ro-RO"/>
        </w:rPr>
        <w:t>f</w:t>
      </w:r>
      <w:r w:rsidRPr="0053654B">
        <w:rPr>
          <w:rFonts w:ascii="Times New Roman" w:hAnsi="Times New Roman" w:cs="Times New Roman"/>
          <w:sz w:val="24"/>
          <w:szCs w:val="24"/>
          <w:lang w:val="ro-RO"/>
        </w:rPr>
        <w:t>un</w:t>
      </w:r>
      <w:r w:rsidRPr="0053654B">
        <w:rPr>
          <w:rFonts w:ascii="Times New Roman" w:hAnsi="Times New Roman" w:cs="Times New Roman"/>
          <w:spacing w:val="-2"/>
          <w:sz w:val="24"/>
          <w:szCs w:val="24"/>
          <w:lang w:val="ro-RO"/>
        </w:rPr>
        <w:t>c</w:t>
      </w:r>
      <w:r w:rsidRPr="0053654B">
        <w:rPr>
          <w:rFonts w:ascii="Times New Roman" w:hAnsi="Times New Roman" w:cs="Times New Roman"/>
          <w:spacing w:val="1"/>
          <w:sz w:val="24"/>
          <w:szCs w:val="24"/>
          <w:lang w:val="ro-RO"/>
        </w:rPr>
        <w:t>ţ</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 xml:space="preserve">e </w:t>
      </w:r>
      <w:r w:rsidRPr="0053654B">
        <w:rPr>
          <w:rFonts w:ascii="Times New Roman" w:hAnsi="Times New Roman" w:cs="Times New Roman"/>
          <w:spacing w:val="-2"/>
          <w:sz w:val="24"/>
          <w:szCs w:val="24"/>
          <w:lang w:val="ro-RO"/>
        </w:rPr>
        <w:t>d</w:t>
      </w:r>
      <w:r w:rsidRPr="0053654B">
        <w:rPr>
          <w:rFonts w:ascii="Times New Roman" w:hAnsi="Times New Roman" w:cs="Times New Roman"/>
          <w:sz w:val="24"/>
          <w:szCs w:val="24"/>
          <w:lang w:val="ro-RO"/>
        </w:rPr>
        <w:t>e sp</w:t>
      </w:r>
      <w:r w:rsidRPr="0053654B">
        <w:rPr>
          <w:rFonts w:ascii="Times New Roman" w:hAnsi="Times New Roman" w:cs="Times New Roman"/>
          <w:spacing w:val="1"/>
          <w:sz w:val="24"/>
          <w:szCs w:val="24"/>
          <w:lang w:val="ro-RO"/>
        </w:rPr>
        <w:t>e</w:t>
      </w:r>
      <w:r w:rsidRPr="0053654B">
        <w:rPr>
          <w:rFonts w:ascii="Times New Roman" w:hAnsi="Times New Roman" w:cs="Times New Roman"/>
          <w:spacing w:val="-2"/>
          <w:sz w:val="24"/>
          <w:szCs w:val="24"/>
          <w:lang w:val="ro-RO"/>
        </w:rPr>
        <w:t>c</w:t>
      </w:r>
      <w:r w:rsidRPr="0053654B">
        <w:rPr>
          <w:rFonts w:ascii="Times New Roman" w:hAnsi="Times New Roman" w:cs="Times New Roman"/>
          <w:spacing w:val="1"/>
          <w:sz w:val="24"/>
          <w:szCs w:val="24"/>
          <w:lang w:val="ro-RO"/>
        </w:rPr>
        <w:t>i</w:t>
      </w:r>
      <w:r w:rsidRPr="0053654B">
        <w:rPr>
          <w:rFonts w:ascii="Times New Roman" w:hAnsi="Times New Roman" w:cs="Times New Roman"/>
          <w:spacing w:val="-2"/>
          <w:sz w:val="24"/>
          <w:szCs w:val="24"/>
          <w:lang w:val="ro-RO"/>
        </w:rPr>
        <w:t>f</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c</w:t>
      </w:r>
      <w:r w:rsidRPr="0053654B">
        <w:rPr>
          <w:rFonts w:ascii="Times New Roman" w:hAnsi="Times New Roman" w:cs="Times New Roman"/>
          <w:spacing w:val="-2"/>
          <w:sz w:val="24"/>
          <w:szCs w:val="24"/>
          <w:lang w:val="ro-RO"/>
        </w:rPr>
        <w:t>u</w:t>
      </w:r>
      <w:r w:rsidRPr="0053654B">
        <w:rPr>
          <w:rFonts w:ascii="Times New Roman" w:hAnsi="Times New Roman" w:cs="Times New Roman"/>
          <w:sz w:val="24"/>
          <w:szCs w:val="24"/>
          <w:lang w:val="ro-RO"/>
        </w:rPr>
        <w:t>l do</w:t>
      </w:r>
      <w:r w:rsidRPr="0053654B">
        <w:rPr>
          <w:rFonts w:ascii="Times New Roman" w:hAnsi="Times New Roman" w:cs="Times New Roman"/>
          <w:spacing w:val="-4"/>
          <w:sz w:val="24"/>
          <w:szCs w:val="24"/>
          <w:lang w:val="ro-RO"/>
        </w:rPr>
        <w:t>m</w:t>
      </w:r>
      <w:r w:rsidRPr="0053654B">
        <w:rPr>
          <w:rFonts w:ascii="Times New Roman" w:hAnsi="Times New Roman" w:cs="Times New Roman"/>
          <w:sz w:val="24"/>
          <w:szCs w:val="24"/>
          <w:lang w:val="ro-RO"/>
        </w:rPr>
        <w:t>en</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u</w:t>
      </w:r>
      <w:r w:rsidRPr="0053654B">
        <w:rPr>
          <w:rFonts w:ascii="Times New Roman" w:hAnsi="Times New Roman" w:cs="Times New Roman"/>
          <w:spacing w:val="1"/>
          <w:sz w:val="24"/>
          <w:szCs w:val="24"/>
          <w:lang w:val="ro-RO"/>
        </w:rPr>
        <w:t>l</w:t>
      </w:r>
      <w:r w:rsidRPr="0053654B">
        <w:rPr>
          <w:rFonts w:ascii="Times New Roman" w:hAnsi="Times New Roman" w:cs="Times New Roman"/>
          <w:sz w:val="24"/>
          <w:szCs w:val="24"/>
          <w:lang w:val="ro-RO"/>
        </w:rPr>
        <w:t>ui</w:t>
      </w:r>
      <w:r w:rsidR="00E6316F"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 xml:space="preserve">de </w:t>
      </w:r>
      <w:r w:rsidRPr="0053654B">
        <w:rPr>
          <w:rFonts w:ascii="Times New Roman" w:hAnsi="Times New Roman" w:cs="Times New Roman"/>
          <w:spacing w:val="-2"/>
          <w:sz w:val="24"/>
          <w:szCs w:val="24"/>
          <w:lang w:val="ro-RO"/>
        </w:rPr>
        <w:t>c</w:t>
      </w:r>
      <w:r w:rsidRPr="0053654B">
        <w:rPr>
          <w:rFonts w:ascii="Times New Roman" w:hAnsi="Times New Roman" w:cs="Times New Roman"/>
          <w:sz w:val="24"/>
          <w:szCs w:val="24"/>
          <w:lang w:val="ro-RO"/>
        </w:rPr>
        <w:t>e</w:t>
      </w:r>
      <w:r w:rsidRPr="0053654B">
        <w:rPr>
          <w:rFonts w:ascii="Times New Roman" w:hAnsi="Times New Roman" w:cs="Times New Roman"/>
          <w:spacing w:val="1"/>
          <w:sz w:val="24"/>
          <w:szCs w:val="24"/>
          <w:lang w:val="ro-RO"/>
        </w:rPr>
        <w:t>r</w:t>
      </w:r>
      <w:r w:rsidRPr="0053654B">
        <w:rPr>
          <w:rFonts w:ascii="Times New Roman" w:hAnsi="Times New Roman" w:cs="Times New Roman"/>
          <w:spacing w:val="-2"/>
          <w:sz w:val="24"/>
          <w:szCs w:val="24"/>
          <w:lang w:val="ro-RO"/>
        </w:rPr>
        <w:t>c</w:t>
      </w:r>
      <w:r w:rsidRPr="0053654B">
        <w:rPr>
          <w:rFonts w:ascii="Times New Roman" w:hAnsi="Times New Roman" w:cs="Times New Roman"/>
          <w:sz w:val="24"/>
          <w:szCs w:val="24"/>
          <w:lang w:val="ro-RO"/>
        </w:rPr>
        <w:t>e</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a</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e.</w:t>
      </w:r>
    </w:p>
    <w:p w14:paraId="0CB7B6EA" w14:textId="77777777" w:rsidR="00B2047F" w:rsidRDefault="00B2047F" w:rsidP="0053207C">
      <w:pPr>
        <w:tabs>
          <w:tab w:val="left" w:pos="-180"/>
          <w:tab w:val="left" w:pos="0"/>
        </w:tabs>
        <w:spacing w:before="37" w:line="240" w:lineRule="auto"/>
        <w:ind w:right="77"/>
        <w:mirrorIndents/>
        <w:jc w:val="both"/>
        <w:rPr>
          <w:rFonts w:ascii="Times New Roman" w:hAnsi="Times New Roman" w:cs="Times New Roman"/>
          <w:sz w:val="24"/>
          <w:szCs w:val="24"/>
          <w:lang w:val="ro-RO"/>
        </w:rPr>
      </w:pPr>
    </w:p>
    <w:p w14:paraId="240D4AAA" w14:textId="2DCFAEA0" w:rsidR="005B2FF6" w:rsidRPr="00603A4C" w:rsidRDefault="005B2FF6" w:rsidP="0053207C">
      <w:pPr>
        <w:tabs>
          <w:tab w:val="left" w:pos="-180"/>
          <w:tab w:val="left" w:pos="0"/>
        </w:tabs>
        <w:spacing w:before="37" w:line="240" w:lineRule="auto"/>
        <w:ind w:right="77"/>
        <w:mirrorIndents/>
        <w:jc w:val="both"/>
        <w:rPr>
          <w:rFonts w:ascii="Times New Roman" w:hAnsi="Times New Roman" w:cs="Times New Roman"/>
          <w:sz w:val="24"/>
          <w:szCs w:val="24"/>
          <w:lang w:val="ro-RO"/>
        </w:rPr>
      </w:pPr>
      <w:r w:rsidRPr="00603A4C">
        <w:rPr>
          <w:rFonts w:ascii="Times New Roman" w:hAnsi="Times New Roman" w:cs="Times New Roman"/>
          <w:sz w:val="24"/>
          <w:szCs w:val="24"/>
          <w:lang w:val="ro-RO"/>
        </w:rPr>
        <w:t xml:space="preserve">Dosarele incomplete </w:t>
      </w:r>
      <w:r w:rsidR="00410298" w:rsidRPr="00603A4C">
        <w:rPr>
          <w:rFonts w:ascii="Times New Roman" w:hAnsi="Times New Roman" w:cs="Times New Roman"/>
          <w:sz w:val="24"/>
          <w:szCs w:val="24"/>
          <w:lang w:val="ro-RO"/>
        </w:rPr>
        <w:t xml:space="preserve">trebuie completate de candidat cel mai târziu până la încheierea termenului de </w:t>
      </w:r>
      <w:r w:rsidR="00B2047F" w:rsidRPr="008110D5">
        <w:rPr>
          <w:rFonts w:ascii="Times New Roman" w:hAnsi="Times New Roman" w:cs="Times New Roman"/>
          <w:sz w:val="24"/>
          <w:szCs w:val="24"/>
          <w:lang w:val="ro-RO"/>
        </w:rPr>
        <w:t>înscriere</w:t>
      </w:r>
      <w:r w:rsidR="00410298" w:rsidRPr="00603A4C">
        <w:rPr>
          <w:rFonts w:ascii="Times New Roman" w:hAnsi="Times New Roman" w:cs="Times New Roman"/>
          <w:sz w:val="24"/>
          <w:szCs w:val="24"/>
          <w:lang w:val="ro-RO"/>
        </w:rPr>
        <w:t>.</w:t>
      </w:r>
    </w:p>
    <w:p w14:paraId="2CF61ADA" w14:textId="77777777" w:rsidR="009638BF" w:rsidRPr="00603A4C" w:rsidRDefault="003C3277" w:rsidP="003C3277">
      <w:pPr>
        <w:spacing w:line="240" w:lineRule="auto"/>
        <w:ind w:right="27"/>
        <w:mirrorIndents/>
        <w:jc w:val="both"/>
        <w:rPr>
          <w:rFonts w:ascii="Times New Roman" w:hAnsi="Times New Roman" w:cs="Times New Roman"/>
          <w:sz w:val="24"/>
          <w:szCs w:val="24"/>
          <w:lang w:val="ro-RO"/>
        </w:rPr>
      </w:pPr>
      <w:r w:rsidRPr="0004072A">
        <w:rPr>
          <w:rFonts w:ascii="Times New Roman" w:hAnsi="Times New Roman" w:cs="Times New Roman"/>
          <w:b/>
          <w:spacing w:val="-1"/>
          <w:sz w:val="24"/>
          <w:szCs w:val="24"/>
          <w:lang w:val="ro-RO"/>
        </w:rPr>
        <w:t>Art.</w:t>
      </w:r>
      <w:r w:rsidR="0053654B" w:rsidRPr="0004072A">
        <w:rPr>
          <w:rFonts w:ascii="Times New Roman" w:hAnsi="Times New Roman" w:cs="Times New Roman"/>
          <w:b/>
          <w:spacing w:val="-1"/>
          <w:sz w:val="24"/>
          <w:szCs w:val="24"/>
          <w:lang w:val="ro-RO"/>
        </w:rPr>
        <w:t xml:space="preserve"> 1</w:t>
      </w:r>
      <w:r w:rsidR="0082778B">
        <w:rPr>
          <w:rFonts w:ascii="Times New Roman" w:hAnsi="Times New Roman" w:cs="Times New Roman"/>
          <w:b/>
          <w:spacing w:val="-1"/>
          <w:sz w:val="24"/>
          <w:szCs w:val="24"/>
          <w:lang w:val="ro-RO"/>
        </w:rPr>
        <w:t>9</w:t>
      </w:r>
      <w:r w:rsidR="0053654B" w:rsidRPr="0004072A">
        <w:rPr>
          <w:rFonts w:ascii="Times New Roman" w:hAnsi="Times New Roman" w:cs="Times New Roman"/>
          <w:b/>
          <w:spacing w:val="-1"/>
          <w:sz w:val="24"/>
          <w:szCs w:val="24"/>
          <w:lang w:val="ro-RO"/>
        </w:rPr>
        <w:t xml:space="preserve">. </w:t>
      </w:r>
      <w:r w:rsidR="009638BF" w:rsidRPr="0004072A">
        <w:rPr>
          <w:rFonts w:ascii="Times New Roman" w:hAnsi="Times New Roman" w:cs="Times New Roman"/>
          <w:spacing w:val="-1"/>
          <w:sz w:val="24"/>
          <w:szCs w:val="24"/>
          <w:lang w:val="ro-RO"/>
        </w:rPr>
        <w:t>D</w:t>
      </w:r>
      <w:r w:rsidR="009638BF" w:rsidRPr="0004072A">
        <w:rPr>
          <w:rFonts w:ascii="Times New Roman" w:hAnsi="Times New Roman" w:cs="Times New Roman"/>
          <w:sz w:val="24"/>
          <w:szCs w:val="24"/>
          <w:lang w:val="ro-RO"/>
        </w:rPr>
        <w:t>os</w:t>
      </w:r>
      <w:r w:rsidR="009638BF" w:rsidRPr="0004072A">
        <w:rPr>
          <w:rFonts w:ascii="Times New Roman" w:hAnsi="Times New Roman" w:cs="Times New Roman"/>
          <w:spacing w:val="1"/>
          <w:sz w:val="24"/>
          <w:szCs w:val="24"/>
          <w:lang w:val="ro-RO"/>
        </w:rPr>
        <w:t>ar</w:t>
      </w:r>
      <w:r w:rsidR="009638BF" w:rsidRPr="0004072A">
        <w:rPr>
          <w:rFonts w:ascii="Times New Roman" w:hAnsi="Times New Roman" w:cs="Times New Roman"/>
          <w:spacing w:val="-2"/>
          <w:sz w:val="24"/>
          <w:szCs w:val="24"/>
          <w:lang w:val="ro-RO"/>
        </w:rPr>
        <w:t>u</w:t>
      </w:r>
      <w:r w:rsidR="009638BF" w:rsidRPr="0004072A">
        <w:rPr>
          <w:rFonts w:ascii="Times New Roman" w:hAnsi="Times New Roman" w:cs="Times New Roman"/>
          <w:sz w:val="24"/>
          <w:szCs w:val="24"/>
          <w:lang w:val="ro-RO"/>
        </w:rPr>
        <w:t>l de ad</w:t>
      </w:r>
      <w:r w:rsidR="009638BF" w:rsidRPr="0004072A">
        <w:rPr>
          <w:rFonts w:ascii="Times New Roman" w:hAnsi="Times New Roman" w:cs="Times New Roman"/>
          <w:spacing w:val="-3"/>
          <w:sz w:val="24"/>
          <w:szCs w:val="24"/>
          <w:lang w:val="ro-RO"/>
        </w:rPr>
        <w:t>m</w:t>
      </w:r>
      <w:r w:rsidR="009638BF" w:rsidRPr="0004072A">
        <w:rPr>
          <w:rFonts w:ascii="Times New Roman" w:hAnsi="Times New Roman" w:cs="Times New Roman"/>
          <w:spacing w:val="1"/>
          <w:sz w:val="24"/>
          <w:szCs w:val="24"/>
          <w:lang w:val="ro-RO"/>
        </w:rPr>
        <w:t>it</w:t>
      </w:r>
      <w:r w:rsidR="009638BF" w:rsidRPr="0004072A">
        <w:rPr>
          <w:rFonts w:ascii="Times New Roman" w:hAnsi="Times New Roman" w:cs="Times New Roman"/>
          <w:sz w:val="24"/>
          <w:szCs w:val="24"/>
          <w:lang w:val="ro-RO"/>
        </w:rPr>
        <w:t>e</w:t>
      </w:r>
      <w:r w:rsidR="009638BF" w:rsidRPr="0004072A">
        <w:rPr>
          <w:rFonts w:ascii="Times New Roman" w:hAnsi="Times New Roman" w:cs="Times New Roman"/>
          <w:spacing w:val="-1"/>
          <w:sz w:val="24"/>
          <w:szCs w:val="24"/>
          <w:lang w:val="ro-RO"/>
        </w:rPr>
        <w:t>r</w:t>
      </w:r>
      <w:r w:rsidR="009638BF" w:rsidRPr="0004072A">
        <w:rPr>
          <w:rFonts w:ascii="Times New Roman" w:hAnsi="Times New Roman" w:cs="Times New Roman"/>
          <w:sz w:val="24"/>
          <w:szCs w:val="24"/>
          <w:lang w:val="ro-RO"/>
        </w:rPr>
        <w:t xml:space="preserve">e </w:t>
      </w:r>
      <w:r w:rsidR="009638BF" w:rsidRPr="0004072A">
        <w:rPr>
          <w:rFonts w:ascii="Times New Roman" w:hAnsi="Times New Roman" w:cs="Times New Roman"/>
          <w:spacing w:val="-1"/>
          <w:sz w:val="24"/>
          <w:szCs w:val="24"/>
          <w:lang w:val="ro-RO"/>
        </w:rPr>
        <w:t>l</w:t>
      </w:r>
      <w:r w:rsidR="009638BF" w:rsidRPr="0004072A">
        <w:rPr>
          <w:rFonts w:ascii="Times New Roman" w:hAnsi="Times New Roman" w:cs="Times New Roman"/>
          <w:sz w:val="24"/>
          <w:szCs w:val="24"/>
          <w:lang w:val="ro-RO"/>
        </w:rPr>
        <w:t>a do</w:t>
      </w:r>
      <w:r w:rsidR="009638BF" w:rsidRPr="0004072A">
        <w:rPr>
          <w:rFonts w:ascii="Times New Roman" w:hAnsi="Times New Roman" w:cs="Times New Roman"/>
          <w:spacing w:val="-2"/>
          <w:sz w:val="24"/>
          <w:szCs w:val="24"/>
          <w:lang w:val="ro-RO"/>
        </w:rPr>
        <w:t>c</w:t>
      </w:r>
      <w:r w:rsidR="009638BF" w:rsidRPr="0004072A">
        <w:rPr>
          <w:rFonts w:ascii="Times New Roman" w:hAnsi="Times New Roman" w:cs="Times New Roman"/>
          <w:spacing w:val="-1"/>
          <w:sz w:val="24"/>
          <w:szCs w:val="24"/>
          <w:lang w:val="ro-RO"/>
        </w:rPr>
        <w:t>t</w:t>
      </w:r>
      <w:r w:rsidR="009638BF" w:rsidRPr="0004072A">
        <w:rPr>
          <w:rFonts w:ascii="Times New Roman" w:hAnsi="Times New Roman" w:cs="Times New Roman"/>
          <w:sz w:val="24"/>
          <w:szCs w:val="24"/>
          <w:lang w:val="ro-RO"/>
        </w:rPr>
        <w:t>o</w:t>
      </w:r>
      <w:r w:rsidR="009638BF" w:rsidRPr="0004072A">
        <w:rPr>
          <w:rFonts w:ascii="Times New Roman" w:hAnsi="Times New Roman" w:cs="Times New Roman"/>
          <w:spacing w:val="1"/>
          <w:sz w:val="24"/>
          <w:szCs w:val="24"/>
          <w:lang w:val="ro-RO"/>
        </w:rPr>
        <w:t>r</w:t>
      </w:r>
      <w:r w:rsidR="009638BF" w:rsidRPr="0004072A">
        <w:rPr>
          <w:rFonts w:ascii="Times New Roman" w:hAnsi="Times New Roman" w:cs="Times New Roman"/>
          <w:sz w:val="24"/>
          <w:szCs w:val="24"/>
          <w:lang w:val="ro-RO"/>
        </w:rPr>
        <w:t xml:space="preserve">at pentru </w:t>
      </w:r>
      <w:r w:rsidR="009638BF" w:rsidRPr="0004072A">
        <w:rPr>
          <w:rFonts w:ascii="Times New Roman" w:hAnsi="Times New Roman" w:cs="Times New Roman"/>
          <w:b/>
          <w:sz w:val="24"/>
          <w:szCs w:val="24"/>
          <w:lang w:val="ro-RO"/>
        </w:rPr>
        <w:t>români</w:t>
      </w:r>
      <w:r w:rsidR="003762A9" w:rsidRPr="0004072A">
        <w:rPr>
          <w:rFonts w:ascii="Times New Roman" w:hAnsi="Times New Roman" w:cs="Times New Roman"/>
          <w:b/>
          <w:sz w:val="24"/>
          <w:szCs w:val="24"/>
          <w:lang w:val="ro-RO"/>
        </w:rPr>
        <w:t>i de pretutindeni</w:t>
      </w:r>
      <w:r w:rsidR="009638BF" w:rsidRPr="0004072A">
        <w:rPr>
          <w:rFonts w:ascii="Times New Roman" w:hAnsi="Times New Roman" w:cs="Times New Roman"/>
          <w:sz w:val="24"/>
          <w:szCs w:val="24"/>
          <w:lang w:val="ro-RO"/>
        </w:rPr>
        <w:t xml:space="preserve"> </w:t>
      </w:r>
      <w:r w:rsidR="00603A4C">
        <w:rPr>
          <w:rFonts w:ascii="Times New Roman" w:hAnsi="Times New Roman" w:cs="Times New Roman"/>
          <w:sz w:val="24"/>
          <w:szCs w:val="24"/>
          <w:lang w:val="ro-RO"/>
        </w:rPr>
        <w:t xml:space="preserve">se </w:t>
      </w:r>
      <w:r w:rsidR="00D31564" w:rsidRPr="00603A4C">
        <w:rPr>
          <w:rFonts w:ascii="Times New Roman" w:hAnsi="Times New Roman" w:cs="Times New Roman"/>
          <w:sz w:val="24"/>
          <w:szCs w:val="24"/>
          <w:lang w:val="ro-RO"/>
        </w:rPr>
        <w:t xml:space="preserve">încarcă pe platforma pusă la dispoziție de Universitatea de Vest din Timișoara și </w:t>
      </w:r>
      <w:r w:rsidR="009638BF" w:rsidRPr="00603A4C">
        <w:rPr>
          <w:rFonts w:ascii="Times New Roman" w:hAnsi="Times New Roman" w:cs="Times New Roman"/>
          <w:sz w:val="24"/>
          <w:szCs w:val="24"/>
          <w:lang w:val="ro-RO"/>
        </w:rPr>
        <w:t>cu</w:t>
      </w:r>
      <w:r w:rsidR="009638BF" w:rsidRPr="00603A4C">
        <w:rPr>
          <w:rFonts w:ascii="Times New Roman" w:hAnsi="Times New Roman" w:cs="Times New Roman"/>
          <w:spacing w:val="-2"/>
          <w:sz w:val="24"/>
          <w:szCs w:val="24"/>
          <w:lang w:val="ro-RO"/>
        </w:rPr>
        <w:t>p</w:t>
      </w:r>
      <w:r w:rsidR="009638BF" w:rsidRPr="00603A4C">
        <w:rPr>
          <w:rFonts w:ascii="Times New Roman" w:hAnsi="Times New Roman" w:cs="Times New Roman"/>
          <w:spacing w:val="1"/>
          <w:sz w:val="24"/>
          <w:szCs w:val="24"/>
          <w:lang w:val="ro-RO"/>
        </w:rPr>
        <w:t>ri</w:t>
      </w:r>
      <w:r w:rsidR="009638BF" w:rsidRPr="00603A4C">
        <w:rPr>
          <w:rFonts w:ascii="Times New Roman" w:hAnsi="Times New Roman" w:cs="Times New Roman"/>
          <w:spacing w:val="-2"/>
          <w:sz w:val="24"/>
          <w:szCs w:val="24"/>
          <w:lang w:val="ro-RO"/>
        </w:rPr>
        <w:t>n</w:t>
      </w:r>
      <w:r w:rsidR="009638BF" w:rsidRPr="00603A4C">
        <w:rPr>
          <w:rFonts w:ascii="Times New Roman" w:hAnsi="Times New Roman" w:cs="Times New Roman"/>
          <w:sz w:val="24"/>
          <w:szCs w:val="24"/>
          <w:lang w:val="ro-RO"/>
        </w:rPr>
        <w:t xml:space="preserve">de </w:t>
      </w:r>
      <w:r w:rsidR="009638BF" w:rsidRPr="00603A4C">
        <w:rPr>
          <w:rFonts w:ascii="Times New Roman" w:hAnsi="Times New Roman" w:cs="Times New Roman"/>
          <w:spacing w:val="-2"/>
          <w:sz w:val="24"/>
          <w:szCs w:val="24"/>
          <w:lang w:val="ro-RO"/>
        </w:rPr>
        <w:t>u</w:t>
      </w:r>
      <w:r w:rsidR="009638BF" w:rsidRPr="00603A4C">
        <w:rPr>
          <w:rFonts w:ascii="Times New Roman" w:hAnsi="Times New Roman" w:cs="Times New Roman"/>
          <w:spacing w:val="1"/>
          <w:sz w:val="24"/>
          <w:szCs w:val="24"/>
          <w:lang w:val="ro-RO"/>
        </w:rPr>
        <w:t>r</w:t>
      </w:r>
      <w:r w:rsidR="009638BF" w:rsidRPr="00603A4C">
        <w:rPr>
          <w:rFonts w:ascii="Times New Roman" w:hAnsi="Times New Roman" w:cs="Times New Roman"/>
          <w:spacing w:val="-4"/>
          <w:sz w:val="24"/>
          <w:szCs w:val="24"/>
          <w:lang w:val="ro-RO"/>
        </w:rPr>
        <w:t>m</w:t>
      </w:r>
      <w:r w:rsidR="009638BF" w:rsidRPr="00603A4C">
        <w:rPr>
          <w:rFonts w:ascii="Times New Roman" w:hAnsi="Times New Roman" w:cs="Times New Roman"/>
          <w:sz w:val="24"/>
          <w:szCs w:val="24"/>
          <w:lang w:val="ro-RO"/>
        </w:rPr>
        <w:t>ă</w:t>
      </w:r>
      <w:r w:rsidR="009638BF" w:rsidRPr="00603A4C">
        <w:rPr>
          <w:rFonts w:ascii="Times New Roman" w:hAnsi="Times New Roman" w:cs="Times New Roman"/>
          <w:spacing w:val="1"/>
          <w:sz w:val="24"/>
          <w:szCs w:val="24"/>
          <w:lang w:val="ro-RO"/>
        </w:rPr>
        <w:t>t</w:t>
      </w:r>
      <w:r w:rsidR="009638BF" w:rsidRPr="00603A4C">
        <w:rPr>
          <w:rFonts w:ascii="Times New Roman" w:hAnsi="Times New Roman" w:cs="Times New Roman"/>
          <w:sz w:val="24"/>
          <w:szCs w:val="24"/>
          <w:lang w:val="ro-RO"/>
        </w:rPr>
        <w:t>oa</w:t>
      </w:r>
      <w:r w:rsidR="009638BF" w:rsidRPr="00603A4C">
        <w:rPr>
          <w:rFonts w:ascii="Times New Roman" w:hAnsi="Times New Roman" w:cs="Times New Roman"/>
          <w:spacing w:val="1"/>
          <w:sz w:val="24"/>
          <w:szCs w:val="24"/>
          <w:lang w:val="ro-RO"/>
        </w:rPr>
        <w:t>r</w:t>
      </w:r>
      <w:r w:rsidR="009638BF" w:rsidRPr="00603A4C">
        <w:rPr>
          <w:rFonts w:ascii="Times New Roman" w:hAnsi="Times New Roman" w:cs="Times New Roman"/>
          <w:spacing w:val="-2"/>
          <w:sz w:val="24"/>
          <w:szCs w:val="24"/>
          <w:lang w:val="ro-RO"/>
        </w:rPr>
        <w:t>e</w:t>
      </w:r>
      <w:r w:rsidR="009638BF" w:rsidRPr="00603A4C">
        <w:rPr>
          <w:rFonts w:ascii="Times New Roman" w:hAnsi="Times New Roman" w:cs="Times New Roman"/>
          <w:spacing w:val="1"/>
          <w:sz w:val="24"/>
          <w:szCs w:val="24"/>
          <w:lang w:val="ro-RO"/>
        </w:rPr>
        <w:t>l</w:t>
      </w:r>
      <w:r w:rsidR="009638BF" w:rsidRPr="00603A4C">
        <w:rPr>
          <w:rFonts w:ascii="Times New Roman" w:hAnsi="Times New Roman" w:cs="Times New Roman"/>
          <w:spacing w:val="-2"/>
          <w:sz w:val="24"/>
          <w:szCs w:val="24"/>
          <w:lang w:val="ro-RO"/>
        </w:rPr>
        <w:t>e</w:t>
      </w:r>
      <w:r w:rsidR="00D31564" w:rsidRPr="00603A4C">
        <w:rPr>
          <w:rFonts w:ascii="Times New Roman" w:hAnsi="Times New Roman" w:cs="Times New Roman"/>
          <w:spacing w:val="-2"/>
          <w:sz w:val="24"/>
          <w:szCs w:val="24"/>
          <w:lang w:val="ro-RO"/>
        </w:rPr>
        <w:t xml:space="preserve"> documente</w:t>
      </w:r>
      <w:r w:rsidR="009638BF" w:rsidRPr="00603A4C">
        <w:rPr>
          <w:rFonts w:ascii="Times New Roman" w:hAnsi="Times New Roman" w:cs="Times New Roman"/>
          <w:sz w:val="24"/>
          <w:szCs w:val="24"/>
          <w:lang w:val="ro-RO"/>
        </w:rPr>
        <w:t>:</w:t>
      </w:r>
    </w:p>
    <w:p w14:paraId="7870D9EC" w14:textId="77777777" w:rsidR="00120108" w:rsidRPr="0004072A" w:rsidRDefault="009678C4" w:rsidP="00547814">
      <w:pPr>
        <w:pStyle w:val="ListParagraph"/>
        <w:widowControl w:val="0"/>
        <w:numPr>
          <w:ilvl w:val="0"/>
          <w:numId w:val="13"/>
        </w:numPr>
        <w:tabs>
          <w:tab w:val="left" w:pos="9450"/>
        </w:tabs>
        <w:autoSpaceDE w:val="0"/>
        <w:autoSpaceDN w:val="0"/>
        <w:adjustRightInd w:val="0"/>
        <w:spacing w:after="0" w:line="240" w:lineRule="auto"/>
        <w:ind w:left="360"/>
        <w:contextualSpacing w:val="0"/>
        <w:jc w:val="both"/>
        <w:rPr>
          <w:rFonts w:ascii="Times New Roman" w:hAnsi="Times New Roman" w:cs="Times New Roman"/>
          <w:sz w:val="24"/>
          <w:szCs w:val="24"/>
        </w:rPr>
      </w:pPr>
      <w:r w:rsidRPr="0053654B">
        <w:rPr>
          <w:rFonts w:ascii="Times New Roman" w:hAnsi="Times New Roman" w:cs="Times New Roman"/>
          <w:sz w:val="24"/>
          <w:szCs w:val="24"/>
          <w:lang w:val="ro-RO"/>
        </w:rPr>
        <w:t>F</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 xml:space="preserve">şa </w:t>
      </w:r>
      <w:r w:rsidRPr="0053654B">
        <w:rPr>
          <w:rFonts w:ascii="Times New Roman" w:hAnsi="Times New Roman" w:cs="Times New Roman"/>
          <w:spacing w:val="-2"/>
          <w:sz w:val="24"/>
          <w:szCs w:val="24"/>
          <w:lang w:val="ro-RO"/>
        </w:rPr>
        <w:t>d</w:t>
      </w:r>
      <w:r w:rsidRPr="0053654B">
        <w:rPr>
          <w:rFonts w:ascii="Times New Roman" w:hAnsi="Times New Roman" w:cs="Times New Roman"/>
          <w:sz w:val="24"/>
          <w:szCs w:val="24"/>
          <w:lang w:val="ro-RO"/>
        </w:rPr>
        <w:t xml:space="preserve">e </w:t>
      </w:r>
      <w:r w:rsidRPr="0053654B">
        <w:rPr>
          <w:rFonts w:ascii="Times New Roman" w:hAnsi="Times New Roman" w:cs="Times New Roman"/>
          <w:spacing w:val="-1"/>
          <w:sz w:val="24"/>
          <w:szCs w:val="24"/>
          <w:lang w:val="ro-RO"/>
        </w:rPr>
        <w:t>î</w:t>
      </w:r>
      <w:r w:rsidRPr="0053654B">
        <w:rPr>
          <w:rFonts w:ascii="Times New Roman" w:hAnsi="Times New Roman" w:cs="Times New Roman"/>
          <w:sz w:val="24"/>
          <w:szCs w:val="24"/>
          <w:lang w:val="ro-RO"/>
        </w:rPr>
        <w:t>ns</w:t>
      </w:r>
      <w:r w:rsidRPr="0053654B">
        <w:rPr>
          <w:rFonts w:ascii="Times New Roman" w:hAnsi="Times New Roman" w:cs="Times New Roman"/>
          <w:spacing w:val="-2"/>
          <w:sz w:val="24"/>
          <w:szCs w:val="24"/>
          <w:lang w:val="ro-RO"/>
        </w:rPr>
        <w:t>c</w:t>
      </w:r>
      <w:r w:rsidRPr="0053654B">
        <w:rPr>
          <w:rFonts w:ascii="Times New Roman" w:hAnsi="Times New Roman" w:cs="Times New Roman"/>
          <w:spacing w:val="1"/>
          <w:sz w:val="24"/>
          <w:szCs w:val="24"/>
          <w:lang w:val="ro-RO"/>
        </w:rPr>
        <w:t>ri</w:t>
      </w:r>
      <w:r w:rsidRPr="0053654B">
        <w:rPr>
          <w:rFonts w:ascii="Times New Roman" w:hAnsi="Times New Roman" w:cs="Times New Roman"/>
          <w:spacing w:val="-2"/>
          <w:sz w:val="24"/>
          <w:szCs w:val="24"/>
          <w:lang w:val="ro-RO"/>
        </w:rPr>
        <w:t>e</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 xml:space="preserve">e </w:t>
      </w:r>
      <w:r w:rsidR="00120108" w:rsidRPr="0004072A">
        <w:rPr>
          <w:rFonts w:ascii="Times New Roman" w:hAnsi="Times New Roman" w:cs="Times New Roman"/>
          <w:w w:val="85"/>
          <w:sz w:val="24"/>
          <w:szCs w:val="24"/>
        </w:rPr>
        <w:t>(</w:t>
      </w:r>
      <w:r w:rsidRPr="0053654B">
        <w:rPr>
          <w:rFonts w:ascii="Times New Roman" w:hAnsi="Times New Roman" w:cs="Times New Roman"/>
          <w:spacing w:val="1"/>
          <w:sz w:val="24"/>
          <w:szCs w:val="24"/>
          <w:lang w:val="ro-RO"/>
        </w:rPr>
        <w:t>f</w:t>
      </w:r>
      <w:r w:rsidRPr="0053654B">
        <w:rPr>
          <w:rFonts w:ascii="Times New Roman" w:hAnsi="Times New Roman" w:cs="Times New Roman"/>
          <w:spacing w:val="-2"/>
          <w:sz w:val="24"/>
          <w:szCs w:val="24"/>
          <w:lang w:val="ro-RO"/>
        </w:rPr>
        <w:t>o</w:t>
      </w:r>
      <w:r w:rsidRPr="0053654B">
        <w:rPr>
          <w:rFonts w:ascii="Times New Roman" w:hAnsi="Times New Roman" w:cs="Times New Roman"/>
          <w:spacing w:val="1"/>
          <w:sz w:val="24"/>
          <w:szCs w:val="24"/>
          <w:lang w:val="ro-RO"/>
        </w:rPr>
        <w:t>r</w:t>
      </w:r>
      <w:r w:rsidRPr="0053654B">
        <w:rPr>
          <w:rFonts w:ascii="Times New Roman" w:hAnsi="Times New Roman" w:cs="Times New Roman"/>
          <w:spacing w:val="-4"/>
          <w:sz w:val="24"/>
          <w:szCs w:val="24"/>
          <w:lang w:val="ro-RO"/>
        </w:rPr>
        <w:t>m</w:t>
      </w:r>
      <w:r w:rsidRPr="0053654B">
        <w:rPr>
          <w:rFonts w:ascii="Times New Roman" w:hAnsi="Times New Roman" w:cs="Times New Roman"/>
          <w:sz w:val="24"/>
          <w:szCs w:val="24"/>
          <w:lang w:val="ro-RO"/>
        </w:rPr>
        <w:t>u</w:t>
      </w:r>
      <w:r w:rsidRPr="0053654B">
        <w:rPr>
          <w:rFonts w:ascii="Times New Roman" w:hAnsi="Times New Roman" w:cs="Times New Roman"/>
          <w:spacing w:val="1"/>
          <w:sz w:val="24"/>
          <w:szCs w:val="24"/>
          <w:lang w:val="ro-RO"/>
        </w:rPr>
        <w:t>l</w:t>
      </w:r>
      <w:r w:rsidRPr="0053654B">
        <w:rPr>
          <w:rFonts w:ascii="Times New Roman" w:hAnsi="Times New Roman" w:cs="Times New Roman"/>
          <w:sz w:val="24"/>
          <w:szCs w:val="24"/>
          <w:lang w:val="ro-RO"/>
        </w:rPr>
        <w:t>ar</w:t>
      </w:r>
      <w:r w:rsidRPr="0053654B">
        <w:rPr>
          <w:rFonts w:ascii="Times New Roman" w:hAnsi="Times New Roman" w:cs="Times New Roman"/>
          <w:spacing w:val="-1"/>
          <w:sz w:val="24"/>
          <w:szCs w:val="24"/>
          <w:lang w:val="ro-RO"/>
        </w:rPr>
        <w:t xml:space="preserve"> t</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 xml:space="preserve">p </w:t>
      </w:r>
      <w:r w:rsidR="00120108" w:rsidRPr="0004072A">
        <w:rPr>
          <w:rFonts w:ascii="Times New Roman" w:hAnsi="Times New Roman" w:cs="Times New Roman"/>
          <w:b/>
          <w:i/>
          <w:w w:val="101"/>
          <w:sz w:val="24"/>
          <w:szCs w:val="24"/>
        </w:rPr>
        <w:t>Anexa</w:t>
      </w:r>
      <w:r w:rsidR="00120108" w:rsidRPr="0004072A">
        <w:rPr>
          <w:rFonts w:ascii="Times New Roman" w:hAnsi="Times New Roman" w:cs="Times New Roman"/>
          <w:b/>
          <w:i/>
          <w:spacing w:val="-6"/>
          <w:sz w:val="24"/>
          <w:szCs w:val="24"/>
        </w:rPr>
        <w:t xml:space="preserve"> </w:t>
      </w:r>
      <w:r w:rsidR="00552116" w:rsidRPr="0004072A">
        <w:rPr>
          <w:rFonts w:ascii="Times New Roman" w:hAnsi="Times New Roman" w:cs="Times New Roman"/>
          <w:b/>
          <w:i/>
          <w:spacing w:val="-6"/>
          <w:sz w:val="24"/>
          <w:szCs w:val="24"/>
        </w:rPr>
        <w:t>2</w:t>
      </w:r>
      <w:r w:rsidR="00120108" w:rsidRPr="0004072A">
        <w:rPr>
          <w:rFonts w:ascii="Times New Roman" w:hAnsi="Times New Roman" w:cs="Times New Roman"/>
          <w:w w:val="86"/>
          <w:sz w:val="24"/>
          <w:szCs w:val="24"/>
        </w:rPr>
        <w:t>)</w:t>
      </w:r>
      <w:r w:rsidR="00120108" w:rsidRPr="0004072A">
        <w:rPr>
          <w:rFonts w:ascii="Times New Roman" w:hAnsi="Times New Roman" w:cs="Times New Roman"/>
          <w:w w:val="83"/>
          <w:sz w:val="24"/>
          <w:szCs w:val="24"/>
        </w:rPr>
        <w:t>;</w:t>
      </w:r>
    </w:p>
    <w:p w14:paraId="1C652830" w14:textId="77777777" w:rsidR="009678C4" w:rsidRDefault="00226000" w:rsidP="00547814">
      <w:pPr>
        <w:pStyle w:val="ListParagraph"/>
        <w:widowControl w:val="0"/>
        <w:numPr>
          <w:ilvl w:val="0"/>
          <w:numId w:val="13"/>
        </w:numPr>
        <w:tabs>
          <w:tab w:val="left" w:pos="9450"/>
        </w:tabs>
        <w:autoSpaceDE w:val="0"/>
        <w:autoSpaceDN w:val="0"/>
        <w:adjustRightInd w:val="0"/>
        <w:spacing w:after="0" w:line="240" w:lineRule="auto"/>
        <w:ind w:left="270" w:hanging="270"/>
        <w:contextualSpacing w:val="0"/>
        <w:jc w:val="both"/>
        <w:rPr>
          <w:rFonts w:ascii="Times New Roman" w:hAnsi="Times New Roman" w:cs="Times New Roman"/>
          <w:sz w:val="24"/>
          <w:szCs w:val="24"/>
        </w:rPr>
      </w:pPr>
      <w:r w:rsidRPr="009678C4">
        <w:rPr>
          <w:rFonts w:ascii="Times New Roman" w:hAnsi="Times New Roman" w:cs="Times New Roman"/>
          <w:w w:val="90"/>
          <w:sz w:val="24"/>
          <w:szCs w:val="24"/>
        </w:rPr>
        <w:t xml:space="preserve">  </w:t>
      </w:r>
      <w:r w:rsidR="009678C4" w:rsidRPr="009678C4">
        <w:rPr>
          <w:rFonts w:ascii="Times New Roman" w:hAnsi="Times New Roman" w:cs="Times New Roman"/>
          <w:spacing w:val="-1"/>
          <w:sz w:val="24"/>
          <w:szCs w:val="24"/>
          <w:lang w:val="ro-RO"/>
        </w:rPr>
        <w:t>C</w:t>
      </w:r>
      <w:r w:rsidR="009678C4" w:rsidRPr="009678C4">
        <w:rPr>
          <w:rFonts w:ascii="Times New Roman" w:hAnsi="Times New Roman" w:cs="Times New Roman"/>
          <w:sz w:val="24"/>
          <w:szCs w:val="24"/>
          <w:lang w:val="ro-RO"/>
        </w:rPr>
        <w:t>e</w:t>
      </w:r>
      <w:r w:rsidR="009678C4" w:rsidRPr="009678C4">
        <w:rPr>
          <w:rFonts w:ascii="Times New Roman" w:hAnsi="Times New Roman" w:cs="Times New Roman"/>
          <w:spacing w:val="1"/>
          <w:sz w:val="24"/>
          <w:szCs w:val="24"/>
          <w:lang w:val="ro-RO"/>
        </w:rPr>
        <w:t>r</w:t>
      </w:r>
      <w:r w:rsidR="009678C4" w:rsidRPr="009678C4">
        <w:rPr>
          <w:rFonts w:ascii="Times New Roman" w:hAnsi="Times New Roman" w:cs="Times New Roman"/>
          <w:spacing w:val="-1"/>
          <w:sz w:val="24"/>
          <w:szCs w:val="24"/>
          <w:lang w:val="ro-RO"/>
        </w:rPr>
        <w:t>t</w:t>
      </w:r>
      <w:r w:rsidR="009678C4" w:rsidRPr="009678C4">
        <w:rPr>
          <w:rFonts w:ascii="Times New Roman" w:hAnsi="Times New Roman" w:cs="Times New Roman"/>
          <w:spacing w:val="1"/>
          <w:sz w:val="24"/>
          <w:szCs w:val="24"/>
          <w:lang w:val="ro-RO"/>
        </w:rPr>
        <w:t>i</w:t>
      </w:r>
      <w:r w:rsidR="009678C4" w:rsidRPr="009678C4">
        <w:rPr>
          <w:rFonts w:ascii="Times New Roman" w:hAnsi="Times New Roman" w:cs="Times New Roman"/>
          <w:spacing w:val="-2"/>
          <w:sz w:val="24"/>
          <w:szCs w:val="24"/>
          <w:lang w:val="ro-RO"/>
        </w:rPr>
        <w:t>f</w:t>
      </w:r>
      <w:r w:rsidR="009678C4" w:rsidRPr="009678C4">
        <w:rPr>
          <w:rFonts w:ascii="Times New Roman" w:hAnsi="Times New Roman" w:cs="Times New Roman"/>
          <w:spacing w:val="1"/>
          <w:sz w:val="24"/>
          <w:szCs w:val="24"/>
          <w:lang w:val="ro-RO"/>
        </w:rPr>
        <w:t>i</w:t>
      </w:r>
      <w:r w:rsidR="009678C4" w:rsidRPr="009678C4">
        <w:rPr>
          <w:rFonts w:ascii="Times New Roman" w:hAnsi="Times New Roman" w:cs="Times New Roman"/>
          <w:sz w:val="24"/>
          <w:szCs w:val="24"/>
          <w:lang w:val="ro-RO"/>
        </w:rPr>
        <w:t>c</w:t>
      </w:r>
      <w:r w:rsidR="009678C4" w:rsidRPr="009678C4">
        <w:rPr>
          <w:rFonts w:ascii="Times New Roman" w:hAnsi="Times New Roman" w:cs="Times New Roman"/>
          <w:spacing w:val="-2"/>
          <w:sz w:val="24"/>
          <w:szCs w:val="24"/>
          <w:lang w:val="ro-RO"/>
        </w:rPr>
        <w:t>a</w:t>
      </w:r>
      <w:r w:rsidR="009678C4" w:rsidRPr="009678C4">
        <w:rPr>
          <w:rFonts w:ascii="Times New Roman" w:hAnsi="Times New Roman" w:cs="Times New Roman"/>
          <w:spacing w:val="1"/>
          <w:sz w:val="24"/>
          <w:szCs w:val="24"/>
          <w:lang w:val="ro-RO"/>
        </w:rPr>
        <w:t>t</w:t>
      </w:r>
      <w:r w:rsidR="009678C4" w:rsidRPr="009678C4">
        <w:rPr>
          <w:rFonts w:ascii="Times New Roman" w:hAnsi="Times New Roman" w:cs="Times New Roman"/>
          <w:spacing w:val="-2"/>
          <w:sz w:val="24"/>
          <w:szCs w:val="24"/>
          <w:lang w:val="ro-RO"/>
        </w:rPr>
        <w:t>u</w:t>
      </w:r>
      <w:r w:rsidR="009678C4" w:rsidRPr="009678C4">
        <w:rPr>
          <w:rFonts w:ascii="Times New Roman" w:hAnsi="Times New Roman" w:cs="Times New Roman"/>
          <w:sz w:val="24"/>
          <w:szCs w:val="24"/>
          <w:lang w:val="ro-RO"/>
        </w:rPr>
        <w:t xml:space="preserve">l de </w:t>
      </w:r>
      <w:r w:rsidR="009678C4" w:rsidRPr="009678C4">
        <w:rPr>
          <w:rFonts w:ascii="Times New Roman" w:hAnsi="Times New Roman" w:cs="Times New Roman"/>
          <w:spacing w:val="-2"/>
          <w:sz w:val="24"/>
          <w:szCs w:val="24"/>
          <w:lang w:val="ro-RO"/>
        </w:rPr>
        <w:t>n</w:t>
      </w:r>
      <w:r w:rsidR="009678C4" w:rsidRPr="009678C4">
        <w:rPr>
          <w:rFonts w:ascii="Times New Roman" w:hAnsi="Times New Roman" w:cs="Times New Roman"/>
          <w:sz w:val="24"/>
          <w:szCs w:val="24"/>
          <w:lang w:val="ro-RO"/>
        </w:rPr>
        <w:t>a</w:t>
      </w:r>
      <w:r w:rsidR="009678C4" w:rsidRPr="009678C4">
        <w:rPr>
          <w:rFonts w:ascii="Times New Roman" w:hAnsi="Times New Roman" w:cs="Times New Roman"/>
          <w:spacing w:val="-1"/>
          <w:sz w:val="24"/>
          <w:szCs w:val="24"/>
          <w:lang w:val="ro-RO"/>
        </w:rPr>
        <w:t>ș</w:t>
      </w:r>
      <w:r w:rsidR="009678C4" w:rsidRPr="009678C4">
        <w:rPr>
          <w:rFonts w:ascii="Times New Roman" w:hAnsi="Times New Roman" w:cs="Times New Roman"/>
          <w:spacing w:val="1"/>
          <w:sz w:val="24"/>
          <w:szCs w:val="24"/>
          <w:lang w:val="ro-RO"/>
        </w:rPr>
        <w:t>t</w:t>
      </w:r>
      <w:r w:rsidR="009678C4" w:rsidRPr="009678C4">
        <w:rPr>
          <w:rFonts w:ascii="Times New Roman" w:hAnsi="Times New Roman" w:cs="Times New Roman"/>
          <w:sz w:val="24"/>
          <w:szCs w:val="24"/>
          <w:lang w:val="ro-RO"/>
        </w:rPr>
        <w:t>e</w:t>
      </w:r>
      <w:r w:rsidR="009678C4" w:rsidRPr="009678C4">
        <w:rPr>
          <w:rFonts w:ascii="Times New Roman" w:hAnsi="Times New Roman" w:cs="Times New Roman"/>
          <w:spacing w:val="-1"/>
          <w:sz w:val="24"/>
          <w:szCs w:val="24"/>
          <w:lang w:val="ro-RO"/>
        </w:rPr>
        <w:t>r</w:t>
      </w:r>
      <w:r w:rsidR="009678C4" w:rsidRPr="009678C4">
        <w:rPr>
          <w:rFonts w:ascii="Times New Roman" w:hAnsi="Times New Roman" w:cs="Times New Roman"/>
          <w:sz w:val="24"/>
          <w:szCs w:val="24"/>
          <w:lang w:val="ro-RO"/>
        </w:rPr>
        <w:t>e</w:t>
      </w:r>
      <w:r w:rsidR="009678C4" w:rsidRPr="009678C4">
        <w:rPr>
          <w:rFonts w:ascii="Times New Roman" w:hAnsi="Times New Roman" w:cs="Times New Roman"/>
          <w:spacing w:val="1"/>
          <w:sz w:val="24"/>
          <w:szCs w:val="24"/>
          <w:lang w:val="ro-RO"/>
        </w:rPr>
        <w:t xml:space="preserve"> </w:t>
      </w:r>
      <w:r w:rsidR="00120108" w:rsidRPr="009678C4">
        <w:rPr>
          <w:rFonts w:ascii="Times New Roman" w:hAnsi="Times New Roman" w:cs="Times New Roman"/>
          <w:w w:val="73"/>
          <w:sz w:val="24"/>
          <w:szCs w:val="24"/>
        </w:rPr>
        <w:t xml:space="preserve">- </w:t>
      </w:r>
      <w:r w:rsidR="009678C4" w:rsidRPr="009678C4">
        <w:rPr>
          <w:rFonts w:ascii="Times New Roman" w:hAnsi="Times New Roman" w:cs="Times New Roman"/>
          <w:sz w:val="24"/>
          <w:szCs w:val="24"/>
          <w:lang w:val="ro-RO"/>
        </w:rPr>
        <w:t>c</w:t>
      </w:r>
      <w:r w:rsidR="009678C4" w:rsidRPr="009678C4">
        <w:rPr>
          <w:rFonts w:ascii="Times New Roman" w:hAnsi="Times New Roman" w:cs="Times New Roman"/>
          <w:spacing w:val="-2"/>
          <w:sz w:val="24"/>
          <w:szCs w:val="24"/>
          <w:lang w:val="ro-RO"/>
        </w:rPr>
        <w:t>o</w:t>
      </w:r>
      <w:r w:rsidR="009678C4" w:rsidRPr="009678C4">
        <w:rPr>
          <w:rFonts w:ascii="Times New Roman" w:hAnsi="Times New Roman" w:cs="Times New Roman"/>
          <w:sz w:val="24"/>
          <w:szCs w:val="24"/>
          <w:lang w:val="ro-RO"/>
        </w:rPr>
        <w:t>p</w:t>
      </w:r>
      <w:r w:rsidR="009678C4" w:rsidRPr="009678C4">
        <w:rPr>
          <w:rFonts w:ascii="Times New Roman" w:hAnsi="Times New Roman" w:cs="Times New Roman"/>
          <w:spacing w:val="1"/>
          <w:sz w:val="24"/>
          <w:szCs w:val="24"/>
          <w:lang w:val="ro-RO"/>
        </w:rPr>
        <w:t>i</w:t>
      </w:r>
      <w:r w:rsidR="009678C4" w:rsidRPr="009678C4">
        <w:rPr>
          <w:rFonts w:ascii="Times New Roman" w:hAnsi="Times New Roman" w:cs="Times New Roman"/>
          <w:sz w:val="24"/>
          <w:szCs w:val="24"/>
          <w:lang w:val="ro-RO"/>
        </w:rPr>
        <w:t>e</w:t>
      </w:r>
      <w:r w:rsidR="00120108" w:rsidRPr="009678C4">
        <w:rPr>
          <w:rFonts w:ascii="Times New Roman" w:hAnsi="Times New Roman" w:cs="Times New Roman"/>
          <w:sz w:val="24"/>
          <w:szCs w:val="24"/>
        </w:rPr>
        <w:t xml:space="preserve"> </w:t>
      </w:r>
      <w:r w:rsidR="00120108" w:rsidRPr="009678C4">
        <w:rPr>
          <w:rFonts w:ascii="Times New Roman" w:hAnsi="Times New Roman" w:cs="Times New Roman"/>
          <w:w w:val="97"/>
          <w:sz w:val="24"/>
          <w:szCs w:val="24"/>
        </w:rPr>
        <w:t>ș</w:t>
      </w:r>
      <w:r w:rsidR="00120108" w:rsidRPr="009678C4">
        <w:rPr>
          <w:rFonts w:ascii="Times New Roman" w:hAnsi="Times New Roman" w:cs="Times New Roman"/>
          <w:w w:val="106"/>
          <w:sz w:val="24"/>
          <w:szCs w:val="24"/>
        </w:rPr>
        <w:t>i</w:t>
      </w:r>
      <w:r w:rsidR="00120108" w:rsidRPr="009678C4">
        <w:rPr>
          <w:rFonts w:ascii="Times New Roman" w:hAnsi="Times New Roman" w:cs="Times New Roman"/>
          <w:sz w:val="24"/>
          <w:szCs w:val="24"/>
        </w:rPr>
        <w:t xml:space="preserve"> </w:t>
      </w:r>
      <w:r w:rsidR="00120108" w:rsidRPr="009678C4">
        <w:rPr>
          <w:rFonts w:ascii="Times New Roman" w:hAnsi="Times New Roman" w:cs="Times New Roman"/>
          <w:w w:val="91"/>
          <w:sz w:val="24"/>
          <w:szCs w:val="24"/>
        </w:rPr>
        <w:t>traducere</w:t>
      </w:r>
      <w:r w:rsidR="00120108" w:rsidRPr="009678C4">
        <w:rPr>
          <w:rFonts w:ascii="Times New Roman" w:hAnsi="Times New Roman" w:cs="Times New Roman"/>
          <w:spacing w:val="1"/>
          <w:sz w:val="24"/>
          <w:szCs w:val="24"/>
        </w:rPr>
        <w:t xml:space="preserve"> autorizată</w:t>
      </w:r>
      <w:r w:rsidR="00120108" w:rsidRPr="009678C4">
        <w:rPr>
          <w:rFonts w:ascii="Times New Roman" w:hAnsi="Times New Roman" w:cs="Times New Roman"/>
          <w:spacing w:val="15"/>
          <w:sz w:val="24"/>
          <w:szCs w:val="24"/>
        </w:rPr>
        <w:t xml:space="preserve"> </w:t>
      </w:r>
      <w:r w:rsidR="00120108" w:rsidRPr="009678C4">
        <w:rPr>
          <w:rFonts w:ascii="Times New Roman" w:hAnsi="Times New Roman" w:cs="Times New Roman"/>
          <w:spacing w:val="-2"/>
          <w:w w:val="85"/>
          <w:sz w:val="24"/>
          <w:szCs w:val="24"/>
        </w:rPr>
        <w:t>(</w:t>
      </w:r>
      <w:r w:rsidR="00120108" w:rsidRPr="009678C4">
        <w:rPr>
          <w:rFonts w:ascii="Times New Roman" w:hAnsi="Times New Roman" w:cs="Times New Roman"/>
          <w:w w:val="90"/>
          <w:sz w:val="24"/>
          <w:szCs w:val="24"/>
        </w:rPr>
        <w:t>u</w:t>
      </w:r>
      <w:r w:rsidR="00120108" w:rsidRPr="009678C4">
        <w:rPr>
          <w:rFonts w:ascii="Times New Roman" w:hAnsi="Times New Roman" w:cs="Times New Roman"/>
          <w:spacing w:val="-1"/>
          <w:w w:val="91"/>
          <w:sz w:val="24"/>
          <w:szCs w:val="24"/>
        </w:rPr>
        <w:t>n</w:t>
      </w:r>
      <w:r w:rsidR="00120108" w:rsidRPr="009678C4">
        <w:rPr>
          <w:rFonts w:ascii="Times New Roman" w:hAnsi="Times New Roman" w:cs="Times New Roman"/>
          <w:spacing w:val="-1"/>
          <w:w w:val="92"/>
          <w:sz w:val="24"/>
          <w:szCs w:val="24"/>
        </w:rPr>
        <w:t>de</w:t>
      </w:r>
      <w:r w:rsidR="00120108" w:rsidRPr="009678C4">
        <w:rPr>
          <w:rFonts w:ascii="Times New Roman" w:hAnsi="Times New Roman" w:cs="Times New Roman"/>
          <w:sz w:val="24"/>
          <w:szCs w:val="24"/>
        </w:rPr>
        <w:t xml:space="preserve"> este cazul</w:t>
      </w:r>
      <w:r w:rsidR="00120108" w:rsidRPr="009678C4">
        <w:rPr>
          <w:rFonts w:ascii="Times New Roman" w:hAnsi="Times New Roman" w:cs="Times New Roman"/>
          <w:w w:val="85"/>
          <w:sz w:val="24"/>
          <w:szCs w:val="24"/>
        </w:rPr>
        <w:t>)</w:t>
      </w:r>
      <w:r w:rsidR="00120108" w:rsidRPr="009678C4">
        <w:rPr>
          <w:rFonts w:ascii="Times New Roman" w:hAnsi="Times New Roman" w:cs="Times New Roman"/>
          <w:sz w:val="24"/>
          <w:szCs w:val="24"/>
        </w:rPr>
        <w:t xml:space="preserve"> </w:t>
      </w:r>
      <w:r w:rsidR="00120108" w:rsidRPr="009678C4">
        <w:rPr>
          <w:rFonts w:ascii="Times New Roman" w:hAnsi="Times New Roman" w:cs="Times New Roman"/>
          <w:w w:val="85"/>
          <w:sz w:val="24"/>
          <w:szCs w:val="24"/>
        </w:rPr>
        <w:t>î</w:t>
      </w:r>
      <w:r w:rsidR="00120108" w:rsidRPr="009678C4">
        <w:rPr>
          <w:rFonts w:ascii="Times New Roman" w:hAnsi="Times New Roman" w:cs="Times New Roman"/>
          <w:w w:val="91"/>
          <w:sz w:val="24"/>
          <w:szCs w:val="24"/>
        </w:rPr>
        <w:t>n</w:t>
      </w:r>
      <w:r w:rsidR="00120108" w:rsidRPr="009678C4">
        <w:rPr>
          <w:rFonts w:ascii="Times New Roman" w:hAnsi="Times New Roman" w:cs="Times New Roman"/>
          <w:sz w:val="24"/>
          <w:szCs w:val="24"/>
        </w:rPr>
        <w:t xml:space="preserve"> limba română sau </w:t>
      </w:r>
      <w:r w:rsidR="009678C4">
        <w:rPr>
          <w:rFonts w:ascii="Times New Roman" w:hAnsi="Times New Roman" w:cs="Times New Roman"/>
          <w:sz w:val="24"/>
          <w:szCs w:val="24"/>
        </w:rPr>
        <w:t xml:space="preserve">   </w:t>
      </w:r>
    </w:p>
    <w:p w14:paraId="6FC37574" w14:textId="77777777" w:rsidR="00120108" w:rsidRPr="009678C4" w:rsidRDefault="00120108" w:rsidP="009678C4">
      <w:pPr>
        <w:pStyle w:val="ListParagraph"/>
        <w:widowControl w:val="0"/>
        <w:tabs>
          <w:tab w:val="left" w:pos="9450"/>
        </w:tabs>
        <w:autoSpaceDE w:val="0"/>
        <w:autoSpaceDN w:val="0"/>
        <w:adjustRightInd w:val="0"/>
        <w:spacing w:after="0" w:line="240" w:lineRule="auto"/>
        <w:ind w:left="360"/>
        <w:contextualSpacing w:val="0"/>
        <w:jc w:val="both"/>
        <w:rPr>
          <w:rFonts w:ascii="Times New Roman" w:hAnsi="Times New Roman" w:cs="Times New Roman"/>
          <w:sz w:val="24"/>
          <w:szCs w:val="24"/>
        </w:rPr>
      </w:pPr>
      <w:r w:rsidRPr="009678C4">
        <w:rPr>
          <w:rFonts w:ascii="Times New Roman" w:hAnsi="Times New Roman" w:cs="Times New Roman"/>
          <w:sz w:val="24"/>
          <w:szCs w:val="24"/>
        </w:rPr>
        <w:t>într-o</w:t>
      </w:r>
      <w:r w:rsidR="009678C4" w:rsidRPr="009678C4">
        <w:rPr>
          <w:rFonts w:ascii="Times New Roman" w:hAnsi="Times New Roman" w:cs="Times New Roman"/>
          <w:sz w:val="24"/>
          <w:szCs w:val="24"/>
        </w:rPr>
        <w:t xml:space="preserve"> </w:t>
      </w:r>
      <w:r w:rsidRPr="009678C4">
        <w:rPr>
          <w:rFonts w:ascii="Times New Roman" w:hAnsi="Times New Roman" w:cs="Times New Roman"/>
          <w:sz w:val="24"/>
          <w:szCs w:val="24"/>
        </w:rPr>
        <w:t>limbă de circulație internațională</w:t>
      </w:r>
      <w:r w:rsidRPr="009678C4">
        <w:rPr>
          <w:rFonts w:ascii="Times New Roman" w:hAnsi="Times New Roman" w:cs="Times New Roman"/>
          <w:w w:val="83"/>
          <w:sz w:val="24"/>
          <w:szCs w:val="24"/>
        </w:rPr>
        <w:t>;</w:t>
      </w:r>
    </w:p>
    <w:p w14:paraId="387DCFF0" w14:textId="77777777" w:rsidR="00120108" w:rsidRPr="0004072A" w:rsidRDefault="00120108" w:rsidP="00547814">
      <w:pPr>
        <w:pStyle w:val="ListParagraph"/>
        <w:widowControl w:val="0"/>
        <w:numPr>
          <w:ilvl w:val="0"/>
          <w:numId w:val="13"/>
        </w:numPr>
        <w:tabs>
          <w:tab w:val="left" w:pos="9450"/>
        </w:tabs>
        <w:autoSpaceDE w:val="0"/>
        <w:autoSpaceDN w:val="0"/>
        <w:adjustRightInd w:val="0"/>
        <w:spacing w:after="0" w:line="240" w:lineRule="auto"/>
        <w:ind w:left="360"/>
        <w:contextualSpacing w:val="0"/>
        <w:jc w:val="both"/>
        <w:rPr>
          <w:rFonts w:ascii="Times New Roman" w:hAnsi="Times New Roman" w:cs="Times New Roman"/>
          <w:sz w:val="24"/>
          <w:szCs w:val="24"/>
        </w:rPr>
      </w:pPr>
      <w:r w:rsidRPr="0004072A">
        <w:rPr>
          <w:rFonts w:ascii="Times New Roman" w:hAnsi="Times New Roman" w:cs="Times New Roman"/>
          <w:sz w:val="24"/>
          <w:szCs w:val="24"/>
        </w:rPr>
        <w:t>Certificat de căsătorie – copie și traducere autorizată (după caz);</w:t>
      </w:r>
    </w:p>
    <w:p w14:paraId="4D9EFA23" w14:textId="77777777" w:rsidR="00120108" w:rsidRPr="0004072A" w:rsidRDefault="00120108" w:rsidP="00547814">
      <w:pPr>
        <w:pStyle w:val="ListParagraph"/>
        <w:widowControl w:val="0"/>
        <w:numPr>
          <w:ilvl w:val="0"/>
          <w:numId w:val="13"/>
        </w:numPr>
        <w:tabs>
          <w:tab w:val="left" w:pos="9450"/>
        </w:tabs>
        <w:autoSpaceDE w:val="0"/>
        <w:autoSpaceDN w:val="0"/>
        <w:adjustRightInd w:val="0"/>
        <w:spacing w:after="0" w:line="240" w:lineRule="auto"/>
        <w:ind w:left="360"/>
        <w:contextualSpacing w:val="0"/>
        <w:jc w:val="both"/>
        <w:rPr>
          <w:rFonts w:ascii="Times New Roman" w:hAnsi="Times New Roman" w:cs="Times New Roman"/>
          <w:sz w:val="24"/>
          <w:szCs w:val="24"/>
        </w:rPr>
      </w:pPr>
      <w:r w:rsidRPr="0004072A">
        <w:rPr>
          <w:rFonts w:ascii="Times New Roman" w:hAnsi="Times New Roman" w:cs="Times New Roman"/>
          <w:sz w:val="24"/>
          <w:szCs w:val="24"/>
        </w:rPr>
        <w:t>Adeverință medical tip (eliberată în România sau în țara de origine) – copie și traducere autorizată (dacă este cazul)</w:t>
      </w:r>
      <w:r w:rsidR="00537284" w:rsidRPr="0004072A">
        <w:rPr>
          <w:rFonts w:ascii="Times New Roman" w:hAnsi="Times New Roman" w:cs="Times New Roman"/>
          <w:sz w:val="24"/>
          <w:szCs w:val="24"/>
        </w:rPr>
        <w:t xml:space="preserve"> – adeverința trebuie să ateste dacă candidatul este apt pentru studii superioare și pentru a lua parte la colectivul academic, fără să sufere de boli contagioase;</w:t>
      </w:r>
    </w:p>
    <w:p w14:paraId="3B365CB5" w14:textId="2311D145" w:rsidR="00537284" w:rsidRPr="00B2047F" w:rsidRDefault="00226000" w:rsidP="00B73F0D">
      <w:pPr>
        <w:pStyle w:val="ListParagraph"/>
        <w:widowControl w:val="0"/>
        <w:numPr>
          <w:ilvl w:val="0"/>
          <w:numId w:val="13"/>
        </w:numPr>
        <w:tabs>
          <w:tab w:val="left" w:pos="9450"/>
        </w:tabs>
        <w:autoSpaceDE w:val="0"/>
        <w:autoSpaceDN w:val="0"/>
        <w:adjustRightInd w:val="0"/>
        <w:spacing w:after="0" w:line="240" w:lineRule="auto"/>
        <w:ind w:left="270" w:hanging="270"/>
        <w:contextualSpacing w:val="0"/>
        <w:jc w:val="both"/>
        <w:rPr>
          <w:rFonts w:ascii="Times New Roman" w:hAnsi="Times New Roman" w:cs="Times New Roman"/>
          <w:sz w:val="24"/>
          <w:szCs w:val="24"/>
        </w:rPr>
      </w:pPr>
      <w:r w:rsidRPr="00B2047F">
        <w:rPr>
          <w:rFonts w:ascii="Times New Roman" w:hAnsi="Times New Roman" w:cs="Times New Roman"/>
          <w:sz w:val="24"/>
          <w:szCs w:val="24"/>
        </w:rPr>
        <w:t xml:space="preserve"> </w:t>
      </w:r>
      <w:r w:rsidR="00537284" w:rsidRPr="00B2047F">
        <w:rPr>
          <w:rFonts w:ascii="Times New Roman" w:hAnsi="Times New Roman" w:cs="Times New Roman"/>
          <w:sz w:val="24"/>
          <w:szCs w:val="24"/>
        </w:rPr>
        <w:t>Diplome/acte de studii: diplom</w:t>
      </w:r>
      <w:r w:rsidR="009678C4" w:rsidRPr="00B2047F">
        <w:rPr>
          <w:rFonts w:ascii="Times New Roman" w:hAnsi="Times New Roman" w:cs="Times New Roman"/>
          <w:sz w:val="24"/>
          <w:szCs w:val="24"/>
        </w:rPr>
        <w:t>ă</w:t>
      </w:r>
      <w:r w:rsidR="00537284" w:rsidRPr="00B2047F">
        <w:rPr>
          <w:rFonts w:ascii="Times New Roman" w:hAnsi="Times New Roman" w:cs="Times New Roman"/>
          <w:sz w:val="24"/>
          <w:szCs w:val="24"/>
        </w:rPr>
        <w:t xml:space="preserve"> de bacalaureat sau echivalentă, diplomă de licență, </w:t>
      </w:r>
      <w:r w:rsidRPr="00B2047F">
        <w:rPr>
          <w:rFonts w:ascii="Times New Roman" w:hAnsi="Times New Roman" w:cs="Times New Roman"/>
          <w:sz w:val="24"/>
          <w:szCs w:val="24"/>
        </w:rPr>
        <w:t xml:space="preserve"> </w:t>
      </w:r>
      <w:r w:rsidR="00537284" w:rsidRPr="00B2047F">
        <w:rPr>
          <w:rFonts w:ascii="Times New Roman" w:hAnsi="Times New Roman" w:cs="Times New Roman"/>
          <w:sz w:val="24"/>
          <w:szCs w:val="24"/>
        </w:rPr>
        <w:t>diplomă de master (sau echivalentă), foi matricole pentru ciclurile de studii absolvite –</w:t>
      </w:r>
      <w:r w:rsidRPr="00B2047F">
        <w:rPr>
          <w:rFonts w:ascii="Times New Roman" w:hAnsi="Times New Roman" w:cs="Times New Roman"/>
          <w:sz w:val="24"/>
          <w:szCs w:val="24"/>
        </w:rPr>
        <w:t xml:space="preserve">    </w:t>
      </w:r>
      <w:r w:rsidR="00537284" w:rsidRPr="00B2047F">
        <w:rPr>
          <w:rFonts w:ascii="Times New Roman" w:hAnsi="Times New Roman" w:cs="Times New Roman"/>
          <w:sz w:val="24"/>
          <w:szCs w:val="24"/>
        </w:rPr>
        <w:t>copii și traduceri autorizate (unde este cazul) în limba română sau într-o li</w:t>
      </w:r>
      <w:r w:rsidRPr="00B2047F">
        <w:rPr>
          <w:rFonts w:ascii="Times New Roman" w:hAnsi="Times New Roman" w:cs="Times New Roman"/>
          <w:sz w:val="24"/>
          <w:szCs w:val="24"/>
        </w:rPr>
        <w:t>m</w:t>
      </w:r>
      <w:r w:rsidR="00537284" w:rsidRPr="00B2047F">
        <w:rPr>
          <w:rFonts w:ascii="Times New Roman" w:hAnsi="Times New Roman" w:cs="Times New Roman"/>
          <w:sz w:val="24"/>
          <w:szCs w:val="24"/>
        </w:rPr>
        <w:t xml:space="preserve">bă de </w:t>
      </w:r>
      <w:r w:rsidRPr="00B2047F">
        <w:rPr>
          <w:rFonts w:ascii="Times New Roman" w:hAnsi="Times New Roman" w:cs="Times New Roman"/>
          <w:sz w:val="24"/>
          <w:szCs w:val="24"/>
        </w:rPr>
        <w:t xml:space="preserve"> </w:t>
      </w:r>
      <w:r w:rsidR="00537284" w:rsidRPr="00B2047F">
        <w:rPr>
          <w:rFonts w:ascii="Times New Roman" w:hAnsi="Times New Roman" w:cs="Times New Roman"/>
          <w:sz w:val="24"/>
          <w:szCs w:val="24"/>
        </w:rPr>
        <w:t>circulație internațională;</w:t>
      </w:r>
    </w:p>
    <w:p w14:paraId="2F8F53D6" w14:textId="77777777" w:rsidR="00537284" w:rsidRPr="0004072A" w:rsidRDefault="00537284" w:rsidP="00547814">
      <w:pPr>
        <w:pStyle w:val="ListParagraph"/>
        <w:widowControl w:val="0"/>
        <w:numPr>
          <w:ilvl w:val="0"/>
          <w:numId w:val="13"/>
        </w:numPr>
        <w:tabs>
          <w:tab w:val="left" w:pos="9450"/>
        </w:tabs>
        <w:autoSpaceDE w:val="0"/>
        <w:autoSpaceDN w:val="0"/>
        <w:adjustRightInd w:val="0"/>
        <w:spacing w:after="0" w:line="240" w:lineRule="auto"/>
        <w:ind w:left="360"/>
        <w:contextualSpacing w:val="0"/>
        <w:jc w:val="both"/>
        <w:rPr>
          <w:rFonts w:ascii="Times New Roman" w:hAnsi="Times New Roman" w:cs="Times New Roman"/>
          <w:sz w:val="24"/>
          <w:szCs w:val="24"/>
        </w:rPr>
      </w:pPr>
      <w:r w:rsidRPr="0004072A">
        <w:rPr>
          <w:rFonts w:ascii="Times New Roman" w:hAnsi="Times New Roman" w:cs="Times New Roman"/>
          <w:sz w:val="24"/>
          <w:szCs w:val="24"/>
        </w:rPr>
        <w:t>Declarație pe proprie răspundere că nu are buletin/carte de identitate românescă întocmită la notar;</w:t>
      </w:r>
    </w:p>
    <w:p w14:paraId="2890088B" w14:textId="77777777" w:rsidR="00537284" w:rsidRPr="0004072A" w:rsidRDefault="00537284" w:rsidP="00547814">
      <w:pPr>
        <w:pStyle w:val="ListParagraph"/>
        <w:widowControl w:val="0"/>
        <w:numPr>
          <w:ilvl w:val="0"/>
          <w:numId w:val="13"/>
        </w:numPr>
        <w:tabs>
          <w:tab w:val="left" w:pos="9450"/>
        </w:tabs>
        <w:autoSpaceDE w:val="0"/>
        <w:autoSpaceDN w:val="0"/>
        <w:adjustRightInd w:val="0"/>
        <w:spacing w:after="0" w:line="240" w:lineRule="auto"/>
        <w:ind w:left="360"/>
        <w:contextualSpacing w:val="0"/>
        <w:jc w:val="both"/>
        <w:rPr>
          <w:rFonts w:ascii="Times New Roman" w:hAnsi="Times New Roman" w:cs="Times New Roman"/>
          <w:sz w:val="24"/>
          <w:szCs w:val="24"/>
        </w:rPr>
      </w:pPr>
      <w:r w:rsidRPr="0004072A">
        <w:rPr>
          <w:rFonts w:ascii="Times New Roman" w:hAnsi="Times New Roman" w:cs="Times New Roman"/>
          <w:sz w:val="24"/>
          <w:szCs w:val="24"/>
        </w:rPr>
        <w:t>Declarație privind apartenența la identitatea cultural româneas</w:t>
      </w:r>
      <w:r w:rsidR="00547814" w:rsidRPr="0004072A">
        <w:rPr>
          <w:rFonts w:ascii="Times New Roman" w:hAnsi="Times New Roman" w:cs="Times New Roman"/>
          <w:sz w:val="24"/>
          <w:szCs w:val="24"/>
        </w:rPr>
        <w:t>că, excepție Republica Moldova</w:t>
      </w:r>
      <w:r w:rsidR="00D3776E" w:rsidRPr="0004072A">
        <w:rPr>
          <w:rFonts w:ascii="Times New Roman" w:hAnsi="Times New Roman" w:cs="Times New Roman"/>
          <w:sz w:val="24"/>
          <w:szCs w:val="24"/>
        </w:rPr>
        <w:t xml:space="preserve"> (</w:t>
      </w:r>
      <w:r w:rsidR="00B00B0D" w:rsidRPr="0004072A">
        <w:rPr>
          <w:rFonts w:ascii="Times New Roman" w:hAnsi="Times New Roman" w:cs="Times New Roman"/>
          <w:sz w:val="24"/>
          <w:szCs w:val="24"/>
        </w:rPr>
        <w:t xml:space="preserve">formular tip </w:t>
      </w:r>
      <w:r w:rsidR="00D3776E" w:rsidRPr="0004072A">
        <w:rPr>
          <w:rFonts w:ascii="Times New Roman" w:hAnsi="Times New Roman" w:cs="Times New Roman"/>
          <w:b/>
          <w:i/>
          <w:sz w:val="24"/>
          <w:szCs w:val="24"/>
        </w:rPr>
        <w:t xml:space="preserve">Anexa </w:t>
      </w:r>
      <w:r w:rsidR="00A926AA" w:rsidRPr="0004072A">
        <w:rPr>
          <w:rFonts w:ascii="Times New Roman" w:hAnsi="Times New Roman" w:cs="Times New Roman"/>
          <w:b/>
          <w:i/>
          <w:sz w:val="24"/>
          <w:szCs w:val="24"/>
        </w:rPr>
        <w:t>3</w:t>
      </w:r>
      <w:r w:rsidR="00D3776E" w:rsidRPr="0004072A">
        <w:rPr>
          <w:rFonts w:ascii="Times New Roman" w:hAnsi="Times New Roman" w:cs="Times New Roman"/>
          <w:sz w:val="24"/>
          <w:szCs w:val="24"/>
        </w:rPr>
        <w:t>)</w:t>
      </w:r>
      <w:r w:rsidRPr="0004072A">
        <w:rPr>
          <w:rFonts w:ascii="Times New Roman" w:hAnsi="Times New Roman" w:cs="Times New Roman"/>
          <w:sz w:val="24"/>
          <w:szCs w:val="24"/>
        </w:rPr>
        <w:t>;</w:t>
      </w:r>
    </w:p>
    <w:p w14:paraId="38A48122" w14:textId="77777777" w:rsidR="00537284" w:rsidRPr="0004072A" w:rsidRDefault="00537284" w:rsidP="00547814">
      <w:pPr>
        <w:pStyle w:val="ListParagraph"/>
        <w:widowControl w:val="0"/>
        <w:numPr>
          <w:ilvl w:val="0"/>
          <w:numId w:val="13"/>
        </w:numPr>
        <w:tabs>
          <w:tab w:val="left" w:pos="9450"/>
        </w:tabs>
        <w:autoSpaceDE w:val="0"/>
        <w:autoSpaceDN w:val="0"/>
        <w:adjustRightInd w:val="0"/>
        <w:spacing w:after="0" w:line="240" w:lineRule="auto"/>
        <w:ind w:left="360"/>
        <w:contextualSpacing w:val="0"/>
        <w:jc w:val="both"/>
        <w:rPr>
          <w:rFonts w:ascii="Times New Roman" w:hAnsi="Times New Roman" w:cs="Times New Roman"/>
          <w:sz w:val="24"/>
          <w:szCs w:val="24"/>
        </w:rPr>
      </w:pPr>
      <w:r w:rsidRPr="0004072A">
        <w:rPr>
          <w:rFonts w:ascii="Times New Roman" w:hAnsi="Times New Roman" w:cs="Times New Roman"/>
          <w:sz w:val="24"/>
          <w:szCs w:val="24"/>
        </w:rPr>
        <w:t>Dovada studierii limbii române emisă de o instituție de învățământ acreditată din țara de proveniență sau de misiunile diplomatice ale României în acea țară</w:t>
      </w:r>
      <w:r w:rsidR="009678C4">
        <w:rPr>
          <w:rFonts w:ascii="Times New Roman" w:hAnsi="Times New Roman" w:cs="Times New Roman"/>
          <w:sz w:val="24"/>
          <w:szCs w:val="24"/>
        </w:rPr>
        <w:t>;</w:t>
      </w:r>
    </w:p>
    <w:p w14:paraId="19FAB784" w14:textId="77777777" w:rsidR="00537284" w:rsidRPr="0004072A" w:rsidRDefault="00547814" w:rsidP="000D3284">
      <w:pPr>
        <w:pStyle w:val="ListParagraph"/>
        <w:widowControl w:val="0"/>
        <w:numPr>
          <w:ilvl w:val="0"/>
          <w:numId w:val="13"/>
        </w:numPr>
        <w:tabs>
          <w:tab w:val="left" w:pos="9358"/>
        </w:tabs>
        <w:autoSpaceDE w:val="0"/>
        <w:autoSpaceDN w:val="0"/>
        <w:adjustRightInd w:val="0"/>
        <w:spacing w:after="0" w:line="240" w:lineRule="auto"/>
        <w:ind w:left="360" w:right="-2"/>
        <w:contextualSpacing w:val="0"/>
        <w:jc w:val="both"/>
        <w:rPr>
          <w:rFonts w:ascii="Times New Roman" w:hAnsi="Times New Roman" w:cs="Times New Roman"/>
          <w:sz w:val="24"/>
          <w:szCs w:val="24"/>
        </w:rPr>
      </w:pPr>
      <w:r w:rsidRPr="0004072A">
        <w:rPr>
          <w:rFonts w:ascii="Times New Roman" w:hAnsi="Times New Roman" w:cs="Times New Roman"/>
          <w:sz w:val="24"/>
          <w:szCs w:val="24"/>
        </w:rPr>
        <w:t>Fișa cu date personale: adresă, adresă de e-mail, număr de telefon</w:t>
      </w:r>
      <w:r w:rsidR="00D3776E" w:rsidRPr="0004072A">
        <w:rPr>
          <w:rFonts w:ascii="Times New Roman" w:hAnsi="Times New Roman" w:cs="Times New Roman"/>
          <w:sz w:val="24"/>
          <w:szCs w:val="24"/>
        </w:rPr>
        <w:t xml:space="preserve"> (</w:t>
      </w:r>
      <w:r w:rsidR="00B00B0D" w:rsidRPr="0004072A">
        <w:rPr>
          <w:rFonts w:ascii="Times New Roman" w:hAnsi="Times New Roman" w:cs="Times New Roman"/>
          <w:sz w:val="24"/>
          <w:szCs w:val="24"/>
        </w:rPr>
        <w:t xml:space="preserve">formular tip </w:t>
      </w:r>
      <w:r w:rsidR="000D3284" w:rsidRPr="0004072A">
        <w:rPr>
          <w:rFonts w:ascii="Times New Roman" w:hAnsi="Times New Roman" w:cs="Times New Roman"/>
          <w:b/>
          <w:i/>
          <w:sz w:val="24"/>
          <w:szCs w:val="24"/>
        </w:rPr>
        <w:t xml:space="preserve">Anexa </w:t>
      </w:r>
      <w:r w:rsidR="00A926AA" w:rsidRPr="0004072A">
        <w:rPr>
          <w:rFonts w:ascii="Times New Roman" w:hAnsi="Times New Roman" w:cs="Times New Roman"/>
          <w:b/>
          <w:i/>
          <w:sz w:val="24"/>
          <w:szCs w:val="24"/>
        </w:rPr>
        <w:t>4</w:t>
      </w:r>
      <w:r w:rsidR="00D3776E" w:rsidRPr="0004072A">
        <w:rPr>
          <w:rFonts w:ascii="Times New Roman" w:hAnsi="Times New Roman" w:cs="Times New Roman"/>
          <w:sz w:val="24"/>
          <w:szCs w:val="24"/>
        </w:rPr>
        <w:t>)</w:t>
      </w:r>
      <w:r w:rsidR="00537284" w:rsidRPr="0004072A">
        <w:rPr>
          <w:rFonts w:ascii="Times New Roman" w:hAnsi="Times New Roman" w:cs="Times New Roman"/>
          <w:sz w:val="24"/>
          <w:szCs w:val="24"/>
        </w:rPr>
        <w:t>;</w:t>
      </w:r>
    </w:p>
    <w:p w14:paraId="425F0557" w14:textId="77777777" w:rsidR="00537284" w:rsidRPr="0004072A" w:rsidRDefault="00537284" w:rsidP="00871EF9">
      <w:pPr>
        <w:pStyle w:val="ListParagraph"/>
        <w:widowControl w:val="0"/>
        <w:numPr>
          <w:ilvl w:val="0"/>
          <w:numId w:val="13"/>
        </w:numPr>
        <w:autoSpaceDE w:val="0"/>
        <w:autoSpaceDN w:val="0"/>
        <w:adjustRightInd w:val="0"/>
        <w:spacing w:after="0" w:line="240" w:lineRule="auto"/>
        <w:ind w:left="360" w:right="655"/>
        <w:jc w:val="both"/>
        <w:rPr>
          <w:rFonts w:ascii="Times New Roman" w:hAnsi="Times New Roman" w:cs="Times New Roman"/>
          <w:sz w:val="24"/>
          <w:szCs w:val="24"/>
        </w:rPr>
      </w:pPr>
      <w:r w:rsidRPr="0004072A">
        <w:rPr>
          <w:rFonts w:ascii="Times New Roman" w:hAnsi="Times New Roman" w:cs="Times New Roman"/>
          <w:sz w:val="24"/>
          <w:szCs w:val="24"/>
        </w:rPr>
        <w:t>Curriculum vitae;</w:t>
      </w:r>
    </w:p>
    <w:p w14:paraId="525CB1E5" w14:textId="77777777" w:rsidR="00D16AE8" w:rsidRPr="0004072A" w:rsidRDefault="00D16AE8" w:rsidP="00B2047F">
      <w:pPr>
        <w:pStyle w:val="ListParagraph"/>
        <w:widowControl w:val="0"/>
        <w:numPr>
          <w:ilvl w:val="0"/>
          <w:numId w:val="13"/>
        </w:numPr>
        <w:autoSpaceDE w:val="0"/>
        <w:autoSpaceDN w:val="0"/>
        <w:adjustRightInd w:val="0"/>
        <w:spacing w:after="0" w:line="240" w:lineRule="auto"/>
        <w:ind w:left="360" w:right="2"/>
        <w:jc w:val="both"/>
        <w:rPr>
          <w:rFonts w:ascii="Times New Roman" w:hAnsi="Times New Roman" w:cs="Times New Roman"/>
          <w:sz w:val="24"/>
          <w:szCs w:val="24"/>
        </w:rPr>
      </w:pPr>
      <w:r w:rsidRPr="00D16AE8">
        <w:rPr>
          <w:rFonts w:ascii="Times New Roman" w:hAnsi="Times New Roman" w:cs="Times New Roman"/>
          <w:sz w:val="24"/>
          <w:szCs w:val="24"/>
        </w:rPr>
        <w:t>certificat de competență lingvistică (minimum nivel B2, după Cadrul European de Referință a Limbilor) într-o limbă de circulație internațională (engleză, franceză, germană – opțiunea pentru altă limbă trebuie justificată prin specificul proiectului de cercetare);</w:t>
      </w:r>
    </w:p>
    <w:p w14:paraId="49218F7C" w14:textId="6C8BDC77" w:rsidR="00537284" w:rsidRDefault="00B37549" w:rsidP="00871EF9">
      <w:pPr>
        <w:pStyle w:val="ListParagraph"/>
        <w:widowControl w:val="0"/>
        <w:numPr>
          <w:ilvl w:val="0"/>
          <w:numId w:val="13"/>
        </w:numPr>
        <w:autoSpaceDE w:val="0"/>
        <w:autoSpaceDN w:val="0"/>
        <w:adjustRightInd w:val="0"/>
        <w:spacing w:after="0" w:line="240" w:lineRule="auto"/>
        <w:ind w:left="360" w:right="655"/>
        <w:jc w:val="both"/>
        <w:rPr>
          <w:rFonts w:ascii="Times New Roman" w:hAnsi="Times New Roman" w:cs="Times New Roman"/>
          <w:sz w:val="24"/>
          <w:szCs w:val="24"/>
        </w:rPr>
      </w:pPr>
      <w:r w:rsidRPr="0004072A">
        <w:rPr>
          <w:rFonts w:ascii="Times New Roman" w:hAnsi="Times New Roman" w:cs="Times New Roman"/>
          <w:sz w:val="24"/>
          <w:szCs w:val="24"/>
        </w:rPr>
        <w:t>a</w:t>
      </w:r>
      <w:r w:rsidR="00537284" w:rsidRPr="0004072A">
        <w:rPr>
          <w:rFonts w:ascii="Times New Roman" w:hAnsi="Times New Roman" w:cs="Times New Roman"/>
          <w:sz w:val="24"/>
          <w:szCs w:val="24"/>
        </w:rPr>
        <w:t xml:space="preserve">lte documente considerate </w:t>
      </w:r>
      <w:r w:rsidR="00EE0876">
        <w:rPr>
          <w:rFonts w:ascii="Times New Roman" w:hAnsi="Times New Roman" w:cs="Times New Roman"/>
          <w:sz w:val="24"/>
          <w:szCs w:val="24"/>
        </w:rPr>
        <w:t xml:space="preserve">representative </w:t>
      </w:r>
      <w:r w:rsidR="00537284" w:rsidRPr="0004072A">
        <w:rPr>
          <w:rFonts w:ascii="Times New Roman" w:hAnsi="Times New Roman" w:cs="Times New Roman"/>
          <w:sz w:val="24"/>
          <w:szCs w:val="24"/>
        </w:rPr>
        <w:t xml:space="preserve">de </w:t>
      </w:r>
      <w:r w:rsidR="00EE0876">
        <w:rPr>
          <w:rFonts w:ascii="Times New Roman" w:hAnsi="Times New Roman" w:cs="Times New Roman"/>
          <w:sz w:val="24"/>
          <w:szCs w:val="24"/>
        </w:rPr>
        <w:t>Ș</w:t>
      </w:r>
      <w:r w:rsidR="00537284" w:rsidRPr="0004072A">
        <w:rPr>
          <w:rFonts w:ascii="Times New Roman" w:hAnsi="Times New Roman" w:cs="Times New Roman"/>
          <w:sz w:val="24"/>
          <w:szCs w:val="24"/>
        </w:rPr>
        <w:t xml:space="preserve">colile </w:t>
      </w:r>
      <w:r w:rsidR="00EE0876">
        <w:rPr>
          <w:rFonts w:ascii="Times New Roman" w:hAnsi="Times New Roman" w:cs="Times New Roman"/>
          <w:sz w:val="24"/>
          <w:szCs w:val="24"/>
        </w:rPr>
        <w:t>D</w:t>
      </w:r>
      <w:r w:rsidR="00537284" w:rsidRPr="0004072A">
        <w:rPr>
          <w:rFonts w:ascii="Times New Roman" w:hAnsi="Times New Roman" w:cs="Times New Roman"/>
          <w:sz w:val="24"/>
          <w:szCs w:val="24"/>
        </w:rPr>
        <w:t>octorale</w:t>
      </w:r>
      <w:r w:rsidR="00D83CE8" w:rsidRPr="0004072A">
        <w:rPr>
          <w:rFonts w:ascii="Times New Roman" w:hAnsi="Times New Roman" w:cs="Times New Roman"/>
          <w:sz w:val="24"/>
          <w:szCs w:val="24"/>
        </w:rPr>
        <w:t>.</w:t>
      </w:r>
    </w:p>
    <w:p w14:paraId="278A541A" w14:textId="77777777" w:rsidR="0003167E" w:rsidRPr="0004072A" w:rsidRDefault="0003167E" w:rsidP="0003167E">
      <w:pPr>
        <w:pStyle w:val="ListParagraph"/>
        <w:widowControl w:val="0"/>
        <w:autoSpaceDE w:val="0"/>
        <w:autoSpaceDN w:val="0"/>
        <w:adjustRightInd w:val="0"/>
        <w:spacing w:after="0" w:line="240" w:lineRule="auto"/>
        <w:ind w:left="360" w:right="655"/>
        <w:jc w:val="both"/>
        <w:rPr>
          <w:rFonts w:ascii="Times New Roman" w:hAnsi="Times New Roman" w:cs="Times New Roman"/>
          <w:sz w:val="24"/>
          <w:szCs w:val="24"/>
        </w:rPr>
      </w:pPr>
    </w:p>
    <w:p w14:paraId="00C92AF0" w14:textId="4C95A795" w:rsidR="00410298" w:rsidRPr="00882B6A" w:rsidRDefault="00410298" w:rsidP="00410298">
      <w:pPr>
        <w:tabs>
          <w:tab w:val="left" w:pos="-180"/>
          <w:tab w:val="left" w:pos="0"/>
        </w:tabs>
        <w:spacing w:before="37" w:line="240" w:lineRule="auto"/>
        <w:ind w:right="77"/>
        <w:mirrorIndents/>
        <w:jc w:val="both"/>
        <w:rPr>
          <w:rFonts w:ascii="Times New Roman" w:hAnsi="Times New Roman" w:cs="Times New Roman"/>
          <w:sz w:val="24"/>
          <w:szCs w:val="24"/>
          <w:lang w:val="ro-RO"/>
        </w:rPr>
      </w:pPr>
      <w:r w:rsidRPr="008110D5">
        <w:rPr>
          <w:rFonts w:ascii="Times New Roman" w:hAnsi="Times New Roman" w:cs="Times New Roman"/>
          <w:sz w:val="24"/>
          <w:szCs w:val="24"/>
          <w:lang w:val="ro-RO"/>
        </w:rPr>
        <w:t xml:space="preserve">Dosarele incomplete trebuie completate de candidat cel mai târziu până la încheierea termenului de </w:t>
      </w:r>
      <w:r w:rsidR="00882B6A" w:rsidRPr="008110D5">
        <w:rPr>
          <w:rFonts w:ascii="Times New Roman" w:hAnsi="Times New Roman" w:cs="Times New Roman"/>
          <w:sz w:val="24"/>
          <w:szCs w:val="24"/>
          <w:lang w:val="ro-RO"/>
        </w:rPr>
        <w:t>înscriere</w:t>
      </w:r>
      <w:r w:rsidRPr="008110D5">
        <w:rPr>
          <w:rFonts w:ascii="Times New Roman" w:hAnsi="Times New Roman" w:cs="Times New Roman"/>
          <w:sz w:val="24"/>
          <w:szCs w:val="24"/>
          <w:lang w:val="ro-RO"/>
        </w:rPr>
        <w:t>.</w:t>
      </w:r>
    </w:p>
    <w:p w14:paraId="4080E339" w14:textId="14363C6E" w:rsidR="0021182B" w:rsidRPr="00D16AE8" w:rsidRDefault="0021182B" w:rsidP="0021182B">
      <w:pPr>
        <w:spacing w:before="240" w:after="0" w:line="240" w:lineRule="auto"/>
        <w:jc w:val="both"/>
        <w:rPr>
          <w:rFonts w:ascii="Times New Roman" w:hAnsi="Times New Roman" w:cs="Times New Roman"/>
          <w:i/>
          <w:sz w:val="24"/>
          <w:szCs w:val="24"/>
          <w:lang w:val="ro-RO"/>
        </w:rPr>
      </w:pPr>
      <w:r w:rsidRPr="0004072A">
        <w:rPr>
          <w:rFonts w:ascii="Times New Roman" w:hAnsi="Times New Roman" w:cs="Times New Roman"/>
          <w:i/>
          <w:sz w:val="24"/>
          <w:szCs w:val="24"/>
          <w:lang w:val="ro-RO"/>
        </w:rPr>
        <w:lastRenderedPageBreak/>
        <w:t>Conform adresei MEN nr. 294/GP/12.07.2017 candidații români de pretutindeni și cetățeni străini (propuși conform documentelor de cooperare bilaterale, a unor oferte unilaterale ale statului român, a ofertelor MAE, Ministerului Mediului de Afaceri, Comerț și Antreprenoriat și MEN) sunt scutiți de taxa de înscriere, de înmatriculare și de procesare dosar.</w:t>
      </w:r>
    </w:p>
    <w:p w14:paraId="2B99D7BA" w14:textId="77777777" w:rsidR="005B2FF6" w:rsidRDefault="005B2FF6" w:rsidP="00871EF9">
      <w:pPr>
        <w:tabs>
          <w:tab w:val="left" w:pos="0"/>
        </w:tabs>
        <w:spacing w:before="2" w:line="240" w:lineRule="auto"/>
        <w:contextualSpacing/>
        <w:mirrorIndents/>
        <w:jc w:val="both"/>
        <w:rPr>
          <w:rFonts w:ascii="Times New Roman" w:hAnsi="Times New Roman" w:cs="Times New Roman"/>
          <w:spacing w:val="-1"/>
          <w:sz w:val="24"/>
          <w:szCs w:val="24"/>
          <w:lang w:val="ro-RO"/>
        </w:rPr>
      </w:pPr>
    </w:p>
    <w:p w14:paraId="47F5CD97" w14:textId="77777777" w:rsidR="00FE790D" w:rsidRPr="00C71D14" w:rsidRDefault="00FE790D" w:rsidP="00871EF9">
      <w:pPr>
        <w:tabs>
          <w:tab w:val="left" w:pos="0"/>
        </w:tabs>
        <w:spacing w:before="2" w:line="240" w:lineRule="auto"/>
        <w:contextualSpacing/>
        <w:mirrorIndents/>
        <w:jc w:val="both"/>
        <w:rPr>
          <w:rFonts w:ascii="Times New Roman" w:hAnsi="Times New Roman" w:cs="Times New Roman"/>
          <w:spacing w:val="-1"/>
          <w:sz w:val="24"/>
          <w:szCs w:val="24"/>
          <w:lang w:val="ro-RO"/>
        </w:rPr>
      </w:pPr>
      <w:r w:rsidRPr="00C71D14">
        <w:rPr>
          <w:rFonts w:ascii="Times New Roman" w:hAnsi="Times New Roman" w:cs="Times New Roman"/>
          <w:spacing w:val="-1"/>
          <w:sz w:val="24"/>
          <w:szCs w:val="24"/>
          <w:lang w:val="ro-RO"/>
        </w:rPr>
        <w:t>Admiterea candidaților români de pretutindeni se face pe locurile arondate UVT de către Ministerul Educației Naționale</w:t>
      </w:r>
      <w:r w:rsidR="006C7A17">
        <w:rPr>
          <w:rFonts w:ascii="Times New Roman" w:hAnsi="Times New Roman" w:cs="Times New Roman"/>
          <w:spacing w:val="-1"/>
          <w:sz w:val="24"/>
          <w:szCs w:val="24"/>
          <w:lang w:val="ro-RO"/>
        </w:rPr>
        <w:t xml:space="preserve"> (fără alocarea inițială a acestora către școlile doctorale și domeniile de studii universitare de doctorat)</w:t>
      </w:r>
      <w:r w:rsidRPr="00C71D14">
        <w:rPr>
          <w:rFonts w:ascii="Times New Roman" w:hAnsi="Times New Roman" w:cs="Times New Roman"/>
          <w:spacing w:val="-1"/>
          <w:sz w:val="24"/>
          <w:szCs w:val="24"/>
          <w:lang w:val="ro-RO"/>
        </w:rPr>
        <w:t xml:space="preserve"> </w:t>
      </w:r>
      <w:r w:rsidR="0044055A" w:rsidRPr="00C71D14">
        <w:rPr>
          <w:rFonts w:ascii="Times New Roman" w:hAnsi="Times New Roman" w:cs="Times New Roman"/>
          <w:spacing w:val="-1"/>
          <w:sz w:val="24"/>
          <w:szCs w:val="24"/>
          <w:lang w:val="ro-RO"/>
        </w:rPr>
        <w:t xml:space="preserve">conform repartizării </w:t>
      </w:r>
      <w:r w:rsidR="0044055A" w:rsidRPr="00C71D14">
        <w:rPr>
          <w:rFonts w:ascii="Times New Roman" w:hAnsi="Times New Roman" w:cs="Times New Roman"/>
          <w:i/>
          <w:spacing w:val="-1"/>
          <w:sz w:val="24"/>
          <w:szCs w:val="24"/>
          <w:lang w:val="ro-RO"/>
        </w:rPr>
        <w:t>locurilor la studii universitare de master și doctorat</w:t>
      </w:r>
      <w:r w:rsidRPr="00C71D14">
        <w:rPr>
          <w:rFonts w:ascii="Times New Roman" w:hAnsi="Times New Roman" w:cs="Times New Roman"/>
          <w:spacing w:val="-1"/>
          <w:sz w:val="24"/>
          <w:szCs w:val="24"/>
          <w:lang w:val="ro-RO"/>
        </w:rPr>
        <w:t>. Clasificarea candidaților se face în funcție de următoarele criterii:</w:t>
      </w:r>
    </w:p>
    <w:p w14:paraId="3BDCFD96" w14:textId="77777777" w:rsidR="0044055A" w:rsidRPr="00C71D14" w:rsidRDefault="00FE790D" w:rsidP="005B2FF6">
      <w:pPr>
        <w:pStyle w:val="ListParagraph"/>
        <w:numPr>
          <w:ilvl w:val="0"/>
          <w:numId w:val="28"/>
        </w:numPr>
        <w:tabs>
          <w:tab w:val="left" w:pos="360"/>
        </w:tabs>
        <w:spacing w:before="2" w:line="240" w:lineRule="auto"/>
        <w:ind w:hanging="2520"/>
        <w:mirrorIndents/>
        <w:jc w:val="both"/>
        <w:rPr>
          <w:rFonts w:ascii="Times New Roman" w:hAnsi="Times New Roman" w:cs="Times New Roman"/>
          <w:spacing w:val="-1"/>
          <w:sz w:val="24"/>
          <w:szCs w:val="24"/>
          <w:lang w:val="ro-RO"/>
        </w:rPr>
      </w:pPr>
      <w:r w:rsidRPr="00C71D14">
        <w:rPr>
          <w:rFonts w:ascii="Times New Roman" w:hAnsi="Times New Roman" w:cs="Times New Roman"/>
          <w:spacing w:val="-1"/>
          <w:sz w:val="24"/>
          <w:szCs w:val="24"/>
          <w:lang w:val="ro-RO"/>
        </w:rPr>
        <w:t>media obținută la domeniul de admitere</w:t>
      </w:r>
      <w:r w:rsidR="0044055A" w:rsidRPr="00C71D14">
        <w:rPr>
          <w:rFonts w:ascii="Times New Roman" w:hAnsi="Times New Roman" w:cs="Times New Roman"/>
          <w:spacing w:val="-1"/>
          <w:sz w:val="24"/>
          <w:szCs w:val="24"/>
          <w:lang w:val="ro-RO"/>
        </w:rPr>
        <w:t>;</w:t>
      </w:r>
    </w:p>
    <w:p w14:paraId="27F93444" w14:textId="77777777" w:rsidR="0021182B" w:rsidRPr="00C71D14" w:rsidRDefault="0044055A" w:rsidP="00840C3A">
      <w:pPr>
        <w:pStyle w:val="ListParagraph"/>
        <w:numPr>
          <w:ilvl w:val="0"/>
          <w:numId w:val="28"/>
        </w:numPr>
        <w:tabs>
          <w:tab w:val="left" w:pos="0"/>
        </w:tabs>
        <w:spacing w:before="2" w:line="240" w:lineRule="auto"/>
        <w:ind w:left="360"/>
        <w:mirrorIndents/>
        <w:jc w:val="both"/>
        <w:rPr>
          <w:rFonts w:ascii="Times New Roman" w:hAnsi="Times New Roman" w:cs="Times New Roman"/>
          <w:spacing w:val="-1"/>
          <w:sz w:val="24"/>
          <w:szCs w:val="24"/>
          <w:lang w:val="ro-RO"/>
        </w:rPr>
      </w:pPr>
      <w:r w:rsidRPr="00C71D14">
        <w:rPr>
          <w:rFonts w:ascii="Times New Roman" w:hAnsi="Times New Roman" w:cs="Times New Roman"/>
          <w:spacing w:val="-1"/>
          <w:sz w:val="24"/>
          <w:szCs w:val="24"/>
          <w:lang w:val="ro-RO"/>
        </w:rPr>
        <w:t>în caz de egalitate se ia în considerare media generală la master / studii de lungă durată (cu echivalarea mediilor într-un sistem unitar)</w:t>
      </w:r>
      <w:r w:rsidR="009678C4" w:rsidRPr="00C71D14">
        <w:rPr>
          <w:rFonts w:ascii="Times New Roman" w:hAnsi="Times New Roman" w:cs="Times New Roman"/>
          <w:spacing w:val="-1"/>
          <w:sz w:val="24"/>
          <w:szCs w:val="24"/>
          <w:lang w:val="ro-RO"/>
        </w:rPr>
        <w:t>.</w:t>
      </w:r>
      <w:r w:rsidRPr="00C71D14">
        <w:rPr>
          <w:rFonts w:ascii="Times New Roman" w:hAnsi="Times New Roman" w:cs="Times New Roman"/>
          <w:spacing w:val="-1"/>
          <w:sz w:val="24"/>
          <w:szCs w:val="24"/>
          <w:lang w:val="ro-RO"/>
        </w:rPr>
        <w:t xml:space="preserve"> </w:t>
      </w:r>
      <w:r w:rsidR="00FE790D" w:rsidRPr="00C71D14">
        <w:rPr>
          <w:rFonts w:ascii="Times New Roman" w:hAnsi="Times New Roman" w:cs="Times New Roman"/>
          <w:spacing w:val="-1"/>
          <w:sz w:val="24"/>
          <w:szCs w:val="24"/>
          <w:lang w:val="ro-RO"/>
        </w:rPr>
        <w:t xml:space="preserve"> </w:t>
      </w:r>
    </w:p>
    <w:p w14:paraId="1E56E734" w14:textId="77777777" w:rsidR="0021182B" w:rsidRDefault="0021182B" w:rsidP="00871EF9">
      <w:pPr>
        <w:tabs>
          <w:tab w:val="left" w:pos="0"/>
        </w:tabs>
        <w:spacing w:before="2" w:line="240" w:lineRule="auto"/>
        <w:contextualSpacing/>
        <w:mirrorIndents/>
        <w:jc w:val="both"/>
        <w:rPr>
          <w:rFonts w:ascii="Times New Roman" w:hAnsi="Times New Roman" w:cs="Times New Roman"/>
          <w:b/>
          <w:spacing w:val="-1"/>
          <w:sz w:val="24"/>
          <w:szCs w:val="24"/>
          <w:lang w:val="ro-RO"/>
        </w:rPr>
      </w:pPr>
    </w:p>
    <w:p w14:paraId="06F068D8" w14:textId="77777777" w:rsidR="00871EF9" w:rsidRPr="00603A4C" w:rsidRDefault="003C3277" w:rsidP="00871EF9">
      <w:pPr>
        <w:tabs>
          <w:tab w:val="left" w:pos="0"/>
        </w:tabs>
        <w:spacing w:before="2" w:line="240" w:lineRule="auto"/>
        <w:contextualSpacing/>
        <w:mirrorIndents/>
        <w:jc w:val="both"/>
        <w:rPr>
          <w:rFonts w:ascii="Times New Roman" w:hAnsi="Times New Roman" w:cs="Times New Roman"/>
          <w:sz w:val="24"/>
          <w:szCs w:val="24"/>
          <w:lang w:val="ro-RO"/>
        </w:rPr>
      </w:pPr>
      <w:r w:rsidRPr="0053654B">
        <w:rPr>
          <w:rFonts w:ascii="Times New Roman" w:hAnsi="Times New Roman" w:cs="Times New Roman"/>
          <w:b/>
          <w:spacing w:val="-1"/>
          <w:sz w:val="24"/>
          <w:szCs w:val="24"/>
          <w:lang w:val="ro-RO"/>
        </w:rPr>
        <w:t>Art.</w:t>
      </w:r>
      <w:r w:rsidR="0053654B" w:rsidRPr="0053654B">
        <w:rPr>
          <w:rFonts w:ascii="Times New Roman" w:hAnsi="Times New Roman" w:cs="Times New Roman"/>
          <w:b/>
          <w:spacing w:val="-1"/>
          <w:sz w:val="24"/>
          <w:szCs w:val="24"/>
          <w:lang w:val="ro-RO"/>
        </w:rPr>
        <w:t xml:space="preserve"> </w:t>
      </w:r>
      <w:r w:rsidR="0082778B">
        <w:rPr>
          <w:rFonts w:ascii="Times New Roman" w:hAnsi="Times New Roman" w:cs="Times New Roman"/>
          <w:b/>
          <w:spacing w:val="-1"/>
          <w:sz w:val="24"/>
          <w:szCs w:val="24"/>
          <w:lang w:val="ro-RO"/>
        </w:rPr>
        <w:t>20</w:t>
      </w:r>
      <w:r w:rsidR="0053654B" w:rsidRPr="0053654B">
        <w:rPr>
          <w:rFonts w:ascii="Times New Roman" w:hAnsi="Times New Roman" w:cs="Times New Roman"/>
          <w:b/>
          <w:spacing w:val="-1"/>
          <w:sz w:val="24"/>
          <w:szCs w:val="24"/>
          <w:lang w:val="ro-RO"/>
        </w:rPr>
        <w:t>.</w:t>
      </w:r>
      <w:r w:rsidRPr="0053654B">
        <w:rPr>
          <w:rFonts w:ascii="Times New Roman" w:hAnsi="Times New Roman" w:cs="Times New Roman"/>
          <w:spacing w:val="-1"/>
          <w:sz w:val="24"/>
          <w:szCs w:val="24"/>
          <w:lang w:val="ro-RO"/>
        </w:rPr>
        <w:t xml:space="preserve"> </w:t>
      </w:r>
      <w:r w:rsidR="00AD3FCB" w:rsidRPr="0053654B">
        <w:rPr>
          <w:rFonts w:ascii="Times New Roman" w:hAnsi="Times New Roman" w:cs="Times New Roman"/>
          <w:spacing w:val="-1"/>
          <w:sz w:val="24"/>
          <w:szCs w:val="24"/>
          <w:lang w:val="ro-RO"/>
        </w:rPr>
        <w:t>D</w:t>
      </w:r>
      <w:r w:rsidR="00AD3FCB" w:rsidRPr="0053654B">
        <w:rPr>
          <w:rFonts w:ascii="Times New Roman" w:hAnsi="Times New Roman" w:cs="Times New Roman"/>
          <w:sz w:val="24"/>
          <w:szCs w:val="24"/>
          <w:lang w:val="ro-RO"/>
        </w:rPr>
        <w:t>os</w:t>
      </w:r>
      <w:r w:rsidR="00AD3FCB" w:rsidRPr="0053654B">
        <w:rPr>
          <w:rFonts w:ascii="Times New Roman" w:hAnsi="Times New Roman" w:cs="Times New Roman"/>
          <w:spacing w:val="1"/>
          <w:sz w:val="24"/>
          <w:szCs w:val="24"/>
          <w:lang w:val="ro-RO"/>
        </w:rPr>
        <w:t>ar</w:t>
      </w:r>
      <w:r w:rsidR="00AD3FCB" w:rsidRPr="0053654B">
        <w:rPr>
          <w:rFonts w:ascii="Times New Roman" w:hAnsi="Times New Roman" w:cs="Times New Roman"/>
          <w:spacing w:val="-2"/>
          <w:sz w:val="24"/>
          <w:szCs w:val="24"/>
          <w:lang w:val="ro-RO"/>
        </w:rPr>
        <w:t>u</w:t>
      </w:r>
      <w:r w:rsidR="00AD3FCB" w:rsidRPr="0053654B">
        <w:rPr>
          <w:rFonts w:ascii="Times New Roman" w:hAnsi="Times New Roman" w:cs="Times New Roman"/>
          <w:sz w:val="24"/>
          <w:szCs w:val="24"/>
          <w:lang w:val="ro-RO"/>
        </w:rPr>
        <w:t>l de ad</w:t>
      </w:r>
      <w:r w:rsidR="00AD3FCB" w:rsidRPr="0053654B">
        <w:rPr>
          <w:rFonts w:ascii="Times New Roman" w:hAnsi="Times New Roman" w:cs="Times New Roman"/>
          <w:spacing w:val="-3"/>
          <w:sz w:val="24"/>
          <w:szCs w:val="24"/>
          <w:lang w:val="ro-RO"/>
        </w:rPr>
        <w:t>m</w:t>
      </w:r>
      <w:r w:rsidR="00AD3FCB" w:rsidRPr="0053654B">
        <w:rPr>
          <w:rFonts w:ascii="Times New Roman" w:hAnsi="Times New Roman" w:cs="Times New Roman"/>
          <w:spacing w:val="1"/>
          <w:sz w:val="24"/>
          <w:szCs w:val="24"/>
          <w:lang w:val="ro-RO"/>
        </w:rPr>
        <w:t>it</w:t>
      </w:r>
      <w:r w:rsidR="00AD3FCB" w:rsidRPr="0053654B">
        <w:rPr>
          <w:rFonts w:ascii="Times New Roman" w:hAnsi="Times New Roman" w:cs="Times New Roman"/>
          <w:sz w:val="24"/>
          <w:szCs w:val="24"/>
          <w:lang w:val="ro-RO"/>
        </w:rPr>
        <w:t>e</w:t>
      </w:r>
      <w:r w:rsidR="00AD3FCB" w:rsidRPr="0053654B">
        <w:rPr>
          <w:rFonts w:ascii="Times New Roman" w:hAnsi="Times New Roman" w:cs="Times New Roman"/>
          <w:spacing w:val="-1"/>
          <w:sz w:val="24"/>
          <w:szCs w:val="24"/>
          <w:lang w:val="ro-RO"/>
        </w:rPr>
        <w:t>r</w:t>
      </w:r>
      <w:r w:rsidR="00AD3FCB" w:rsidRPr="0053654B">
        <w:rPr>
          <w:rFonts w:ascii="Times New Roman" w:hAnsi="Times New Roman" w:cs="Times New Roman"/>
          <w:sz w:val="24"/>
          <w:szCs w:val="24"/>
          <w:lang w:val="ro-RO"/>
        </w:rPr>
        <w:t xml:space="preserve">e </w:t>
      </w:r>
      <w:r w:rsidR="00AD3FCB" w:rsidRPr="0053654B">
        <w:rPr>
          <w:rFonts w:ascii="Times New Roman" w:hAnsi="Times New Roman" w:cs="Times New Roman"/>
          <w:spacing w:val="-1"/>
          <w:sz w:val="24"/>
          <w:szCs w:val="24"/>
          <w:lang w:val="ro-RO"/>
        </w:rPr>
        <w:t>l</w:t>
      </w:r>
      <w:r w:rsidR="00AD3FCB" w:rsidRPr="0053654B">
        <w:rPr>
          <w:rFonts w:ascii="Times New Roman" w:hAnsi="Times New Roman" w:cs="Times New Roman"/>
          <w:sz w:val="24"/>
          <w:szCs w:val="24"/>
          <w:lang w:val="ro-RO"/>
        </w:rPr>
        <w:t>a do</w:t>
      </w:r>
      <w:r w:rsidR="00AD3FCB" w:rsidRPr="0053654B">
        <w:rPr>
          <w:rFonts w:ascii="Times New Roman" w:hAnsi="Times New Roman" w:cs="Times New Roman"/>
          <w:spacing w:val="-2"/>
          <w:sz w:val="24"/>
          <w:szCs w:val="24"/>
          <w:lang w:val="ro-RO"/>
        </w:rPr>
        <w:t>c</w:t>
      </w:r>
      <w:r w:rsidR="00AD3FCB" w:rsidRPr="0053654B">
        <w:rPr>
          <w:rFonts w:ascii="Times New Roman" w:hAnsi="Times New Roman" w:cs="Times New Roman"/>
          <w:spacing w:val="-1"/>
          <w:sz w:val="24"/>
          <w:szCs w:val="24"/>
          <w:lang w:val="ro-RO"/>
        </w:rPr>
        <w:t>t</w:t>
      </w:r>
      <w:r w:rsidR="00AD3FCB" w:rsidRPr="0053654B">
        <w:rPr>
          <w:rFonts w:ascii="Times New Roman" w:hAnsi="Times New Roman" w:cs="Times New Roman"/>
          <w:sz w:val="24"/>
          <w:szCs w:val="24"/>
          <w:lang w:val="ro-RO"/>
        </w:rPr>
        <w:t>o</w:t>
      </w:r>
      <w:r w:rsidR="00AD3FCB" w:rsidRPr="0053654B">
        <w:rPr>
          <w:rFonts w:ascii="Times New Roman" w:hAnsi="Times New Roman" w:cs="Times New Roman"/>
          <w:spacing w:val="1"/>
          <w:sz w:val="24"/>
          <w:szCs w:val="24"/>
          <w:lang w:val="ro-RO"/>
        </w:rPr>
        <w:t>r</w:t>
      </w:r>
      <w:r w:rsidR="00AD3FCB" w:rsidRPr="0053654B">
        <w:rPr>
          <w:rFonts w:ascii="Times New Roman" w:hAnsi="Times New Roman" w:cs="Times New Roman"/>
          <w:sz w:val="24"/>
          <w:szCs w:val="24"/>
          <w:lang w:val="ro-RO"/>
        </w:rPr>
        <w:t>at pentru c</w:t>
      </w:r>
      <w:r w:rsidR="00FB4E1C" w:rsidRPr="0053654B">
        <w:rPr>
          <w:rFonts w:ascii="Times New Roman" w:hAnsi="Times New Roman" w:cs="Times New Roman"/>
          <w:sz w:val="24"/>
          <w:szCs w:val="24"/>
          <w:lang w:val="ro-RO"/>
        </w:rPr>
        <w:t>and</w:t>
      </w:r>
      <w:r w:rsidR="00FB4E1C" w:rsidRPr="0053654B">
        <w:rPr>
          <w:rFonts w:ascii="Times New Roman" w:hAnsi="Times New Roman" w:cs="Times New Roman"/>
          <w:spacing w:val="1"/>
          <w:sz w:val="24"/>
          <w:szCs w:val="24"/>
          <w:lang w:val="ro-RO"/>
        </w:rPr>
        <w:t>i</w:t>
      </w:r>
      <w:r w:rsidR="00FB4E1C" w:rsidRPr="0053654B">
        <w:rPr>
          <w:rFonts w:ascii="Times New Roman" w:hAnsi="Times New Roman" w:cs="Times New Roman"/>
          <w:sz w:val="24"/>
          <w:szCs w:val="24"/>
          <w:lang w:val="ro-RO"/>
        </w:rPr>
        <w:t>d</w:t>
      </w:r>
      <w:r w:rsidR="00FB4E1C" w:rsidRPr="0053654B">
        <w:rPr>
          <w:rFonts w:ascii="Times New Roman" w:hAnsi="Times New Roman" w:cs="Times New Roman"/>
          <w:spacing w:val="-2"/>
          <w:sz w:val="24"/>
          <w:szCs w:val="24"/>
          <w:lang w:val="ro-RO"/>
        </w:rPr>
        <w:t>a</w:t>
      </w:r>
      <w:r w:rsidR="00FB4E1C" w:rsidRPr="0053654B">
        <w:rPr>
          <w:rFonts w:ascii="Times New Roman" w:hAnsi="Times New Roman" w:cs="Times New Roman"/>
          <w:spacing w:val="-1"/>
          <w:sz w:val="24"/>
          <w:szCs w:val="24"/>
          <w:lang w:val="ro-RO"/>
        </w:rPr>
        <w:t>ț</w:t>
      </w:r>
      <w:r w:rsidR="00FB4E1C" w:rsidRPr="0053654B">
        <w:rPr>
          <w:rFonts w:ascii="Times New Roman" w:hAnsi="Times New Roman" w:cs="Times New Roman"/>
          <w:spacing w:val="1"/>
          <w:sz w:val="24"/>
          <w:szCs w:val="24"/>
          <w:lang w:val="ro-RO"/>
        </w:rPr>
        <w:t>i</w:t>
      </w:r>
      <w:r w:rsidR="00FB4E1C" w:rsidRPr="0053654B">
        <w:rPr>
          <w:rFonts w:ascii="Times New Roman" w:hAnsi="Times New Roman" w:cs="Times New Roman"/>
          <w:sz w:val="24"/>
          <w:szCs w:val="24"/>
          <w:lang w:val="ro-RO"/>
        </w:rPr>
        <w:t>i</w:t>
      </w:r>
      <w:r w:rsidR="00E6316F" w:rsidRPr="0053654B">
        <w:rPr>
          <w:rFonts w:ascii="Times New Roman" w:hAnsi="Times New Roman" w:cs="Times New Roman"/>
          <w:sz w:val="24"/>
          <w:szCs w:val="24"/>
          <w:lang w:val="ro-RO"/>
        </w:rPr>
        <w:t xml:space="preserve"> </w:t>
      </w:r>
      <w:r w:rsidR="00FB4E1C" w:rsidRPr="0053654B">
        <w:rPr>
          <w:rFonts w:ascii="Times New Roman" w:hAnsi="Times New Roman" w:cs="Times New Roman"/>
          <w:b/>
          <w:spacing w:val="-2"/>
          <w:sz w:val="24"/>
          <w:szCs w:val="24"/>
          <w:lang w:val="ro-RO"/>
        </w:rPr>
        <w:t>c</w:t>
      </w:r>
      <w:r w:rsidR="00FB4E1C" w:rsidRPr="0053654B">
        <w:rPr>
          <w:rFonts w:ascii="Times New Roman" w:hAnsi="Times New Roman" w:cs="Times New Roman"/>
          <w:b/>
          <w:sz w:val="24"/>
          <w:szCs w:val="24"/>
          <w:lang w:val="ro-RO"/>
        </w:rPr>
        <w:t>e</w:t>
      </w:r>
      <w:r w:rsidR="00FB4E1C" w:rsidRPr="0053654B">
        <w:rPr>
          <w:rFonts w:ascii="Times New Roman" w:hAnsi="Times New Roman" w:cs="Times New Roman"/>
          <w:b/>
          <w:spacing w:val="-1"/>
          <w:sz w:val="24"/>
          <w:szCs w:val="24"/>
          <w:lang w:val="ro-RO"/>
        </w:rPr>
        <w:t>t</w:t>
      </w:r>
      <w:r w:rsidR="00FB4E1C" w:rsidRPr="0053654B">
        <w:rPr>
          <w:rFonts w:ascii="Times New Roman" w:hAnsi="Times New Roman" w:cs="Times New Roman"/>
          <w:b/>
          <w:spacing w:val="1"/>
          <w:sz w:val="24"/>
          <w:szCs w:val="24"/>
          <w:lang w:val="ro-RO"/>
        </w:rPr>
        <w:t>ăț</w:t>
      </w:r>
      <w:r w:rsidR="00FB4E1C" w:rsidRPr="0053654B">
        <w:rPr>
          <w:rFonts w:ascii="Times New Roman" w:hAnsi="Times New Roman" w:cs="Times New Roman"/>
          <w:b/>
          <w:spacing w:val="-2"/>
          <w:sz w:val="24"/>
          <w:szCs w:val="24"/>
          <w:lang w:val="ro-RO"/>
        </w:rPr>
        <w:t>e</w:t>
      </w:r>
      <w:r w:rsidR="00FB4E1C" w:rsidRPr="0053654B">
        <w:rPr>
          <w:rFonts w:ascii="Times New Roman" w:hAnsi="Times New Roman" w:cs="Times New Roman"/>
          <w:b/>
          <w:sz w:val="24"/>
          <w:szCs w:val="24"/>
          <w:lang w:val="ro-RO"/>
        </w:rPr>
        <w:t>ni</w:t>
      </w:r>
      <w:r w:rsidR="00E6316F" w:rsidRPr="0053654B">
        <w:rPr>
          <w:rFonts w:ascii="Times New Roman" w:hAnsi="Times New Roman" w:cs="Times New Roman"/>
          <w:b/>
          <w:sz w:val="24"/>
          <w:szCs w:val="24"/>
          <w:lang w:val="ro-RO"/>
        </w:rPr>
        <w:t xml:space="preserve"> </w:t>
      </w:r>
      <w:r w:rsidR="00FB4E1C" w:rsidRPr="0053654B">
        <w:rPr>
          <w:rFonts w:ascii="Times New Roman" w:hAnsi="Times New Roman" w:cs="Times New Roman"/>
          <w:b/>
          <w:spacing w:val="-2"/>
          <w:sz w:val="24"/>
          <w:szCs w:val="24"/>
          <w:lang w:val="ro-RO"/>
        </w:rPr>
        <w:t>s</w:t>
      </w:r>
      <w:r w:rsidR="00FB4E1C" w:rsidRPr="0053654B">
        <w:rPr>
          <w:rFonts w:ascii="Times New Roman" w:hAnsi="Times New Roman" w:cs="Times New Roman"/>
          <w:b/>
          <w:spacing w:val="1"/>
          <w:sz w:val="24"/>
          <w:szCs w:val="24"/>
          <w:lang w:val="ro-RO"/>
        </w:rPr>
        <w:t>t</w:t>
      </w:r>
      <w:r w:rsidR="00FB4E1C" w:rsidRPr="0053654B">
        <w:rPr>
          <w:rFonts w:ascii="Times New Roman" w:hAnsi="Times New Roman" w:cs="Times New Roman"/>
          <w:b/>
          <w:spacing w:val="-2"/>
          <w:sz w:val="24"/>
          <w:szCs w:val="24"/>
          <w:lang w:val="ro-RO"/>
        </w:rPr>
        <w:t>r</w:t>
      </w:r>
      <w:r w:rsidR="00FB4E1C" w:rsidRPr="0053654B">
        <w:rPr>
          <w:rFonts w:ascii="Times New Roman" w:hAnsi="Times New Roman" w:cs="Times New Roman"/>
          <w:b/>
          <w:sz w:val="24"/>
          <w:szCs w:val="24"/>
          <w:lang w:val="ro-RO"/>
        </w:rPr>
        <w:t>ă</w:t>
      </w:r>
      <w:r w:rsidR="00FB4E1C" w:rsidRPr="0053654B">
        <w:rPr>
          <w:rFonts w:ascii="Times New Roman" w:hAnsi="Times New Roman" w:cs="Times New Roman"/>
          <w:b/>
          <w:spacing w:val="1"/>
          <w:sz w:val="24"/>
          <w:szCs w:val="24"/>
          <w:lang w:val="ro-RO"/>
        </w:rPr>
        <w:t>i</w:t>
      </w:r>
      <w:r w:rsidR="00FB4E1C" w:rsidRPr="0053654B">
        <w:rPr>
          <w:rFonts w:ascii="Times New Roman" w:hAnsi="Times New Roman" w:cs="Times New Roman"/>
          <w:b/>
          <w:spacing w:val="-2"/>
          <w:sz w:val="24"/>
          <w:szCs w:val="24"/>
          <w:lang w:val="ro-RO"/>
        </w:rPr>
        <w:t>n</w:t>
      </w:r>
      <w:r w:rsidR="00FB4E1C" w:rsidRPr="0053654B">
        <w:rPr>
          <w:rFonts w:ascii="Times New Roman" w:hAnsi="Times New Roman" w:cs="Times New Roman"/>
          <w:b/>
          <w:sz w:val="24"/>
          <w:szCs w:val="24"/>
          <w:lang w:val="ro-RO"/>
        </w:rPr>
        <w:t>i</w:t>
      </w:r>
      <w:r w:rsidR="00E6316F" w:rsidRPr="0053654B">
        <w:rPr>
          <w:rFonts w:ascii="Times New Roman" w:hAnsi="Times New Roman" w:cs="Times New Roman"/>
          <w:b/>
          <w:sz w:val="24"/>
          <w:szCs w:val="24"/>
          <w:lang w:val="ro-RO"/>
        </w:rPr>
        <w:t xml:space="preserve"> </w:t>
      </w:r>
      <w:r w:rsidR="00FB4E1C" w:rsidRPr="0053654B">
        <w:rPr>
          <w:rFonts w:ascii="Times New Roman" w:hAnsi="Times New Roman" w:cs="Times New Roman"/>
          <w:b/>
          <w:sz w:val="24"/>
          <w:szCs w:val="24"/>
          <w:lang w:val="ro-RO"/>
        </w:rPr>
        <w:t>d</w:t>
      </w:r>
      <w:r w:rsidR="00FB4E1C" w:rsidRPr="0053654B">
        <w:rPr>
          <w:rFonts w:ascii="Times New Roman" w:hAnsi="Times New Roman" w:cs="Times New Roman"/>
          <w:b/>
          <w:spacing w:val="1"/>
          <w:sz w:val="24"/>
          <w:szCs w:val="24"/>
          <w:lang w:val="ro-RO"/>
        </w:rPr>
        <w:t>i</w:t>
      </w:r>
      <w:r w:rsidR="00FB4E1C" w:rsidRPr="0053654B">
        <w:rPr>
          <w:rFonts w:ascii="Times New Roman" w:hAnsi="Times New Roman" w:cs="Times New Roman"/>
          <w:b/>
          <w:sz w:val="24"/>
          <w:szCs w:val="24"/>
          <w:lang w:val="ro-RO"/>
        </w:rPr>
        <w:t>n</w:t>
      </w:r>
      <w:r w:rsidR="00E6316F" w:rsidRPr="0053654B">
        <w:rPr>
          <w:rFonts w:ascii="Times New Roman" w:hAnsi="Times New Roman" w:cs="Times New Roman"/>
          <w:b/>
          <w:sz w:val="24"/>
          <w:szCs w:val="24"/>
          <w:lang w:val="ro-RO"/>
        </w:rPr>
        <w:t xml:space="preserve"> </w:t>
      </w:r>
      <w:r w:rsidR="00FB4E1C" w:rsidRPr="0053654B">
        <w:rPr>
          <w:rFonts w:ascii="Times New Roman" w:hAnsi="Times New Roman" w:cs="Times New Roman"/>
          <w:b/>
          <w:spacing w:val="-2"/>
          <w:sz w:val="24"/>
          <w:szCs w:val="24"/>
          <w:lang w:val="ro-RO"/>
        </w:rPr>
        <w:t>s</w:t>
      </w:r>
      <w:r w:rsidR="00FB4E1C" w:rsidRPr="0053654B">
        <w:rPr>
          <w:rFonts w:ascii="Times New Roman" w:hAnsi="Times New Roman" w:cs="Times New Roman"/>
          <w:b/>
          <w:spacing w:val="1"/>
          <w:sz w:val="24"/>
          <w:szCs w:val="24"/>
          <w:lang w:val="ro-RO"/>
        </w:rPr>
        <w:t>t</w:t>
      </w:r>
      <w:r w:rsidR="00FB4E1C" w:rsidRPr="0053654B">
        <w:rPr>
          <w:rFonts w:ascii="Times New Roman" w:hAnsi="Times New Roman" w:cs="Times New Roman"/>
          <w:b/>
          <w:spacing w:val="-2"/>
          <w:sz w:val="24"/>
          <w:szCs w:val="24"/>
          <w:lang w:val="ro-RO"/>
        </w:rPr>
        <w:t>a</w:t>
      </w:r>
      <w:r w:rsidR="00FB4E1C" w:rsidRPr="0053654B">
        <w:rPr>
          <w:rFonts w:ascii="Times New Roman" w:hAnsi="Times New Roman" w:cs="Times New Roman"/>
          <w:b/>
          <w:spacing w:val="1"/>
          <w:sz w:val="24"/>
          <w:szCs w:val="24"/>
          <w:lang w:val="ro-RO"/>
        </w:rPr>
        <w:t>t</w:t>
      </w:r>
      <w:r w:rsidR="00FB4E1C" w:rsidRPr="0053654B">
        <w:rPr>
          <w:rFonts w:ascii="Times New Roman" w:hAnsi="Times New Roman" w:cs="Times New Roman"/>
          <w:b/>
          <w:sz w:val="24"/>
          <w:szCs w:val="24"/>
          <w:lang w:val="ro-RO"/>
        </w:rPr>
        <w:t>e</w:t>
      </w:r>
      <w:r w:rsidR="00E6316F" w:rsidRPr="0053654B">
        <w:rPr>
          <w:rFonts w:ascii="Times New Roman" w:hAnsi="Times New Roman" w:cs="Times New Roman"/>
          <w:b/>
          <w:sz w:val="24"/>
          <w:szCs w:val="24"/>
          <w:lang w:val="ro-RO"/>
        </w:rPr>
        <w:t xml:space="preserve"> </w:t>
      </w:r>
      <w:r w:rsidR="00FB4E1C" w:rsidRPr="0053654B">
        <w:rPr>
          <w:rFonts w:ascii="Times New Roman" w:hAnsi="Times New Roman" w:cs="Times New Roman"/>
          <w:b/>
          <w:spacing w:val="-1"/>
          <w:sz w:val="24"/>
          <w:szCs w:val="24"/>
          <w:lang w:val="ro-RO"/>
        </w:rPr>
        <w:t>t</w:t>
      </w:r>
      <w:r w:rsidR="00FB4E1C" w:rsidRPr="0053654B">
        <w:rPr>
          <w:rFonts w:ascii="Times New Roman" w:hAnsi="Times New Roman" w:cs="Times New Roman"/>
          <w:b/>
          <w:sz w:val="24"/>
          <w:szCs w:val="24"/>
          <w:lang w:val="ro-RO"/>
        </w:rPr>
        <w:t>er</w:t>
      </w:r>
      <w:r w:rsidR="00FB4E1C" w:rsidRPr="0053654B">
        <w:rPr>
          <w:rFonts w:ascii="Times New Roman" w:hAnsi="Times New Roman" w:cs="Times New Roman"/>
          <w:b/>
          <w:spacing w:val="1"/>
          <w:sz w:val="24"/>
          <w:szCs w:val="24"/>
          <w:lang w:val="ro-RO"/>
        </w:rPr>
        <w:t>ț</w:t>
      </w:r>
      <w:r w:rsidR="00FB4E1C" w:rsidRPr="0053654B">
        <w:rPr>
          <w:rFonts w:ascii="Times New Roman" w:hAnsi="Times New Roman" w:cs="Times New Roman"/>
          <w:b/>
          <w:sz w:val="24"/>
          <w:szCs w:val="24"/>
          <w:lang w:val="ro-RO"/>
        </w:rPr>
        <w:t>e</w:t>
      </w:r>
      <w:r w:rsidR="00E6316F" w:rsidRPr="0053654B">
        <w:rPr>
          <w:rFonts w:ascii="Times New Roman" w:hAnsi="Times New Roman" w:cs="Times New Roman"/>
          <w:b/>
          <w:sz w:val="24"/>
          <w:szCs w:val="24"/>
          <w:lang w:val="ro-RO"/>
        </w:rPr>
        <w:t xml:space="preserve"> </w:t>
      </w:r>
      <w:r w:rsidR="00FB4E1C" w:rsidRPr="0053654B">
        <w:rPr>
          <w:rFonts w:ascii="Times New Roman" w:hAnsi="Times New Roman" w:cs="Times New Roman"/>
          <w:b/>
          <w:spacing w:val="-1"/>
          <w:sz w:val="24"/>
          <w:szCs w:val="24"/>
          <w:lang w:val="ro-RO"/>
        </w:rPr>
        <w:t>U</w:t>
      </w:r>
      <w:r w:rsidR="00FB4E1C" w:rsidRPr="0053654B">
        <w:rPr>
          <w:rFonts w:ascii="Times New Roman" w:hAnsi="Times New Roman" w:cs="Times New Roman"/>
          <w:b/>
          <w:sz w:val="24"/>
          <w:szCs w:val="24"/>
          <w:lang w:val="ro-RO"/>
        </w:rPr>
        <w:t>.E.</w:t>
      </w:r>
      <w:r w:rsidR="0017629D" w:rsidRPr="0053654B">
        <w:rPr>
          <w:rFonts w:ascii="Times New Roman" w:hAnsi="Times New Roman" w:cs="Times New Roman"/>
          <w:sz w:val="24"/>
          <w:szCs w:val="24"/>
          <w:lang w:val="ro-RO"/>
        </w:rPr>
        <w:t xml:space="preserve"> </w:t>
      </w:r>
      <w:r w:rsidR="00D31564">
        <w:rPr>
          <w:rFonts w:ascii="Times New Roman" w:hAnsi="Times New Roman" w:cs="Times New Roman"/>
          <w:sz w:val="24"/>
          <w:szCs w:val="24"/>
          <w:lang w:val="ro-RO"/>
        </w:rPr>
        <w:t xml:space="preserve">se </w:t>
      </w:r>
      <w:r w:rsidR="00D31564" w:rsidRPr="00603A4C">
        <w:rPr>
          <w:rFonts w:ascii="Times New Roman" w:hAnsi="Times New Roman" w:cs="Times New Roman"/>
          <w:sz w:val="24"/>
          <w:szCs w:val="24"/>
          <w:lang w:val="ro-RO"/>
        </w:rPr>
        <w:t xml:space="preserve">încarcă pe platforma pusă la dispoziție de Universitatea de Vest din Timișoara și </w:t>
      </w:r>
      <w:r w:rsidR="005B2FF6" w:rsidRPr="00603A4C">
        <w:rPr>
          <w:rFonts w:ascii="Times New Roman" w:hAnsi="Times New Roman" w:cs="Times New Roman"/>
          <w:sz w:val="24"/>
          <w:szCs w:val="24"/>
          <w:lang w:val="ro-RO"/>
        </w:rPr>
        <w:t xml:space="preserve">se transmite online și </w:t>
      </w:r>
      <w:r w:rsidR="00871EF9" w:rsidRPr="00603A4C">
        <w:rPr>
          <w:rFonts w:ascii="Times New Roman" w:hAnsi="Times New Roman" w:cs="Times New Roman"/>
          <w:sz w:val="24"/>
          <w:szCs w:val="24"/>
          <w:lang w:val="ro-RO"/>
        </w:rPr>
        <w:t>c</w:t>
      </w:r>
      <w:r w:rsidR="00AD3FCB" w:rsidRPr="00603A4C">
        <w:rPr>
          <w:rFonts w:ascii="Times New Roman" w:hAnsi="Times New Roman" w:cs="Times New Roman"/>
          <w:sz w:val="24"/>
          <w:szCs w:val="24"/>
          <w:lang w:val="ro-RO"/>
        </w:rPr>
        <w:t>uprinde următoarele</w:t>
      </w:r>
      <w:r w:rsidR="00D31564" w:rsidRPr="00603A4C">
        <w:rPr>
          <w:rFonts w:ascii="Times New Roman" w:hAnsi="Times New Roman" w:cs="Times New Roman"/>
          <w:sz w:val="24"/>
          <w:szCs w:val="24"/>
          <w:lang w:val="ro-RO"/>
        </w:rPr>
        <w:t xml:space="preserve"> documente</w:t>
      </w:r>
      <w:r w:rsidR="00871EF9" w:rsidRPr="00603A4C">
        <w:rPr>
          <w:rFonts w:ascii="Times New Roman" w:hAnsi="Times New Roman" w:cs="Times New Roman"/>
          <w:sz w:val="24"/>
          <w:szCs w:val="24"/>
          <w:lang w:val="ro-RO"/>
        </w:rPr>
        <w:t>:</w:t>
      </w:r>
    </w:p>
    <w:p w14:paraId="4FF2EDBA" w14:textId="616A7898" w:rsidR="00842E37" w:rsidRPr="0053654B" w:rsidRDefault="00842E37" w:rsidP="00871EF9">
      <w:pPr>
        <w:pStyle w:val="ListParagraph"/>
        <w:widowControl w:val="0"/>
        <w:numPr>
          <w:ilvl w:val="0"/>
          <w:numId w:val="14"/>
        </w:numPr>
        <w:autoSpaceDE w:val="0"/>
        <w:autoSpaceDN w:val="0"/>
        <w:adjustRightInd w:val="0"/>
        <w:spacing w:after="0" w:line="240" w:lineRule="auto"/>
        <w:ind w:left="360" w:right="655"/>
        <w:jc w:val="both"/>
        <w:rPr>
          <w:rFonts w:ascii="Times New Roman" w:hAnsi="Times New Roman" w:cs="Times New Roman"/>
          <w:sz w:val="24"/>
          <w:szCs w:val="24"/>
        </w:rPr>
      </w:pPr>
      <w:r w:rsidRPr="0053654B">
        <w:rPr>
          <w:rFonts w:ascii="Times New Roman" w:hAnsi="Times New Roman" w:cs="Times New Roman"/>
          <w:sz w:val="24"/>
          <w:szCs w:val="24"/>
        </w:rPr>
        <w:t xml:space="preserve">Cererea pentru eliberarea scrisorii de acceptare la studii </w:t>
      </w:r>
      <w:r w:rsidR="007177AF" w:rsidRPr="0053654B">
        <w:rPr>
          <w:rFonts w:ascii="Times New Roman" w:hAnsi="Times New Roman" w:cs="Times New Roman"/>
          <w:sz w:val="24"/>
          <w:szCs w:val="24"/>
        </w:rPr>
        <w:t>(</w:t>
      </w:r>
      <w:r w:rsidR="00B00B0D" w:rsidRPr="0053654B">
        <w:rPr>
          <w:rFonts w:ascii="Times New Roman" w:hAnsi="Times New Roman" w:cs="Times New Roman"/>
          <w:sz w:val="24"/>
          <w:szCs w:val="24"/>
        </w:rPr>
        <w:t xml:space="preserve">formular tip </w:t>
      </w:r>
      <w:r w:rsidR="007177AF" w:rsidRPr="0053654B">
        <w:rPr>
          <w:rFonts w:ascii="Times New Roman" w:hAnsi="Times New Roman" w:cs="Times New Roman"/>
          <w:b/>
          <w:i/>
          <w:sz w:val="24"/>
          <w:szCs w:val="24"/>
        </w:rPr>
        <w:t xml:space="preserve">Anexa </w:t>
      </w:r>
      <w:r w:rsidR="00A926AA" w:rsidRPr="0053654B">
        <w:rPr>
          <w:rFonts w:ascii="Times New Roman" w:hAnsi="Times New Roman" w:cs="Times New Roman"/>
          <w:b/>
          <w:i/>
          <w:sz w:val="24"/>
          <w:szCs w:val="24"/>
        </w:rPr>
        <w:t>5</w:t>
      </w:r>
      <w:r w:rsidR="007177AF" w:rsidRPr="0053654B">
        <w:rPr>
          <w:rFonts w:ascii="Times New Roman" w:hAnsi="Times New Roman" w:cs="Times New Roman"/>
          <w:sz w:val="24"/>
          <w:szCs w:val="24"/>
        </w:rPr>
        <w:t>)</w:t>
      </w:r>
      <w:r w:rsidR="00D83CE8" w:rsidRPr="0053654B">
        <w:rPr>
          <w:rFonts w:ascii="Times New Roman" w:hAnsi="Times New Roman" w:cs="Times New Roman"/>
          <w:sz w:val="24"/>
          <w:szCs w:val="24"/>
        </w:rPr>
        <w:t>;</w:t>
      </w:r>
    </w:p>
    <w:p w14:paraId="3596C872" w14:textId="77777777" w:rsidR="00871EF9" w:rsidRPr="0053654B" w:rsidRDefault="00871EF9" w:rsidP="00842E37">
      <w:pPr>
        <w:pStyle w:val="ListParagraph"/>
        <w:widowControl w:val="0"/>
        <w:numPr>
          <w:ilvl w:val="0"/>
          <w:numId w:val="14"/>
        </w:numPr>
        <w:autoSpaceDE w:val="0"/>
        <w:autoSpaceDN w:val="0"/>
        <w:adjustRightInd w:val="0"/>
        <w:spacing w:after="0" w:line="240" w:lineRule="auto"/>
        <w:ind w:left="360"/>
        <w:jc w:val="both"/>
        <w:rPr>
          <w:rFonts w:ascii="Times New Roman" w:hAnsi="Times New Roman" w:cs="Times New Roman"/>
          <w:sz w:val="24"/>
          <w:szCs w:val="24"/>
        </w:rPr>
      </w:pPr>
      <w:r w:rsidRPr="0053654B">
        <w:rPr>
          <w:rFonts w:ascii="Times New Roman" w:hAnsi="Times New Roman" w:cs="Times New Roman"/>
          <w:sz w:val="24"/>
          <w:szCs w:val="24"/>
        </w:rPr>
        <w:t>Diplome/acte de studii: diplom</w:t>
      </w:r>
      <w:r w:rsidR="009678C4">
        <w:rPr>
          <w:rFonts w:ascii="Times New Roman" w:hAnsi="Times New Roman" w:cs="Times New Roman"/>
          <w:sz w:val="24"/>
          <w:szCs w:val="24"/>
        </w:rPr>
        <w:t>ă</w:t>
      </w:r>
      <w:r w:rsidRPr="0053654B">
        <w:rPr>
          <w:rFonts w:ascii="Times New Roman" w:hAnsi="Times New Roman" w:cs="Times New Roman"/>
          <w:sz w:val="24"/>
          <w:szCs w:val="24"/>
        </w:rPr>
        <w:t xml:space="preserve"> de bacalaureat sau echivalentă, diplomă de licență, </w:t>
      </w:r>
    </w:p>
    <w:p w14:paraId="74948904" w14:textId="77777777" w:rsidR="00871EF9" w:rsidRPr="0053654B" w:rsidRDefault="00871EF9" w:rsidP="00871EF9">
      <w:pPr>
        <w:pStyle w:val="ListParagraph"/>
        <w:widowControl w:val="0"/>
        <w:autoSpaceDE w:val="0"/>
        <w:autoSpaceDN w:val="0"/>
        <w:adjustRightInd w:val="0"/>
        <w:spacing w:after="0" w:line="240" w:lineRule="auto"/>
        <w:ind w:left="360"/>
        <w:jc w:val="both"/>
        <w:rPr>
          <w:rFonts w:ascii="Times New Roman" w:hAnsi="Times New Roman" w:cs="Times New Roman"/>
          <w:sz w:val="24"/>
          <w:szCs w:val="24"/>
        </w:rPr>
      </w:pPr>
      <w:r w:rsidRPr="0053654B">
        <w:rPr>
          <w:rFonts w:ascii="Times New Roman" w:hAnsi="Times New Roman" w:cs="Times New Roman"/>
          <w:sz w:val="24"/>
          <w:szCs w:val="24"/>
        </w:rPr>
        <w:t>diplomă de master (sau echivalentă), foi matricole pentru ciclurile de studii absolvite –  copii și traduceri autorizate în limba română sau într-o limbă de circulație internațională;</w:t>
      </w:r>
    </w:p>
    <w:p w14:paraId="015942DC" w14:textId="77777777" w:rsidR="00871EF9" w:rsidRPr="0053654B" w:rsidRDefault="00842E37" w:rsidP="00871EF9">
      <w:pPr>
        <w:pStyle w:val="ListParagraph"/>
        <w:widowControl w:val="0"/>
        <w:numPr>
          <w:ilvl w:val="0"/>
          <w:numId w:val="14"/>
        </w:numPr>
        <w:autoSpaceDE w:val="0"/>
        <w:autoSpaceDN w:val="0"/>
        <w:adjustRightInd w:val="0"/>
        <w:spacing w:after="0" w:line="240" w:lineRule="auto"/>
        <w:ind w:left="360"/>
        <w:jc w:val="both"/>
        <w:rPr>
          <w:rFonts w:ascii="Times New Roman" w:hAnsi="Times New Roman" w:cs="Times New Roman"/>
          <w:sz w:val="24"/>
          <w:szCs w:val="24"/>
        </w:rPr>
      </w:pPr>
      <w:r w:rsidRPr="0053654B">
        <w:rPr>
          <w:rFonts w:ascii="Times New Roman" w:hAnsi="Times New Roman" w:cs="Times New Roman"/>
          <w:sz w:val="24"/>
          <w:szCs w:val="24"/>
        </w:rPr>
        <w:t xml:space="preserve">Copie și traducere legalizată a adeverinței care atestă promovarea </w:t>
      </w:r>
      <w:r w:rsidR="00D83CE8" w:rsidRPr="0053654B">
        <w:rPr>
          <w:rFonts w:ascii="Times New Roman" w:hAnsi="Times New Roman" w:cs="Times New Roman"/>
          <w:sz w:val="24"/>
          <w:szCs w:val="24"/>
        </w:rPr>
        <w:t>masterului pentru absolvenții anului curent;</w:t>
      </w:r>
    </w:p>
    <w:p w14:paraId="5866B4AF" w14:textId="77777777" w:rsidR="00D83CE8" w:rsidRPr="0053654B" w:rsidRDefault="00D83CE8" w:rsidP="00871EF9">
      <w:pPr>
        <w:pStyle w:val="ListParagraph"/>
        <w:widowControl w:val="0"/>
        <w:numPr>
          <w:ilvl w:val="0"/>
          <w:numId w:val="14"/>
        </w:numPr>
        <w:autoSpaceDE w:val="0"/>
        <w:autoSpaceDN w:val="0"/>
        <w:adjustRightInd w:val="0"/>
        <w:spacing w:after="0" w:line="240" w:lineRule="auto"/>
        <w:ind w:left="360"/>
        <w:jc w:val="both"/>
        <w:rPr>
          <w:rFonts w:ascii="Times New Roman" w:hAnsi="Times New Roman" w:cs="Times New Roman"/>
          <w:sz w:val="24"/>
          <w:szCs w:val="24"/>
        </w:rPr>
      </w:pPr>
      <w:r w:rsidRPr="0053654B">
        <w:rPr>
          <w:rFonts w:ascii="Times New Roman" w:hAnsi="Times New Roman" w:cs="Times New Roman"/>
          <w:sz w:val="24"/>
          <w:szCs w:val="24"/>
        </w:rPr>
        <w:t>Certificat de naștere – copie și traducere legalizată;</w:t>
      </w:r>
    </w:p>
    <w:p w14:paraId="772E7158" w14:textId="77777777" w:rsidR="00D83CE8" w:rsidRPr="0053654B" w:rsidRDefault="00D83CE8" w:rsidP="00871EF9">
      <w:pPr>
        <w:pStyle w:val="ListParagraph"/>
        <w:widowControl w:val="0"/>
        <w:numPr>
          <w:ilvl w:val="0"/>
          <w:numId w:val="14"/>
        </w:numPr>
        <w:autoSpaceDE w:val="0"/>
        <w:autoSpaceDN w:val="0"/>
        <w:adjustRightInd w:val="0"/>
        <w:spacing w:after="0" w:line="240" w:lineRule="auto"/>
        <w:ind w:left="360"/>
        <w:jc w:val="both"/>
        <w:rPr>
          <w:rFonts w:ascii="Times New Roman" w:hAnsi="Times New Roman" w:cs="Times New Roman"/>
          <w:sz w:val="24"/>
          <w:szCs w:val="24"/>
        </w:rPr>
      </w:pPr>
      <w:r w:rsidRPr="0053654B">
        <w:rPr>
          <w:rFonts w:ascii="Times New Roman" w:hAnsi="Times New Roman" w:cs="Times New Roman"/>
          <w:sz w:val="24"/>
          <w:szCs w:val="24"/>
        </w:rPr>
        <w:t>Copie după pașaport – valabil cel puțin 6 luni după data la care este eliberată Scrisoarea de Acceptare la studii;</w:t>
      </w:r>
    </w:p>
    <w:p w14:paraId="4BBF251E" w14:textId="77777777" w:rsidR="00D83CE8" w:rsidRPr="0053654B" w:rsidRDefault="00D83CE8" w:rsidP="00871EF9">
      <w:pPr>
        <w:pStyle w:val="ListParagraph"/>
        <w:widowControl w:val="0"/>
        <w:numPr>
          <w:ilvl w:val="0"/>
          <w:numId w:val="14"/>
        </w:numPr>
        <w:autoSpaceDE w:val="0"/>
        <w:autoSpaceDN w:val="0"/>
        <w:adjustRightInd w:val="0"/>
        <w:spacing w:after="0" w:line="240" w:lineRule="auto"/>
        <w:ind w:left="360"/>
        <w:jc w:val="both"/>
        <w:rPr>
          <w:rFonts w:ascii="Times New Roman" w:hAnsi="Times New Roman" w:cs="Times New Roman"/>
          <w:sz w:val="24"/>
          <w:szCs w:val="24"/>
        </w:rPr>
      </w:pPr>
      <w:r w:rsidRPr="0053654B">
        <w:rPr>
          <w:rFonts w:ascii="Times New Roman" w:hAnsi="Times New Roman" w:cs="Times New Roman"/>
          <w:sz w:val="24"/>
          <w:szCs w:val="24"/>
        </w:rPr>
        <w:t>C</w:t>
      </w:r>
      <w:r w:rsidR="003E6B7A" w:rsidRPr="0053654B">
        <w:rPr>
          <w:rFonts w:ascii="Times New Roman" w:hAnsi="Times New Roman" w:cs="Times New Roman"/>
          <w:sz w:val="24"/>
          <w:szCs w:val="24"/>
        </w:rPr>
        <w:t>ertificat medical (în limba româ</w:t>
      </w:r>
      <w:r w:rsidRPr="0053654B">
        <w:rPr>
          <w:rFonts w:ascii="Times New Roman" w:hAnsi="Times New Roman" w:cs="Times New Roman"/>
          <w:sz w:val="24"/>
          <w:szCs w:val="24"/>
        </w:rPr>
        <w:t>nă sau într-o limbă de circulație internațională) care atestă faptul că persoana ce urmează să se înscrie la studii nu suferă de boli contag</w:t>
      </w:r>
      <w:r w:rsidR="003E6B7A" w:rsidRPr="0053654B">
        <w:rPr>
          <w:rFonts w:ascii="Times New Roman" w:hAnsi="Times New Roman" w:cs="Times New Roman"/>
          <w:sz w:val="24"/>
          <w:szCs w:val="24"/>
        </w:rPr>
        <w:t>ioase sau alte afecțiuni incomp</w:t>
      </w:r>
      <w:r w:rsidRPr="0053654B">
        <w:rPr>
          <w:rFonts w:ascii="Times New Roman" w:hAnsi="Times New Roman" w:cs="Times New Roman"/>
          <w:sz w:val="24"/>
          <w:szCs w:val="24"/>
        </w:rPr>
        <w:t>atibile cu viitoarea profesie;</w:t>
      </w:r>
    </w:p>
    <w:p w14:paraId="7EFFDC51" w14:textId="77777777" w:rsidR="00D83CE8" w:rsidRPr="0053654B" w:rsidRDefault="00D83CE8" w:rsidP="00871EF9">
      <w:pPr>
        <w:pStyle w:val="ListParagraph"/>
        <w:widowControl w:val="0"/>
        <w:numPr>
          <w:ilvl w:val="0"/>
          <w:numId w:val="14"/>
        </w:numPr>
        <w:autoSpaceDE w:val="0"/>
        <w:autoSpaceDN w:val="0"/>
        <w:adjustRightInd w:val="0"/>
        <w:spacing w:after="0" w:line="240" w:lineRule="auto"/>
        <w:ind w:left="360"/>
        <w:jc w:val="both"/>
        <w:rPr>
          <w:rFonts w:ascii="Times New Roman" w:hAnsi="Times New Roman" w:cs="Times New Roman"/>
          <w:sz w:val="24"/>
          <w:szCs w:val="24"/>
        </w:rPr>
      </w:pPr>
      <w:r w:rsidRPr="0053654B">
        <w:rPr>
          <w:rFonts w:ascii="Times New Roman" w:hAnsi="Times New Roman" w:cs="Times New Roman"/>
          <w:sz w:val="24"/>
          <w:szCs w:val="24"/>
        </w:rPr>
        <w:t>Certificat de căsătorie – dacă este cazul (pentru a justifica schimbarea numelui de familie);</w:t>
      </w:r>
    </w:p>
    <w:p w14:paraId="38B40943" w14:textId="77777777" w:rsidR="00D83CE8" w:rsidRPr="0053654B" w:rsidRDefault="00D83CE8" w:rsidP="00871EF9">
      <w:pPr>
        <w:pStyle w:val="ListParagraph"/>
        <w:widowControl w:val="0"/>
        <w:numPr>
          <w:ilvl w:val="0"/>
          <w:numId w:val="14"/>
        </w:numPr>
        <w:autoSpaceDE w:val="0"/>
        <w:autoSpaceDN w:val="0"/>
        <w:adjustRightInd w:val="0"/>
        <w:spacing w:after="0" w:line="240" w:lineRule="auto"/>
        <w:ind w:left="360"/>
        <w:jc w:val="both"/>
        <w:rPr>
          <w:rFonts w:ascii="Times New Roman" w:hAnsi="Times New Roman" w:cs="Times New Roman"/>
          <w:sz w:val="24"/>
          <w:szCs w:val="24"/>
        </w:rPr>
      </w:pPr>
      <w:r w:rsidRPr="0053654B">
        <w:rPr>
          <w:rFonts w:ascii="Times New Roman" w:hAnsi="Times New Roman" w:cs="Times New Roman"/>
          <w:sz w:val="24"/>
          <w:szCs w:val="24"/>
        </w:rPr>
        <w:t>Copie după actul care atestă domiciliul stabil în străinătate;</w:t>
      </w:r>
    </w:p>
    <w:p w14:paraId="6DD4104D" w14:textId="77777777" w:rsidR="00D83CE8" w:rsidRPr="0053654B" w:rsidRDefault="00D83CE8" w:rsidP="00871EF9">
      <w:pPr>
        <w:pStyle w:val="ListParagraph"/>
        <w:widowControl w:val="0"/>
        <w:numPr>
          <w:ilvl w:val="0"/>
          <w:numId w:val="14"/>
        </w:numPr>
        <w:autoSpaceDE w:val="0"/>
        <w:autoSpaceDN w:val="0"/>
        <w:adjustRightInd w:val="0"/>
        <w:spacing w:after="0" w:line="240" w:lineRule="auto"/>
        <w:ind w:left="360"/>
        <w:jc w:val="both"/>
        <w:rPr>
          <w:rFonts w:ascii="Times New Roman" w:hAnsi="Times New Roman" w:cs="Times New Roman"/>
          <w:sz w:val="24"/>
          <w:szCs w:val="24"/>
        </w:rPr>
      </w:pPr>
      <w:r w:rsidRPr="0053654B">
        <w:rPr>
          <w:rFonts w:ascii="Times New Roman" w:hAnsi="Times New Roman" w:cs="Times New Roman"/>
          <w:sz w:val="24"/>
          <w:szCs w:val="24"/>
        </w:rPr>
        <w:t>Atestatul de absolvire a Anului Pregăt</w:t>
      </w:r>
      <w:r w:rsidR="003E6B7A" w:rsidRPr="0053654B">
        <w:rPr>
          <w:rFonts w:ascii="Times New Roman" w:hAnsi="Times New Roman" w:cs="Times New Roman"/>
          <w:sz w:val="24"/>
          <w:szCs w:val="24"/>
        </w:rPr>
        <w:t>i</w:t>
      </w:r>
      <w:r w:rsidRPr="0053654B">
        <w:rPr>
          <w:rFonts w:ascii="Times New Roman" w:hAnsi="Times New Roman" w:cs="Times New Roman"/>
          <w:sz w:val="24"/>
          <w:szCs w:val="24"/>
        </w:rPr>
        <w:t>t</w:t>
      </w:r>
      <w:r w:rsidR="003E6B7A" w:rsidRPr="0053654B">
        <w:rPr>
          <w:rFonts w:ascii="Times New Roman" w:hAnsi="Times New Roman" w:cs="Times New Roman"/>
          <w:sz w:val="24"/>
          <w:szCs w:val="24"/>
        </w:rPr>
        <w:t>o</w:t>
      </w:r>
      <w:r w:rsidRPr="0053654B">
        <w:rPr>
          <w:rFonts w:ascii="Times New Roman" w:hAnsi="Times New Roman" w:cs="Times New Roman"/>
          <w:sz w:val="24"/>
          <w:szCs w:val="24"/>
        </w:rPr>
        <w:t>r în limba română sau certificatul de competență lingvistică</w:t>
      </w:r>
    </w:p>
    <w:p w14:paraId="7B824651" w14:textId="77777777" w:rsidR="00D83CE8" w:rsidRPr="00D16AE8" w:rsidRDefault="00D83CE8" w:rsidP="00871EF9">
      <w:pPr>
        <w:pStyle w:val="ListParagraph"/>
        <w:widowControl w:val="0"/>
        <w:numPr>
          <w:ilvl w:val="0"/>
          <w:numId w:val="14"/>
        </w:numPr>
        <w:autoSpaceDE w:val="0"/>
        <w:autoSpaceDN w:val="0"/>
        <w:adjustRightInd w:val="0"/>
        <w:spacing w:after="0" w:line="240" w:lineRule="auto"/>
        <w:ind w:left="360"/>
        <w:jc w:val="both"/>
        <w:rPr>
          <w:rFonts w:ascii="Times New Roman" w:hAnsi="Times New Roman" w:cs="Times New Roman"/>
          <w:sz w:val="24"/>
          <w:szCs w:val="24"/>
          <w:lang w:val="de-DE"/>
        </w:rPr>
      </w:pPr>
      <w:r w:rsidRPr="00D16AE8">
        <w:rPr>
          <w:rFonts w:ascii="Times New Roman" w:hAnsi="Times New Roman" w:cs="Times New Roman"/>
          <w:sz w:val="24"/>
          <w:szCs w:val="24"/>
          <w:lang w:val="de-DE"/>
        </w:rPr>
        <w:t xml:space="preserve">Fișa cu datele personale: adresă, </w:t>
      </w:r>
      <w:r w:rsidR="00547814" w:rsidRPr="00D16AE8">
        <w:rPr>
          <w:rFonts w:ascii="Times New Roman" w:hAnsi="Times New Roman" w:cs="Times New Roman"/>
          <w:sz w:val="24"/>
          <w:szCs w:val="24"/>
          <w:lang w:val="de-DE"/>
        </w:rPr>
        <w:t xml:space="preserve">adresă de </w:t>
      </w:r>
      <w:r w:rsidRPr="00D16AE8">
        <w:rPr>
          <w:rFonts w:ascii="Times New Roman" w:hAnsi="Times New Roman" w:cs="Times New Roman"/>
          <w:sz w:val="24"/>
          <w:szCs w:val="24"/>
          <w:lang w:val="de-DE"/>
        </w:rPr>
        <w:t>e-mail, număr de telefon</w:t>
      </w:r>
      <w:r w:rsidR="00D3776E" w:rsidRPr="00D16AE8">
        <w:rPr>
          <w:rFonts w:ascii="Times New Roman" w:hAnsi="Times New Roman" w:cs="Times New Roman"/>
          <w:sz w:val="24"/>
          <w:szCs w:val="24"/>
          <w:lang w:val="de-DE"/>
        </w:rPr>
        <w:t xml:space="preserve"> (</w:t>
      </w:r>
      <w:r w:rsidR="00B00B0D" w:rsidRPr="00D16AE8">
        <w:rPr>
          <w:rFonts w:ascii="Times New Roman" w:hAnsi="Times New Roman" w:cs="Times New Roman"/>
          <w:sz w:val="24"/>
          <w:szCs w:val="24"/>
          <w:lang w:val="de-DE"/>
        </w:rPr>
        <w:t xml:space="preserve">formular tip </w:t>
      </w:r>
      <w:r w:rsidR="00D3776E" w:rsidRPr="00D16AE8">
        <w:rPr>
          <w:rFonts w:ascii="Times New Roman" w:hAnsi="Times New Roman" w:cs="Times New Roman"/>
          <w:b/>
          <w:i/>
          <w:sz w:val="24"/>
          <w:szCs w:val="24"/>
          <w:lang w:val="de-DE"/>
        </w:rPr>
        <w:t xml:space="preserve">Anexa </w:t>
      </w:r>
      <w:r w:rsidR="00A926AA" w:rsidRPr="00D16AE8">
        <w:rPr>
          <w:rFonts w:ascii="Times New Roman" w:hAnsi="Times New Roman" w:cs="Times New Roman"/>
          <w:b/>
          <w:i/>
          <w:sz w:val="24"/>
          <w:szCs w:val="24"/>
          <w:lang w:val="de-DE"/>
        </w:rPr>
        <w:t>4</w:t>
      </w:r>
      <w:r w:rsidR="00D3776E" w:rsidRPr="00D16AE8">
        <w:rPr>
          <w:rFonts w:ascii="Times New Roman" w:hAnsi="Times New Roman" w:cs="Times New Roman"/>
          <w:sz w:val="24"/>
          <w:szCs w:val="24"/>
          <w:lang w:val="de-DE"/>
        </w:rPr>
        <w:t>)</w:t>
      </w:r>
      <w:r w:rsidRPr="00D16AE8">
        <w:rPr>
          <w:rFonts w:ascii="Times New Roman" w:hAnsi="Times New Roman" w:cs="Times New Roman"/>
          <w:sz w:val="24"/>
          <w:szCs w:val="24"/>
          <w:lang w:val="de-DE"/>
        </w:rPr>
        <w:t>;</w:t>
      </w:r>
    </w:p>
    <w:p w14:paraId="4FD08471" w14:textId="77777777" w:rsidR="00D83CE8" w:rsidRPr="0053654B" w:rsidRDefault="00D83CE8" w:rsidP="00871EF9">
      <w:pPr>
        <w:pStyle w:val="ListParagraph"/>
        <w:widowControl w:val="0"/>
        <w:numPr>
          <w:ilvl w:val="0"/>
          <w:numId w:val="14"/>
        </w:numPr>
        <w:autoSpaceDE w:val="0"/>
        <w:autoSpaceDN w:val="0"/>
        <w:adjustRightInd w:val="0"/>
        <w:spacing w:after="0" w:line="240" w:lineRule="auto"/>
        <w:ind w:left="360"/>
        <w:jc w:val="both"/>
        <w:rPr>
          <w:rFonts w:ascii="Times New Roman" w:hAnsi="Times New Roman" w:cs="Times New Roman"/>
          <w:sz w:val="24"/>
          <w:szCs w:val="24"/>
        </w:rPr>
      </w:pPr>
      <w:r w:rsidRPr="0053654B">
        <w:rPr>
          <w:rFonts w:ascii="Times New Roman" w:hAnsi="Times New Roman" w:cs="Times New Roman"/>
          <w:sz w:val="24"/>
          <w:szCs w:val="24"/>
        </w:rPr>
        <w:t>Dovada plății taxei de 75 Euro, taxă pentru procesarea dosarului de candidatură;</w:t>
      </w:r>
    </w:p>
    <w:p w14:paraId="0D75B600" w14:textId="77777777" w:rsidR="00D83CE8" w:rsidRPr="0053654B" w:rsidRDefault="00D83CE8" w:rsidP="00D83CE8">
      <w:pPr>
        <w:pStyle w:val="ListParagraph"/>
        <w:widowControl w:val="0"/>
        <w:numPr>
          <w:ilvl w:val="0"/>
          <w:numId w:val="14"/>
        </w:numPr>
        <w:autoSpaceDE w:val="0"/>
        <w:autoSpaceDN w:val="0"/>
        <w:adjustRightInd w:val="0"/>
        <w:spacing w:after="0" w:line="240" w:lineRule="auto"/>
        <w:ind w:left="360" w:right="655"/>
        <w:jc w:val="both"/>
        <w:rPr>
          <w:rFonts w:ascii="Times New Roman" w:hAnsi="Times New Roman" w:cs="Times New Roman"/>
          <w:sz w:val="24"/>
          <w:szCs w:val="24"/>
        </w:rPr>
      </w:pPr>
      <w:r w:rsidRPr="0053654B">
        <w:rPr>
          <w:rFonts w:ascii="Times New Roman" w:hAnsi="Times New Roman" w:cs="Times New Roman"/>
          <w:sz w:val="24"/>
          <w:szCs w:val="24"/>
        </w:rPr>
        <w:t>Curriculum vitae;</w:t>
      </w:r>
    </w:p>
    <w:p w14:paraId="77D3D465" w14:textId="781DAC9C" w:rsidR="00D83CE8" w:rsidRPr="0053654B" w:rsidRDefault="00D83CE8" w:rsidP="00D83CE8">
      <w:pPr>
        <w:pStyle w:val="ListParagraph"/>
        <w:widowControl w:val="0"/>
        <w:numPr>
          <w:ilvl w:val="0"/>
          <w:numId w:val="14"/>
        </w:numPr>
        <w:autoSpaceDE w:val="0"/>
        <w:autoSpaceDN w:val="0"/>
        <w:adjustRightInd w:val="0"/>
        <w:spacing w:after="0" w:line="240" w:lineRule="auto"/>
        <w:ind w:left="360" w:right="655"/>
        <w:jc w:val="both"/>
        <w:rPr>
          <w:rFonts w:ascii="Times New Roman" w:hAnsi="Times New Roman" w:cs="Times New Roman"/>
          <w:sz w:val="24"/>
          <w:szCs w:val="24"/>
        </w:rPr>
      </w:pPr>
      <w:r w:rsidRPr="0053654B">
        <w:rPr>
          <w:rFonts w:ascii="Times New Roman" w:hAnsi="Times New Roman" w:cs="Times New Roman"/>
          <w:sz w:val="24"/>
          <w:szCs w:val="24"/>
        </w:rPr>
        <w:t xml:space="preserve">alte documente considerate </w:t>
      </w:r>
      <w:r w:rsidR="00EE0876">
        <w:rPr>
          <w:rFonts w:ascii="Times New Roman" w:hAnsi="Times New Roman" w:cs="Times New Roman"/>
          <w:sz w:val="24"/>
          <w:szCs w:val="24"/>
        </w:rPr>
        <w:t xml:space="preserve">representative </w:t>
      </w:r>
      <w:r w:rsidR="00EE0876" w:rsidRPr="0053654B">
        <w:rPr>
          <w:rFonts w:ascii="Times New Roman" w:hAnsi="Times New Roman" w:cs="Times New Roman"/>
          <w:sz w:val="24"/>
          <w:szCs w:val="24"/>
        </w:rPr>
        <w:t xml:space="preserve"> </w:t>
      </w:r>
      <w:r w:rsidRPr="0053654B">
        <w:rPr>
          <w:rFonts w:ascii="Times New Roman" w:hAnsi="Times New Roman" w:cs="Times New Roman"/>
          <w:sz w:val="24"/>
          <w:szCs w:val="24"/>
        </w:rPr>
        <w:t xml:space="preserve">de </w:t>
      </w:r>
      <w:r w:rsidR="00CA2EF7">
        <w:rPr>
          <w:rFonts w:ascii="Times New Roman" w:hAnsi="Times New Roman" w:cs="Times New Roman"/>
          <w:sz w:val="24"/>
          <w:szCs w:val="24"/>
        </w:rPr>
        <w:t>Ș</w:t>
      </w:r>
      <w:r w:rsidRPr="0053654B">
        <w:rPr>
          <w:rFonts w:ascii="Times New Roman" w:hAnsi="Times New Roman" w:cs="Times New Roman"/>
          <w:sz w:val="24"/>
          <w:szCs w:val="24"/>
        </w:rPr>
        <w:t xml:space="preserve">colile </w:t>
      </w:r>
      <w:r w:rsidR="00CA2EF7">
        <w:rPr>
          <w:rFonts w:ascii="Times New Roman" w:hAnsi="Times New Roman" w:cs="Times New Roman"/>
          <w:sz w:val="24"/>
          <w:szCs w:val="24"/>
        </w:rPr>
        <w:t>D</w:t>
      </w:r>
      <w:r w:rsidRPr="0053654B">
        <w:rPr>
          <w:rFonts w:ascii="Times New Roman" w:hAnsi="Times New Roman" w:cs="Times New Roman"/>
          <w:sz w:val="24"/>
          <w:szCs w:val="24"/>
        </w:rPr>
        <w:t>octorale.</w:t>
      </w:r>
    </w:p>
    <w:p w14:paraId="148821F4" w14:textId="77777777" w:rsidR="008E048D" w:rsidRPr="0053654B" w:rsidRDefault="008E048D" w:rsidP="008E048D">
      <w:pPr>
        <w:tabs>
          <w:tab w:val="left" w:pos="-180"/>
          <w:tab w:val="left" w:pos="0"/>
          <w:tab w:val="left" w:pos="90"/>
        </w:tabs>
        <w:spacing w:line="240" w:lineRule="auto"/>
        <w:contextualSpacing/>
        <w:mirrorIndents/>
        <w:jc w:val="both"/>
        <w:rPr>
          <w:rFonts w:ascii="Times New Roman" w:hAnsi="Times New Roman" w:cs="Times New Roman"/>
          <w:color w:val="00B050"/>
          <w:sz w:val="24"/>
          <w:szCs w:val="24"/>
          <w:lang w:val="ro-RO"/>
        </w:rPr>
      </w:pPr>
    </w:p>
    <w:p w14:paraId="458B3979" w14:textId="77777777" w:rsidR="008E048D" w:rsidRPr="0053654B" w:rsidRDefault="008E048D" w:rsidP="00C361D0">
      <w:pPr>
        <w:tabs>
          <w:tab w:val="left" w:pos="-180"/>
          <w:tab w:val="left" w:pos="0"/>
          <w:tab w:val="left" w:pos="90"/>
        </w:tabs>
        <w:spacing w:line="240" w:lineRule="auto"/>
        <w:contextualSpacing/>
        <w:mirrorIndents/>
        <w:jc w:val="both"/>
        <w:rPr>
          <w:rFonts w:ascii="Times New Roman" w:hAnsi="Times New Roman" w:cs="Times New Roman"/>
          <w:sz w:val="24"/>
          <w:szCs w:val="24"/>
          <w:lang w:val="ro-RO"/>
        </w:rPr>
      </w:pPr>
      <w:r w:rsidRPr="0053654B">
        <w:rPr>
          <w:rFonts w:ascii="Times New Roman" w:hAnsi="Times New Roman" w:cs="Times New Roman"/>
          <w:sz w:val="24"/>
          <w:szCs w:val="24"/>
          <w:lang w:val="ro-RO"/>
        </w:rPr>
        <w:t>Prin Hotărârea nr. 39, adoptată în ședința Senatului UVT din 06.03.2014, s-a hotărât taxa de 75 Euro pentru procesarea dosarelor candidaților cetățeni străini din state terțe UE. Taxa de aplicare se achită în următorul cont:</w:t>
      </w:r>
    </w:p>
    <w:p w14:paraId="0928BAC4" w14:textId="77777777" w:rsidR="008E048D" w:rsidRPr="0053654B" w:rsidRDefault="008E048D" w:rsidP="00C361D0">
      <w:pPr>
        <w:tabs>
          <w:tab w:val="left" w:pos="-180"/>
          <w:tab w:val="left" w:pos="0"/>
          <w:tab w:val="left" w:pos="90"/>
        </w:tabs>
        <w:spacing w:line="240" w:lineRule="auto"/>
        <w:contextualSpacing/>
        <w:mirrorIndents/>
        <w:jc w:val="both"/>
        <w:rPr>
          <w:rFonts w:ascii="Times New Roman" w:hAnsi="Times New Roman" w:cs="Times New Roman"/>
          <w:sz w:val="24"/>
          <w:szCs w:val="24"/>
          <w:lang w:val="ro-RO"/>
        </w:rPr>
      </w:pPr>
    </w:p>
    <w:p w14:paraId="7A91A294" w14:textId="77777777" w:rsidR="008E048D" w:rsidRPr="0053654B" w:rsidRDefault="008E048D" w:rsidP="00C361D0">
      <w:pPr>
        <w:tabs>
          <w:tab w:val="left" w:pos="-180"/>
          <w:tab w:val="left" w:pos="0"/>
          <w:tab w:val="left" w:pos="90"/>
        </w:tabs>
        <w:spacing w:line="240" w:lineRule="auto"/>
        <w:contextualSpacing/>
        <w:mirrorIndents/>
        <w:jc w:val="both"/>
        <w:rPr>
          <w:rFonts w:ascii="Times New Roman" w:hAnsi="Times New Roman" w:cs="Times New Roman"/>
          <w:sz w:val="24"/>
          <w:szCs w:val="24"/>
          <w:lang w:val="ro-RO"/>
        </w:rPr>
      </w:pPr>
      <w:r w:rsidRPr="0053654B">
        <w:rPr>
          <w:rFonts w:ascii="Times New Roman" w:hAnsi="Times New Roman" w:cs="Times New Roman"/>
          <w:b/>
          <w:sz w:val="24"/>
          <w:szCs w:val="24"/>
          <w:lang w:val="ro-RO"/>
        </w:rPr>
        <w:t>Beneficiar</w:t>
      </w:r>
      <w:r w:rsidRPr="0053654B">
        <w:rPr>
          <w:rFonts w:ascii="Times New Roman" w:hAnsi="Times New Roman" w:cs="Times New Roman"/>
          <w:sz w:val="24"/>
          <w:szCs w:val="24"/>
          <w:lang w:val="ro-RO"/>
        </w:rPr>
        <w:t>: Universitatea de Vest din Timișoara (West University of Timisoara)</w:t>
      </w:r>
    </w:p>
    <w:p w14:paraId="4016FC81" w14:textId="77777777" w:rsidR="008E048D" w:rsidRPr="0053654B" w:rsidRDefault="008E048D" w:rsidP="00C361D0">
      <w:pPr>
        <w:tabs>
          <w:tab w:val="left" w:pos="-180"/>
          <w:tab w:val="left" w:pos="0"/>
          <w:tab w:val="left" w:pos="90"/>
        </w:tabs>
        <w:spacing w:line="240" w:lineRule="auto"/>
        <w:contextualSpacing/>
        <w:mirrorIndents/>
        <w:jc w:val="both"/>
        <w:rPr>
          <w:rFonts w:ascii="Times New Roman" w:hAnsi="Times New Roman" w:cs="Times New Roman"/>
          <w:sz w:val="24"/>
          <w:szCs w:val="24"/>
          <w:lang w:val="ro-RO"/>
        </w:rPr>
      </w:pPr>
      <w:r w:rsidRPr="0053654B">
        <w:rPr>
          <w:rFonts w:ascii="Times New Roman" w:hAnsi="Times New Roman" w:cs="Times New Roman"/>
          <w:b/>
          <w:sz w:val="24"/>
          <w:szCs w:val="24"/>
          <w:lang w:val="ro-RO"/>
        </w:rPr>
        <w:t>Adresă</w:t>
      </w:r>
      <w:r w:rsidR="00ED472C">
        <w:rPr>
          <w:rFonts w:ascii="Times New Roman" w:hAnsi="Times New Roman" w:cs="Times New Roman"/>
          <w:b/>
          <w:sz w:val="24"/>
          <w:szCs w:val="24"/>
          <w:lang w:val="ro-RO"/>
        </w:rPr>
        <w:t xml:space="preserve"> </w:t>
      </w:r>
      <w:r w:rsidRPr="0053654B">
        <w:rPr>
          <w:rFonts w:ascii="Times New Roman" w:hAnsi="Times New Roman" w:cs="Times New Roman"/>
          <w:b/>
          <w:sz w:val="24"/>
          <w:szCs w:val="24"/>
          <w:lang w:val="ro-RO"/>
        </w:rPr>
        <w:t>beneficiar</w:t>
      </w:r>
      <w:r w:rsidRPr="0053654B">
        <w:rPr>
          <w:rFonts w:ascii="Times New Roman" w:hAnsi="Times New Roman" w:cs="Times New Roman"/>
          <w:sz w:val="24"/>
          <w:szCs w:val="24"/>
          <w:lang w:val="ro-RO"/>
        </w:rPr>
        <w:t>: Bv. Vasile Pârvan, no. 4, Timişoara</w:t>
      </w:r>
    </w:p>
    <w:p w14:paraId="4CE1BAB4" w14:textId="77777777" w:rsidR="008E048D" w:rsidRPr="0053654B" w:rsidRDefault="008E048D" w:rsidP="00C361D0">
      <w:pPr>
        <w:tabs>
          <w:tab w:val="left" w:pos="-180"/>
          <w:tab w:val="left" w:pos="0"/>
          <w:tab w:val="left" w:pos="90"/>
        </w:tabs>
        <w:spacing w:line="240" w:lineRule="auto"/>
        <w:contextualSpacing/>
        <w:mirrorIndents/>
        <w:jc w:val="both"/>
        <w:rPr>
          <w:rFonts w:ascii="Times New Roman" w:hAnsi="Times New Roman" w:cs="Times New Roman"/>
          <w:sz w:val="24"/>
          <w:szCs w:val="24"/>
          <w:lang w:val="ro-RO"/>
        </w:rPr>
      </w:pPr>
      <w:r w:rsidRPr="0053654B">
        <w:rPr>
          <w:rFonts w:ascii="Times New Roman" w:hAnsi="Times New Roman" w:cs="Times New Roman"/>
          <w:b/>
          <w:sz w:val="24"/>
          <w:szCs w:val="24"/>
          <w:lang w:val="ro-RO"/>
        </w:rPr>
        <w:t>Nume bancă</w:t>
      </w:r>
      <w:r w:rsidRPr="0053654B">
        <w:rPr>
          <w:rFonts w:ascii="Times New Roman" w:hAnsi="Times New Roman" w:cs="Times New Roman"/>
          <w:sz w:val="24"/>
          <w:szCs w:val="24"/>
          <w:lang w:val="ro-RO"/>
        </w:rPr>
        <w:t>: Banca Comercială Română (Romanian Commercial Bank)</w:t>
      </w:r>
    </w:p>
    <w:p w14:paraId="0AC45D11" w14:textId="77777777" w:rsidR="008E048D" w:rsidRPr="0053654B" w:rsidRDefault="008E048D" w:rsidP="00C361D0">
      <w:pPr>
        <w:tabs>
          <w:tab w:val="left" w:pos="-180"/>
          <w:tab w:val="left" w:pos="0"/>
          <w:tab w:val="left" w:pos="90"/>
        </w:tabs>
        <w:spacing w:line="240" w:lineRule="auto"/>
        <w:contextualSpacing/>
        <w:mirrorIndents/>
        <w:jc w:val="both"/>
        <w:rPr>
          <w:rFonts w:ascii="Times New Roman" w:hAnsi="Times New Roman" w:cs="Times New Roman"/>
          <w:sz w:val="24"/>
          <w:szCs w:val="24"/>
          <w:lang w:val="ro-RO"/>
        </w:rPr>
      </w:pPr>
      <w:r w:rsidRPr="0053654B">
        <w:rPr>
          <w:rFonts w:ascii="Times New Roman" w:hAnsi="Times New Roman" w:cs="Times New Roman"/>
          <w:b/>
          <w:sz w:val="24"/>
          <w:szCs w:val="24"/>
          <w:lang w:val="ro-RO"/>
        </w:rPr>
        <w:lastRenderedPageBreak/>
        <w:t>Adresă bancă</w:t>
      </w:r>
      <w:r w:rsidRPr="0053654B">
        <w:rPr>
          <w:rFonts w:ascii="Times New Roman" w:hAnsi="Times New Roman" w:cs="Times New Roman"/>
          <w:sz w:val="24"/>
          <w:szCs w:val="24"/>
          <w:lang w:val="ro-RO"/>
        </w:rPr>
        <w:t>: Sucursala Timișoara (Timisoara Branch), no. 11, Calea Aradului St.</w:t>
      </w:r>
    </w:p>
    <w:p w14:paraId="2A330834" w14:textId="77777777" w:rsidR="008E048D" w:rsidRPr="0053654B" w:rsidRDefault="008E048D" w:rsidP="00C361D0">
      <w:pPr>
        <w:tabs>
          <w:tab w:val="left" w:pos="-180"/>
          <w:tab w:val="left" w:pos="0"/>
          <w:tab w:val="left" w:pos="90"/>
        </w:tabs>
        <w:spacing w:line="240" w:lineRule="auto"/>
        <w:contextualSpacing/>
        <w:mirrorIndents/>
        <w:jc w:val="both"/>
        <w:rPr>
          <w:rFonts w:ascii="Times New Roman" w:hAnsi="Times New Roman" w:cs="Times New Roman"/>
          <w:sz w:val="24"/>
          <w:szCs w:val="24"/>
          <w:lang w:val="ro-RO"/>
        </w:rPr>
      </w:pPr>
      <w:r w:rsidRPr="0053654B">
        <w:rPr>
          <w:rFonts w:ascii="Times New Roman" w:hAnsi="Times New Roman" w:cs="Times New Roman"/>
          <w:b/>
          <w:sz w:val="24"/>
          <w:szCs w:val="24"/>
          <w:lang w:val="ro-RO"/>
        </w:rPr>
        <w:t>IBAN</w:t>
      </w:r>
      <w:r w:rsidRPr="0053654B">
        <w:rPr>
          <w:rFonts w:ascii="Times New Roman" w:hAnsi="Times New Roman" w:cs="Times New Roman"/>
          <w:sz w:val="24"/>
          <w:szCs w:val="24"/>
          <w:lang w:val="ro-RO"/>
        </w:rPr>
        <w:t>: RO56RNCB0249049294710008</w:t>
      </w:r>
    </w:p>
    <w:p w14:paraId="02CE811F" w14:textId="77777777" w:rsidR="008E048D" w:rsidRPr="0053654B" w:rsidRDefault="008E048D" w:rsidP="00C361D0">
      <w:pPr>
        <w:tabs>
          <w:tab w:val="left" w:pos="-180"/>
          <w:tab w:val="left" w:pos="0"/>
          <w:tab w:val="left" w:pos="90"/>
        </w:tabs>
        <w:spacing w:line="240" w:lineRule="auto"/>
        <w:contextualSpacing/>
        <w:mirrorIndents/>
        <w:jc w:val="both"/>
        <w:rPr>
          <w:rFonts w:ascii="Times New Roman" w:hAnsi="Times New Roman" w:cs="Times New Roman"/>
          <w:sz w:val="24"/>
          <w:szCs w:val="24"/>
          <w:lang w:val="ro-RO"/>
        </w:rPr>
      </w:pPr>
      <w:r w:rsidRPr="0053654B">
        <w:rPr>
          <w:rFonts w:ascii="Times New Roman" w:hAnsi="Times New Roman" w:cs="Times New Roman"/>
          <w:b/>
          <w:sz w:val="24"/>
          <w:szCs w:val="24"/>
          <w:lang w:val="ro-RO"/>
        </w:rPr>
        <w:t>SWIFT</w:t>
      </w:r>
      <w:r w:rsidRPr="0053654B">
        <w:rPr>
          <w:rFonts w:ascii="Times New Roman" w:hAnsi="Times New Roman" w:cs="Times New Roman"/>
          <w:sz w:val="24"/>
          <w:szCs w:val="24"/>
          <w:lang w:val="ro-RO"/>
        </w:rPr>
        <w:t>: RNCB RO BU</w:t>
      </w:r>
    </w:p>
    <w:p w14:paraId="473C27A7" w14:textId="77777777" w:rsidR="008E048D" w:rsidRPr="0053654B" w:rsidRDefault="008E048D" w:rsidP="00C361D0">
      <w:pPr>
        <w:tabs>
          <w:tab w:val="left" w:pos="-180"/>
          <w:tab w:val="left" w:pos="0"/>
          <w:tab w:val="left" w:pos="90"/>
        </w:tabs>
        <w:spacing w:line="240" w:lineRule="auto"/>
        <w:contextualSpacing/>
        <w:mirrorIndents/>
        <w:jc w:val="both"/>
        <w:rPr>
          <w:rFonts w:ascii="Times New Roman" w:hAnsi="Times New Roman" w:cs="Times New Roman"/>
          <w:sz w:val="24"/>
          <w:szCs w:val="24"/>
          <w:lang w:val="ro-RO"/>
        </w:rPr>
      </w:pPr>
      <w:r w:rsidRPr="0053654B">
        <w:rPr>
          <w:rFonts w:ascii="Times New Roman" w:hAnsi="Times New Roman" w:cs="Times New Roman"/>
          <w:b/>
          <w:sz w:val="24"/>
          <w:szCs w:val="24"/>
          <w:lang w:val="ro-RO"/>
        </w:rPr>
        <w:t>Taxă</w:t>
      </w:r>
      <w:r w:rsidRPr="0053654B">
        <w:rPr>
          <w:rFonts w:ascii="Times New Roman" w:hAnsi="Times New Roman" w:cs="Times New Roman"/>
          <w:sz w:val="24"/>
          <w:szCs w:val="24"/>
          <w:lang w:val="ro-RO"/>
        </w:rPr>
        <w:t>: 75 Euro</w:t>
      </w:r>
    </w:p>
    <w:p w14:paraId="69C9FDA5" w14:textId="77777777" w:rsidR="008E048D" w:rsidRPr="0053654B" w:rsidRDefault="008E048D" w:rsidP="00C361D0">
      <w:pPr>
        <w:tabs>
          <w:tab w:val="left" w:pos="-180"/>
          <w:tab w:val="left" w:pos="0"/>
          <w:tab w:val="left" w:pos="90"/>
        </w:tabs>
        <w:spacing w:line="240" w:lineRule="auto"/>
        <w:contextualSpacing/>
        <w:mirrorIndents/>
        <w:jc w:val="both"/>
        <w:rPr>
          <w:rFonts w:ascii="Times New Roman" w:hAnsi="Times New Roman" w:cs="Times New Roman"/>
          <w:sz w:val="24"/>
          <w:szCs w:val="24"/>
          <w:lang w:val="ro-RO"/>
        </w:rPr>
      </w:pPr>
    </w:p>
    <w:p w14:paraId="05149AD5" w14:textId="77777777" w:rsidR="008E048D" w:rsidRDefault="008E048D" w:rsidP="00C361D0">
      <w:pPr>
        <w:tabs>
          <w:tab w:val="left" w:pos="-180"/>
          <w:tab w:val="left" w:pos="0"/>
          <w:tab w:val="left" w:pos="90"/>
        </w:tabs>
        <w:spacing w:line="240" w:lineRule="auto"/>
        <w:contextualSpacing/>
        <w:mirrorIndents/>
        <w:jc w:val="both"/>
        <w:rPr>
          <w:rFonts w:ascii="Times New Roman" w:hAnsi="Times New Roman" w:cs="Times New Roman"/>
          <w:i/>
          <w:sz w:val="24"/>
          <w:szCs w:val="24"/>
          <w:lang w:val="ro-RO"/>
        </w:rPr>
      </w:pPr>
      <w:r w:rsidRPr="0053654B">
        <w:rPr>
          <w:rFonts w:ascii="Times New Roman" w:hAnsi="Times New Roman" w:cs="Times New Roman"/>
          <w:i/>
          <w:sz w:val="24"/>
          <w:szCs w:val="24"/>
          <w:lang w:val="ro-RO"/>
        </w:rPr>
        <w:t>Pe ordinul de plată/chitanță se va menționa la plătitor numele candidatului și drept referință de plată „taxă de admitere”, pentru ca plata să fie valabilă.</w:t>
      </w:r>
    </w:p>
    <w:p w14:paraId="02848279" w14:textId="77777777" w:rsidR="008E048D" w:rsidRPr="0053654B" w:rsidRDefault="008E048D" w:rsidP="008E048D">
      <w:pPr>
        <w:tabs>
          <w:tab w:val="left" w:pos="-180"/>
          <w:tab w:val="left" w:pos="0"/>
          <w:tab w:val="left" w:pos="90"/>
        </w:tabs>
        <w:spacing w:line="240" w:lineRule="auto"/>
        <w:contextualSpacing/>
        <w:mirrorIndents/>
        <w:jc w:val="both"/>
        <w:rPr>
          <w:rFonts w:ascii="Times New Roman" w:hAnsi="Times New Roman" w:cs="Times New Roman"/>
          <w:i/>
          <w:color w:val="00B050"/>
          <w:sz w:val="20"/>
          <w:szCs w:val="20"/>
          <w:lang w:val="ro-RO"/>
        </w:rPr>
      </w:pPr>
    </w:p>
    <w:p w14:paraId="308E0C10" w14:textId="33481CAD" w:rsidR="007961CB" w:rsidRDefault="00ED472C" w:rsidP="008E048D">
      <w:pPr>
        <w:tabs>
          <w:tab w:val="left" w:pos="-180"/>
          <w:tab w:val="left" w:pos="0"/>
          <w:tab w:val="left" w:pos="90"/>
        </w:tabs>
        <w:spacing w:line="240" w:lineRule="auto"/>
        <w:contextualSpacing/>
        <w:mirrorIndents/>
        <w:jc w:val="both"/>
        <w:rPr>
          <w:rFonts w:ascii="Times New Roman" w:hAnsi="Times New Roman" w:cs="Times New Roman"/>
          <w:bCs/>
          <w:spacing w:val="5"/>
          <w:sz w:val="24"/>
          <w:szCs w:val="24"/>
          <w:shd w:val="clear" w:color="auto" w:fill="FFFFFF"/>
          <w:lang w:val="fr-FR"/>
        </w:rPr>
      </w:pPr>
      <w:r w:rsidRPr="00ED472C">
        <w:rPr>
          <w:rFonts w:ascii="Times New Roman" w:hAnsi="Times New Roman" w:cs="Times New Roman"/>
          <w:b/>
          <w:bCs/>
          <w:spacing w:val="5"/>
          <w:sz w:val="24"/>
          <w:szCs w:val="24"/>
          <w:shd w:val="clear" w:color="auto" w:fill="FFFFFF"/>
          <w:lang w:val="fr-FR"/>
        </w:rPr>
        <w:t>Art. 2</w:t>
      </w:r>
      <w:r w:rsidR="0082778B">
        <w:rPr>
          <w:rFonts w:ascii="Times New Roman" w:hAnsi="Times New Roman" w:cs="Times New Roman"/>
          <w:b/>
          <w:bCs/>
          <w:spacing w:val="5"/>
          <w:sz w:val="24"/>
          <w:szCs w:val="24"/>
          <w:shd w:val="clear" w:color="auto" w:fill="FFFFFF"/>
          <w:lang w:val="fr-FR"/>
        </w:rPr>
        <w:t>1</w:t>
      </w:r>
      <w:r w:rsidRPr="00ED472C">
        <w:rPr>
          <w:rFonts w:ascii="Times New Roman" w:hAnsi="Times New Roman" w:cs="Times New Roman"/>
          <w:b/>
          <w:bCs/>
          <w:spacing w:val="5"/>
          <w:sz w:val="24"/>
          <w:szCs w:val="24"/>
          <w:shd w:val="clear" w:color="auto" w:fill="FFFFFF"/>
          <w:lang w:val="fr-FR"/>
        </w:rPr>
        <w:t>.</w:t>
      </w:r>
      <w:r>
        <w:rPr>
          <w:rFonts w:ascii="Times New Roman" w:hAnsi="Times New Roman" w:cs="Times New Roman"/>
          <w:bCs/>
          <w:spacing w:val="5"/>
          <w:sz w:val="24"/>
          <w:szCs w:val="24"/>
          <w:shd w:val="clear" w:color="auto" w:fill="FFFFFF"/>
          <w:lang w:val="fr-FR"/>
        </w:rPr>
        <w:t xml:space="preserve"> </w:t>
      </w:r>
      <w:r w:rsidR="008E048D" w:rsidRPr="0053654B">
        <w:rPr>
          <w:rFonts w:ascii="Times New Roman" w:hAnsi="Times New Roman" w:cs="Times New Roman"/>
          <w:bCs/>
          <w:spacing w:val="5"/>
          <w:sz w:val="24"/>
          <w:szCs w:val="24"/>
          <w:shd w:val="clear" w:color="auto" w:fill="FFFFFF"/>
          <w:lang w:val="fr-FR"/>
        </w:rPr>
        <w:t xml:space="preserve">Scrisoarea de Acceptare </w:t>
      </w:r>
      <w:r w:rsidR="00160502" w:rsidRPr="0053654B">
        <w:rPr>
          <w:rFonts w:ascii="Times New Roman" w:hAnsi="Times New Roman" w:cs="Times New Roman"/>
          <w:sz w:val="24"/>
          <w:szCs w:val="24"/>
          <w:lang w:val="ro-RO"/>
        </w:rPr>
        <w:t>pentru cand</w:t>
      </w:r>
      <w:r w:rsidR="00160502" w:rsidRPr="0053654B">
        <w:rPr>
          <w:rFonts w:ascii="Times New Roman" w:hAnsi="Times New Roman" w:cs="Times New Roman"/>
          <w:spacing w:val="1"/>
          <w:sz w:val="24"/>
          <w:szCs w:val="24"/>
          <w:lang w:val="ro-RO"/>
        </w:rPr>
        <w:t>i</w:t>
      </w:r>
      <w:r w:rsidR="00160502" w:rsidRPr="0053654B">
        <w:rPr>
          <w:rFonts w:ascii="Times New Roman" w:hAnsi="Times New Roman" w:cs="Times New Roman"/>
          <w:sz w:val="24"/>
          <w:szCs w:val="24"/>
          <w:lang w:val="ro-RO"/>
        </w:rPr>
        <w:t>d</w:t>
      </w:r>
      <w:r w:rsidR="00160502" w:rsidRPr="0053654B">
        <w:rPr>
          <w:rFonts w:ascii="Times New Roman" w:hAnsi="Times New Roman" w:cs="Times New Roman"/>
          <w:spacing w:val="-2"/>
          <w:sz w:val="24"/>
          <w:szCs w:val="24"/>
          <w:lang w:val="ro-RO"/>
        </w:rPr>
        <w:t>a</w:t>
      </w:r>
      <w:r w:rsidR="00160502" w:rsidRPr="0053654B">
        <w:rPr>
          <w:rFonts w:ascii="Times New Roman" w:hAnsi="Times New Roman" w:cs="Times New Roman"/>
          <w:spacing w:val="-1"/>
          <w:sz w:val="24"/>
          <w:szCs w:val="24"/>
          <w:lang w:val="ro-RO"/>
        </w:rPr>
        <w:t>ț</w:t>
      </w:r>
      <w:r w:rsidR="00160502" w:rsidRPr="0053654B">
        <w:rPr>
          <w:rFonts w:ascii="Times New Roman" w:hAnsi="Times New Roman" w:cs="Times New Roman"/>
          <w:spacing w:val="1"/>
          <w:sz w:val="24"/>
          <w:szCs w:val="24"/>
          <w:lang w:val="ro-RO"/>
        </w:rPr>
        <w:t>i</w:t>
      </w:r>
      <w:r w:rsidR="00160502" w:rsidRPr="0053654B">
        <w:rPr>
          <w:rFonts w:ascii="Times New Roman" w:hAnsi="Times New Roman" w:cs="Times New Roman"/>
          <w:sz w:val="24"/>
          <w:szCs w:val="24"/>
          <w:lang w:val="ro-RO"/>
        </w:rPr>
        <w:t xml:space="preserve">i </w:t>
      </w:r>
      <w:r w:rsidR="00160502" w:rsidRPr="0053654B">
        <w:rPr>
          <w:rFonts w:ascii="Times New Roman" w:hAnsi="Times New Roman" w:cs="Times New Roman"/>
          <w:b/>
          <w:spacing w:val="-2"/>
          <w:sz w:val="24"/>
          <w:szCs w:val="24"/>
          <w:lang w:val="ro-RO"/>
        </w:rPr>
        <w:t>c</w:t>
      </w:r>
      <w:r w:rsidR="00160502" w:rsidRPr="0053654B">
        <w:rPr>
          <w:rFonts w:ascii="Times New Roman" w:hAnsi="Times New Roman" w:cs="Times New Roman"/>
          <w:b/>
          <w:sz w:val="24"/>
          <w:szCs w:val="24"/>
          <w:lang w:val="ro-RO"/>
        </w:rPr>
        <w:t>e</w:t>
      </w:r>
      <w:r w:rsidR="00160502" w:rsidRPr="0053654B">
        <w:rPr>
          <w:rFonts w:ascii="Times New Roman" w:hAnsi="Times New Roman" w:cs="Times New Roman"/>
          <w:b/>
          <w:spacing w:val="-1"/>
          <w:sz w:val="24"/>
          <w:szCs w:val="24"/>
          <w:lang w:val="ro-RO"/>
        </w:rPr>
        <w:t>t</w:t>
      </w:r>
      <w:r w:rsidR="00160502" w:rsidRPr="0053654B">
        <w:rPr>
          <w:rFonts w:ascii="Times New Roman" w:hAnsi="Times New Roman" w:cs="Times New Roman"/>
          <w:b/>
          <w:spacing w:val="1"/>
          <w:sz w:val="24"/>
          <w:szCs w:val="24"/>
          <w:lang w:val="ro-RO"/>
        </w:rPr>
        <w:t>ăț</w:t>
      </w:r>
      <w:r w:rsidR="00160502" w:rsidRPr="0053654B">
        <w:rPr>
          <w:rFonts w:ascii="Times New Roman" w:hAnsi="Times New Roman" w:cs="Times New Roman"/>
          <w:b/>
          <w:spacing w:val="-2"/>
          <w:sz w:val="24"/>
          <w:szCs w:val="24"/>
          <w:lang w:val="ro-RO"/>
        </w:rPr>
        <w:t>e</w:t>
      </w:r>
      <w:r w:rsidR="00160502" w:rsidRPr="0053654B">
        <w:rPr>
          <w:rFonts w:ascii="Times New Roman" w:hAnsi="Times New Roman" w:cs="Times New Roman"/>
          <w:b/>
          <w:sz w:val="24"/>
          <w:szCs w:val="24"/>
          <w:lang w:val="ro-RO"/>
        </w:rPr>
        <w:t xml:space="preserve">ni </w:t>
      </w:r>
      <w:r w:rsidR="00160502" w:rsidRPr="0053654B">
        <w:rPr>
          <w:rFonts w:ascii="Times New Roman" w:hAnsi="Times New Roman" w:cs="Times New Roman"/>
          <w:b/>
          <w:spacing w:val="-2"/>
          <w:sz w:val="24"/>
          <w:szCs w:val="24"/>
          <w:lang w:val="ro-RO"/>
        </w:rPr>
        <w:t>s</w:t>
      </w:r>
      <w:r w:rsidR="00160502" w:rsidRPr="0053654B">
        <w:rPr>
          <w:rFonts w:ascii="Times New Roman" w:hAnsi="Times New Roman" w:cs="Times New Roman"/>
          <w:b/>
          <w:spacing w:val="1"/>
          <w:sz w:val="24"/>
          <w:szCs w:val="24"/>
          <w:lang w:val="ro-RO"/>
        </w:rPr>
        <w:t>t</w:t>
      </w:r>
      <w:r w:rsidR="00160502" w:rsidRPr="0053654B">
        <w:rPr>
          <w:rFonts w:ascii="Times New Roman" w:hAnsi="Times New Roman" w:cs="Times New Roman"/>
          <w:b/>
          <w:spacing w:val="-2"/>
          <w:sz w:val="24"/>
          <w:szCs w:val="24"/>
          <w:lang w:val="ro-RO"/>
        </w:rPr>
        <w:t>r</w:t>
      </w:r>
      <w:r w:rsidR="00160502" w:rsidRPr="0053654B">
        <w:rPr>
          <w:rFonts w:ascii="Times New Roman" w:hAnsi="Times New Roman" w:cs="Times New Roman"/>
          <w:b/>
          <w:sz w:val="24"/>
          <w:szCs w:val="24"/>
          <w:lang w:val="ro-RO"/>
        </w:rPr>
        <w:t>ă</w:t>
      </w:r>
      <w:r w:rsidR="00160502" w:rsidRPr="0053654B">
        <w:rPr>
          <w:rFonts w:ascii="Times New Roman" w:hAnsi="Times New Roman" w:cs="Times New Roman"/>
          <w:b/>
          <w:spacing w:val="1"/>
          <w:sz w:val="24"/>
          <w:szCs w:val="24"/>
          <w:lang w:val="ro-RO"/>
        </w:rPr>
        <w:t>i</w:t>
      </w:r>
      <w:r w:rsidR="00160502" w:rsidRPr="0053654B">
        <w:rPr>
          <w:rFonts w:ascii="Times New Roman" w:hAnsi="Times New Roman" w:cs="Times New Roman"/>
          <w:b/>
          <w:spacing w:val="-2"/>
          <w:sz w:val="24"/>
          <w:szCs w:val="24"/>
          <w:lang w:val="ro-RO"/>
        </w:rPr>
        <w:t>n</w:t>
      </w:r>
      <w:r w:rsidR="00160502" w:rsidRPr="0053654B">
        <w:rPr>
          <w:rFonts w:ascii="Times New Roman" w:hAnsi="Times New Roman" w:cs="Times New Roman"/>
          <w:b/>
          <w:sz w:val="24"/>
          <w:szCs w:val="24"/>
          <w:lang w:val="ro-RO"/>
        </w:rPr>
        <w:t>i d</w:t>
      </w:r>
      <w:r w:rsidR="00160502" w:rsidRPr="0053654B">
        <w:rPr>
          <w:rFonts w:ascii="Times New Roman" w:hAnsi="Times New Roman" w:cs="Times New Roman"/>
          <w:b/>
          <w:spacing w:val="1"/>
          <w:sz w:val="24"/>
          <w:szCs w:val="24"/>
          <w:lang w:val="ro-RO"/>
        </w:rPr>
        <w:t>i</w:t>
      </w:r>
      <w:r w:rsidR="00160502" w:rsidRPr="0053654B">
        <w:rPr>
          <w:rFonts w:ascii="Times New Roman" w:hAnsi="Times New Roman" w:cs="Times New Roman"/>
          <w:b/>
          <w:sz w:val="24"/>
          <w:szCs w:val="24"/>
          <w:lang w:val="ro-RO"/>
        </w:rPr>
        <w:t xml:space="preserve">n </w:t>
      </w:r>
      <w:r w:rsidR="00160502" w:rsidRPr="0053654B">
        <w:rPr>
          <w:rFonts w:ascii="Times New Roman" w:hAnsi="Times New Roman" w:cs="Times New Roman"/>
          <w:b/>
          <w:spacing w:val="-2"/>
          <w:sz w:val="24"/>
          <w:szCs w:val="24"/>
          <w:lang w:val="ro-RO"/>
        </w:rPr>
        <w:t>s</w:t>
      </w:r>
      <w:r w:rsidR="00160502" w:rsidRPr="0053654B">
        <w:rPr>
          <w:rFonts w:ascii="Times New Roman" w:hAnsi="Times New Roman" w:cs="Times New Roman"/>
          <w:b/>
          <w:spacing w:val="1"/>
          <w:sz w:val="24"/>
          <w:szCs w:val="24"/>
          <w:lang w:val="ro-RO"/>
        </w:rPr>
        <w:t>t</w:t>
      </w:r>
      <w:r w:rsidR="00160502" w:rsidRPr="0053654B">
        <w:rPr>
          <w:rFonts w:ascii="Times New Roman" w:hAnsi="Times New Roman" w:cs="Times New Roman"/>
          <w:b/>
          <w:spacing w:val="-2"/>
          <w:sz w:val="24"/>
          <w:szCs w:val="24"/>
          <w:lang w:val="ro-RO"/>
        </w:rPr>
        <w:t>a</w:t>
      </w:r>
      <w:r w:rsidR="00160502" w:rsidRPr="0053654B">
        <w:rPr>
          <w:rFonts w:ascii="Times New Roman" w:hAnsi="Times New Roman" w:cs="Times New Roman"/>
          <w:b/>
          <w:spacing w:val="1"/>
          <w:sz w:val="24"/>
          <w:szCs w:val="24"/>
          <w:lang w:val="ro-RO"/>
        </w:rPr>
        <w:t>t</w:t>
      </w:r>
      <w:r w:rsidR="00160502" w:rsidRPr="0053654B">
        <w:rPr>
          <w:rFonts w:ascii="Times New Roman" w:hAnsi="Times New Roman" w:cs="Times New Roman"/>
          <w:b/>
          <w:sz w:val="24"/>
          <w:szCs w:val="24"/>
          <w:lang w:val="ro-RO"/>
        </w:rPr>
        <w:t xml:space="preserve">e </w:t>
      </w:r>
      <w:r w:rsidR="00160502" w:rsidRPr="0053654B">
        <w:rPr>
          <w:rFonts w:ascii="Times New Roman" w:hAnsi="Times New Roman" w:cs="Times New Roman"/>
          <w:b/>
          <w:spacing w:val="-1"/>
          <w:sz w:val="24"/>
          <w:szCs w:val="24"/>
          <w:lang w:val="ro-RO"/>
        </w:rPr>
        <w:t>t</w:t>
      </w:r>
      <w:r w:rsidR="00160502" w:rsidRPr="0053654B">
        <w:rPr>
          <w:rFonts w:ascii="Times New Roman" w:hAnsi="Times New Roman" w:cs="Times New Roman"/>
          <w:b/>
          <w:sz w:val="24"/>
          <w:szCs w:val="24"/>
          <w:lang w:val="ro-RO"/>
        </w:rPr>
        <w:t>er</w:t>
      </w:r>
      <w:r w:rsidR="00160502" w:rsidRPr="0053654B">
        <w:rPr>
          <w:rFonts w:ascii="Times New Roman" w:hAnsi="Times New Roman" w:cs="Times New Roman"/>
          <w:b/>
          <w:spacing w:val="1"/>
          <w:sz w:val="24"/>
          <w:szCs w:val="24"/>
          <w:lang w:val="ro-RO"/>
        </w:rPr>
        <w:t>ț</w:t>
      </w:r>
      <w:r w:rsidR="00160502" w:rsidRPr="0053654B">
        <w:rPr>
          <w:rFonts w:ascii="Times New Roman" w:hAnsi="Times New Roman" w:cs="Times New Roman"/>
          <w:b/>
          <w:sz w:val="24"/>
          <w:szCs w:val="24"/>
          <w:lang w:val="ro-RO"/>
        </w:rPr>
        <w:t xml:space="preserve">e </w:t>
      </w:r>
      <w:r w:rsidR="00160502" w:rsidRPr="0053654B">
        <w:rPr>
          <w:rFonts w:ascii="Times New Roman" w:hAnsi="Times New Roman" w:cs="Times New Roman"/>
          <w:b/>
          <w:spacing w:val="-1"/>
          <w:sz w:val="24"/>
          <w:szCs w:val="24"/>
          <w:lang w:val="ro-RO"/>
        </w:rPr>
        <w:t>U</w:t>
      </w:r>
      <w:r w:rsidR="00160502" w:rsidRPr="0053654B">
        <w:rPr>
          <w:rFonts w:ascii="Times New Roman" w:hAnsi="Times New Roman" w:cs="Times New Roman"/>
          <w:b/>
          <w:sz w:val="24"/>
          <w:szCs w:val="24"/>
          <w:lang w:val="ro-RO"/>
        </w:rPr>
        <w:t>.E.</w:t>
      </w:r>
      <w:r w:rsidR="00160502">
        <w:rPr>
          <w:rFonts w:ascii="Times New Roman" w:hAnsi="Times New Roman" w:cs="Times New Roman"/>
          <w:b/>
          <w:sz w:val="24"/>
          <w:szCs w:val="24"/>
          <w:lang w:val="ro-RO"/>
        </w:rPr>
        <w:t xml:space="preserve"> </w:t>
      </w:r>
      <w:r w:rsidR="008E048D" w:rsidRPr="0053654B">
        <w:rPr>
          <w:rFonts w:ascii="Times New Roman" w:hAnsi="Times New Roman" w:cs="Times New Roman"/>
          <w:bCs/>
          <w:spacing w:val="5"/>
          <w:sz w:val="24"/>
          <w:szCs w:val="24"/>
          <w:shd w:val="clear" w:color="auto" w:fill="FFFFFF"/>
          <w:lang w:val="fr-FR"/>
        </w:rPr>
        <w:t>va fi ridicată de la Departamentul de Relații Internaționale în original de către titularul de drept. În cazul în care titularul de drept nu poate ridica personal Scrisoarea de Acceptare, persoana desemnată să facă acest lucru va prezenta o procură notarială în limba română sau într-o limbă de circulație internațională în care va fi menționat faptul că a fost împuternicită să ridice originalul în locul titularului de drept sau o chitanță în cazul ridicării Scrisorii de Acceptare în original prin intermediul unei firme de curierat.</w:t>
      </w:r>
    </w:p>
    <w:p w14:paraId="54718CD1" w14:textId="77777777" w:rsidR="007961CB" w:rsidRPr="007961CB" w:rsidRDefault="007961CB" w:rsidP="007961CB">
      <w:pPr>
        <w:tabs>
          <w:tab w:val="left" w:pos="-180"/>
          <w:tab w:val="left" w:pos="0"/>
          <w:tab w:val="left" w:pos="90"/>
        </w:tabs>
        <w:spacing w:line="240" w:lineRule="auto"/>
        <w:contextualSpacing/>
        <w:mirrorIndents/>
        <w:jc w:val="both"/>
        <w:rPr>
          <w:rFonts w:ascii="Times New Roman" w:hAnsi="Times New Roman" w:cs="Times New Roman"/>
          <w:i/>
          <w:sz w:val="24"/>
          <w:szCs w:val="24"/>
          <w:lang w:val="ro-RO"/>
        </w:rPr>
      </w:pPr>
      <w:r w:rsidRPr="00D16AE8">
        <w:rPr>
          <w:rFonts w:ascii="Times New Roman" w:hAnsi="Times New Roman" w:cs="Times New Roman"/>
          <w:i/>
          <w:lang w:val="fr-FR"/>
        </w:rPr>
        <w:t>IMPORTANT: Studenții care au primit o Scrisoare de Acceptare la studii în România pot fi înmatriculați până cel târziu la data de 1 februarie din anul academic în curs, conform Ordinul Ministerului Educației Naționale nr. 3473 din 17.03.2017 privind aprobarea Metodologiei de primire la studii și școlarizare a cetățenilor străini începând cu anul școlar/ universitar 2017-2018.</w:t>
      </w:r>
    </w:p>
    <w:p w14:paraId="233417F4" w14:textId="77777777" w:rsidR="008E048D" w:rsidRPr="0053654B" w:rsidRDefault="008E048D" w:rsidP="008E048D">
      <w:pPr>
        <w:tabs>
          <w:tab w:val="left" w:pos="-180"/>
          <w:tab w:val="left" w:pos="0"/>
          <w:tab w:val="left" w:pos="90"/>
        </w:tabs>
        <w:spacing w:line="240" w:lineRule="auto"/>
        <w:contextualSpacing/>
        <w:mirrorIndents/>
        <w:jc w:val="both"/>
        <w:rPr>
          <w:rFonts w:ascii="Times New Roman" w:hAnsi="Times New Roman" w:cs="Times New Roman"/>
          <w:i/>
          <w:sz w:val="24"/>
          <w:szCs w:val="24"/>
          <w:lang w:val="ro-RO"/>
        </w:rPr>
      </w:pPr>
      <w:r w:rsidRPr="0053654B">
        <w:rPr>
          <w:rFonts w:ascii="Times New Roman" w:hAnsi="Times New Roman" w:cs="Times New Roman"/>
          <w:bCs/>
          <w:spacing w:val="5"/>
          <w:sz w:val="24"/>
          <w:szCs w:val="24"/>
          <w:shd w:val="clear" w:color="auto" w:fill="FFFFFF"/>
          <w:lang w:val="fr-FR"/>
        </w:rPr>
        <w:t> </w:t>
      </w:r>
    </w:p>
    <w:p w14:paraId="20879FF1" w14:textId="7FB90673" w:rsidR="00384F63" w:rsidRDefault="00ED472C" w:rsidP="004A2BEA">
      <w:pPr>
        <w:tabs>
          <w:tab w:val="left" w:pos="-180"/>
          <w:tab w:val="left" w:pos="0"/>
          <w:tab w:val="left" w:pos="90"/>
        </w:tabs>
        <w:spacing w:line="240" w:lineRule="auto"/>
        <w:contextualSpacing/>
        <w:mirrorIndents/>
        <w:jc w:val="both"/>
        <w:rPr>
          <w:rFonts w:ascii="Times New Roman" w:hAnsi="Times New Roman" w:cs="Times New Roman"/>
          <w:sz w:val="24"/>
          <w:szCs w:val="24"/>
          <w:lang w:val="fr-FR"/>
        </w:rPr>
      </w:pPr>
      <w:r w:rsidRPr="00ED472C">
        <w:rPr>
          <w:rFonts w:ascii="Times New Roman" w:hAnsi="Times New Roman" w:cs="Times New Roman"/>
          <w:b/>
          <w:sz w:val="24"/>
          <w:szCs w:val="24"/>
          <w:lang w:val="fr-FR"/>
        </w:rPr>
        <w:t>Art. 2</w:t>
      </w:r>
      <w:r w:rsidR="0082778B">
        <w:rPr>
          <w:rFonts w:ascii="Times New Roman" w:hAnsi="Times New Roman" w:cs="Times New Roman"/>
          <w:b/>
          <w:sz w:val="24"/>
          <w:szCs w:val="24"/>
          <w:lang w:val="fr-FR"/>
        </w:rPr>
        <w:t>2</w:t>
      </w:r>
      <w:r w:rsidRPr="00ED472C">
        <w:rPr>
          <w:rFonts w:ascii="Times New Roman" w:hAnsi="Times New Roman" w:cs="Times New Roman"/>
          <w:b/>
          <w:sz w:val="24"/>
          <w:szCs w:val="24"/>
          <w:lang w:val="fr-FR"/>
        </w:rPr>
        <w:t>.</w:t>
      </w:r>
      <w:r>
        <w:rPr>
          <w:rFonts w:ascii="Times New Roman" w:hAnsi="Times New Roman" w:cs="Times New Roman"/>
          <w:sz w:val="24"/>
          <w:szCs w:val="24"/>
          <w:lang w:val="fr-FR"/>
        </w:rPr>
        <w:t xml:space="preserve"> </w:t>
      </w:r>
      <w:r w:rsidR="008E048D" w:rsidRPr="0053654B">
        <w:rPr>
          <w:rFonts w:ascii="Times New Roman" w:hAnsi="Times New Roman" w:cs="Times New Roman"/>
          <w:sz w:val="24"/>
          <w:szCs w:val="24"/>
          <w:lang w:val="fr-FR"/>
        </w:rPr>
        <w:t xml:space="preserve">Depunerea dosarelor de candidatură </w:t>
      </w:r>
      <w:r w:rsidR="00160502">
        <w:rPr>
          <w:rFonts w:ascii="Times New Roman" w:hAnsi="Times New Roman" w:cs="Times New Roman"/>
          <w:sz w:val="24"/>
          <w:szCs w:val="24"/>
          <w:lang w:val="fr-FR"/>
        </w:rPr>
        <w:t xml:space="preserve">ale </w:t>
      </w:r>
      <w:r w:rsidR="00160502" w:rsidRPr="0053654B">
        <w:rPr>
          <w:rFonts w:ascii="Times New Roman" w:hAnsi="Times New Roman" w:cs="Times New Roman"/>
          <w:sz w:val="24"/>
          <w:szCs w:val="24"/>
          <w:lang w:val="ro-RO"/>
        </w:rPr>
        <w:t>pentru cand</w:t>
      </w:r>
      <w:r w:rsidR="00160502" w:rsidRPr="0053654B">
        <w:rPr>
          <w:rFonts w:ascii="Times New Roman" w:hAnsi="Times New Roman" w:cs="Times New Roman"/>
          <w:spacing w:val="1"/>
          <w:sz w:val="24"/>
          <w:szCs w:val="24"/>
          <w:lang w:val="ro-RO"/>
        </w:rPr>
        <w:t>i</w:t>
      </w:r>
      <w:r w:rsidR="00160502" w:rsidRPr="0053654B">
        <w:rPr>
          <w:rFonts w:ascii="Times New Roman" w:hAnsi="Times New Roman" w:cs="Times New Roman"/>
          <w:sz w:val="24"/>
          <w:szCs w:val="24"/>
          <w:lang w:val="ro-RO"/>
        </w:rPr>
        <w:t>d</w:t>
      </w:r>
      <w:r w:rsidR="00160502" w:rsidRPr="0053654B">
        <w:rPr>
          <w:rFonts w:ascii="Times New Roman" w:hAnsi="Times New Roman" w:cs="Times New Roman"/>
          <w:spacing w:val="-2"/>
          <w:sz w:val="24"/>
          <w:szCs w:val="24"/>
          <w:lang w:val="ro-RO"/>
        </w:rPr>
        <w:t>a</w:t>
      </w:r>
      <w:r w:rsidR="00160502" w:rsidRPr="0053654B">
        <w:rPr>
          <w:rFonts w:ascii="Times New Roman" w:hAnsi="Times New Roman" w:cs="Times New Roman"/>
          <w:spacing w:val="-1"/>
          <w:sz w:val="24"/>
          <w:szCs w:val="24"/>
          <w:lang w:val="ro-RO"/>
        </w:rPr>
        <w:t>ț</w:t>
      </w:r>
      <w:r w:rsidR="00160502" w:rsidRPr="0053654B">
        <w:rPr>
          <w:rFonts w:ascii="Times New Roman" w:hAnsi="Times New Roman" w:cs="Times New Roman"/>
          <w:spacing w:val="1"/>
          <w:sz w:val="24"/>
          <w:szCs w:val="24"/>
          <w:lang w:val="ro-RO"/>
        </w:rPr>
        <w:t>i</w:t>
      </w:r>
      <w:r w:rsidR="00160502" w:rsidRPr="0053654B">
        <w:rPr>
          <w:rFonts w:ascii="Times New Roman" w:hAnsi="Times New Roman" w:cs="Times New Roman"/>
          <w:sz w:val="24"/>
          <w:szCs w:val="24"/>
          <w:lang w:val="ro-RO"/>
        </w:rPr>
        <w:t xml:space="preserve">i </w:t>
      </w:r>
      <w:r w:rsidR="00160502" w:rsidRPr="0053654B">
        <w:rPr>
          <w:rFonts w:ascii="Times New Roman" w:hAnsi="Times New Roman" w:cs="Times New Roman"/>
          <w:b/>
          <w:spacing w:val="-2"/>
          <w:sz w:val="24"/>
          <w:szCs w:val="24"/>
          <w:lang w:val="ro-RO"/>
        </w:rPr>
        <w:t>c</w:t>
      </w:r>
      <w:r w:rsidR="00160502" w:rsidRPr="0053654B">
        <w:rPr>
          <w:rFonts w:ascii="Times New Roman" w:hAnsi="Times New Roman" w:cs="Times New Roman"/>
          <w:b/>
          <w:sz w:val="24"/>
          <w:szCs w:val="24"/>
          <w:lang w:val="ro-RO"/>
        </w:rPr>
        <w:t>e</w:t>
      </w:r>
      <w:r w:rsidR="00160502" w:rsidRPr="0053654B">
        <w:rPr>
          <w:rFonts w:ascii="Times New Roman" w:hAnsi="Times New Roman" w:cs="Times New Roman"/>
          <w:b/>
          <w:spacing w:val="-1"/>
          <w:sz w:val="24"/>
          <w:szCs w:val="24"/>
          <w:lang w:val="ro-RO"/>
        </w:rPr>
        <w:t>t</w:t>
      </w:r>
      <w:r w:rsidR="00160502" w:rsidRPr="0053654B">
        <w:rPr>
          <w:rFonts w:ascii="Times New Roman" w:hAnsi="Times New Roman" w:cs="Times New Roman"/>
          <w:b/>
          <w:spacing w:val="1"/>
          <w:sz w:val="24"/>
          <w:szCs w:val="24"/>
          <w:lang w:val="ro-RO"/>
        </w:rPr>
        <w:t>ăț</w:t>
      </w:r>
      <w:r w:rsidR="00160502" w:rsidRPr="0053654B">
        <w:rPr>
          <w:rFonts w:ascii="Times New Roman" w:hAnsi="Times New Roman" w:cs="Times New Roman"/>
          <w:b/>
          <w:spacing w:val="-2"/>
          <w:sz w:val="24"/>
          <w:szCs w:val="24"/>
          <w:lang w:val="ro-RO"/>
        </w:rPr>
        <w:t>e</w:t>
      </w:r>
      <w:r w:rsidR="00160502" w:rsidRPr="0053654B">
        <w:rPr>
          <w:rFonts w:ascii="Times New Roman" w:hAnsi="Times New Roman" w:cs="Times New Roman"/>
          <w:b/>
          <w:sz w:val="24"/>
          <w:szCs w:val="24"/>
          <w:lang w:val="ro-RO"/>
        </w:rPr>
        <w:t xml:space="preserve">ni </w:t>
      </w:r>
      <w:r w:rsidR="00160502" w:rsidRPr="0053654B">
        <w:rPr>
          <w:rFonts w:ascii="Times New Roman" w:hAnsi="Times New Roman" w:cs="Times New Roman"/>
          <w:b/>
          <w:spacing w:val="-2"/>
          <w:sz w:val="24"/>
          <w:szCs w:val="24"/>
          <w:lang w:val="ro-RO"/>
        </w:rPr>
        <w:t>s</w:t>
      </w:r>
      <w:r w:rsidR="00160502" w:rsidRPr="0053654B">
        <w:rPr>
          <w:rFonts w:ascii="Times New Roman" w:hAnsi="Times New Roman" w:cs="Times New Roman"/>
          <w:b/>
          <w:spacing w:val="1"/>
          <w:sz w:val="24"/>
          <w:szCs w:val="24"/>
          <w:lang w:val="ro-RO"/>
        </w:rPr>
        <w:t>t</w:t>
      </w:r>
      <w:r w:rsidR="00160502" w:rsidRPr="0053654B">
        <w:rPr>
          <w:rFonts w:ascii="Times New Roman" w:hAnsi="Times New Roman" w:cs="Times New Roman"/>
          <w:b/>
          <w:spacing w:val="-2"/>
          <w:sz w:val="24"/>
          <w:szCs w:val="24"/>
          <w:lang w:val="ro-RO"/>
        </w:rPr>
        <w:t>r</w:t>
      </w:r>
      <w:r w:rsidR="00160502" w:rsidRPr="0053654B">
        <w:rPr>
          <w:rFonts w:ascii="Times New Roman" w:hAnsi="Times New Roman" w:cs="Times New Roman"/>
          <w:b/>
          <w:sz w:val="24"/>
          <w:szCs w:val="24"/>
          <w:lang w:val="ro-RO"/>
        </w:rPr>
        <w:t>ă</w:t>
      </w:r>
      <w:r w:rsidR="00160502" w:rsidRPr="0053654B">
        <w:rPr>
          <w:rFonts w:ascii="Times New Roman" w:hAnsi="Times New Roman" w:cs="Times New Roman"/>
          <w:b/>
          <w:spacing w:val="1"/>
          <w:sz w:val="24"/>
          <w:szCs w:val="24"/>
          <w:lang w:val="ro-RO"/>
        </w:rPr>
        <w:t>i</w:t>
      </w:r>
      <w:r w:rsidR="00160502" w:rsidRPr="0053654B">
        <w:rPr>
          <w:rFonts w:ascii="Times New Roman" w:hAnsi="Times New Roman" w:cs="Times New Roman"/>
          <w:b/>
          <w:spacing w:val="-2"/>
          <w:sz w:val="24"/>
          <w:szCs w:val="24"/>
          <w:lang w:val="ro-RO"/>
        </w:rPr>
        <w:t>n</w:t>
      </w:r>
      <w:r w:rsidR="00160502" w:rsidRPr="0053654B">
        <w:rPr>
          <w:rFonts w:ascii="Times New Roman" w:hAnsi="Times New Roman" w:cs="Times New Roman"/>
          <w:b/>
          <w:sz w:val="24"/>
          <w:szCs w:val="24"/>
          <w:lang w:val="ro-RO"/>
        </w:rPr>
        <w:t>i d</w:t>
      </w:r>
      <w:r w:rsidR="00160502" w:rsidRPr="0053654B">
        <w:rPr>
          <w:rFonts w:ascii="Times New Roman" w:hAnsi="Times New Roman" w:cs="Times New Roman"/>
          <w:b/>
          <w:spacing w:val="1"/>
          <w:sz w:val="24"/>
          <w:szCs w:val="24"/>
          <w:lang w:val="ro-RO"/>
        </w:rPr>
        <w:t>i</w:t>
      </w:r>
      <w:r w:rsidR="00160502" w:rsidRPr="0053654B">
        <w:rPr>
          <w:rFonts w:ascii="Times New Roman" w:hAnsi="Times New Roman" w:cs="Times New Roman"/>
          <w:b/>
          <w:sz w:val="24"/>
          <w:szCs w:val="24"/>
          <w:lang w:val="ro-RO"/>
        </w:rPr>
        <w:t xml:space="preserve">n </w:t>
      </w:r>
      <w:r w:rsidR="00160502" w:rsidRPr="0053654B">
        <w:rPr>
          <w:rFonts w:ascii="Times New Roman" w:hAnsi="Times New Roman" w:cs="Times New Roman"/>
          <w:b/>
          <w:spacing w:val="-2"/>
          <w:sz w:val="24"/>
          <w:szCs w:val="24"/>
          <w:lang w:val="ro-RO"/>
        </w:rPr>
        <w:t>s</w:t>
      </w:r>
      <w:r w:rsidR="00160502" w:rsidRPr="0053654B">
        <w:rPr>
          <w:rFonts w:ascii="Times New Roman" w:hAnsi="Times New Roman" w:cs="Times New Roman"/>
          <w:b/>
          <w:spacing w:val="1"/>
          <w:sz w:val="24"/>
          <w:szCs w:val="24"/>
          <w:lang w:val="ro-RO"/>
        </w:rPr>
        <w:t>t</w:t>
      </w:r>
      <w:r w:rsidR="00160502" w:rsidRPr="0053654B">
        <w:rPr>
          <w:rFonts w:ascii="Times New Roman" w:hAnsi="Times New Roman" w:cs="Times New Roman"/>
          <w:b/>
          <w:spacing w:val="-2"/>
          <w:sz w:val="24"/>
          <w:szCs w:val="24"/>
          <w:lang w:val="ro-RO"/>
        </w:rPr>
        <w:t>a</w:t>
      </w:r>
      <w:r w:rsidR="00160502" w:rsidRPr="0053654B">
        <w:rPr>
          <w:rFonts w:ascii="Times New Roman" w:hAnsi="Times New Roman" w:cs="Times New Roman"/>
          <w:b/>
          <w:spacing w:val="1"/>
          <w:sz w:val="24"/>
          <w:szCs w:val="24"/>
          <w:lang w:val="ro-RO"/>
        </w:rPr>
        <w:t>t</w:t>
      </w:r>
      <w:r w:rsidR="00160502" w:rsidRPr="0053654B">
        <w:rPr>
          <w:rFonts w:ascii="Times New Roman" w:hAnsi="Times New Roman" w:cs="Times New Roman"/>
          <w:b/>
          <w:sz w:val="24"/>
          <w:szCs w:val="24"/>
          <w:lang w:val="ro-RO"/>
        </w:rPr>
        <w:t xml:space="preserve">e </w:t>
      </w:r>
      <w:r w:rsidR="00160502" w:rsidRPr="0053654B">
        <w:rPr>
          <w:rFonts w:ascii="Times New Roman" w:hAnsi="Times New Roman" w:cs="Times New Roman"/>
          <w:b/>
          <w:spacing w:val="-1"/>
          <w:sz w:val="24"/>
          <w:szCs w:val="24"/>
          <w:lang w:val="ro-RO"/>
        </w:rPr>
        <w:t>t</w:t>
      </w:r>
      <w:r w:rsidR="00160502" w:rsidRPr="0053654B">
        <w:rPr>
          <w:rFonts w:ascii="Times New Roman" w:hAnsi="Times New Roman" w:cs="Times New Roman"/>
          <w:b/>
          <w:sz w:val="24"/>
          <w:szCs w:val="24"/>
          <w:lang w:val="ro-RO"/>
        </w:rPr>
        <w:t>er</w:t>
      </w:r>
      <w:r w:rsidR="00160502" w:rsidRPr="0053654B">
        <w:rPr>
          <w:rFonts w:ascii="Times New Roman" w:hAnsi="Times New Roman" w:cs="Times New Roman"/>
          <w:b/>
          <w:spacing w:val="1"/>
          <w:sz w:val="24"/>
          <w:szCs w:val="24"/>
          <w:lang w:val="ro-RO"/>
        </w:rPr>
        <w:t>ț</w:t>
      </w:r>
      <w:r w:rsidR="00160502" w:rsidRPr="0053654B">
        <w:rPr>
          <w:rFonts w:ascii="Times New Roman" w:hAnsi="Times New Roman" w:cs="Times New Roman"/>
          <w:b/>
          <w:sz w:val="24"/>
          <w:szCs w:val="24"/>
          <w:lang w:val="ro-RO"/>
        </w:rPr>
        <w:t xml:space="preserve">e </w:t>
      </w:r>
      <w:r w:rsidR="00160502" w:rsidRPr="0053654B">
        <w:rPr>
          <w:rFonts w:ascii="Times New Roman" w:hAnsi="Times New Roman" w:cs="Times New Roman"/>
          <w:b/>
          <w:spacing w:val="-1"/>
          <w:sz w:val="24"/>
          <w:szCs w:val="24"/>
          <w:lang w:val="ro-RO"/>
        </w:rPr>
        <w:t>U</w:t>
      </w:r>
      <w:r w:rsidR="00160502" w:rsidRPr="0053654B">
        <w:rPr>
          <w:rFonts w:ascii="Times New Roman" w:hAnsi="Times New Roman" w:cs="Times New Roman"/>
          <w:b/>
          <w:sz w:val="24"/>
          <w:szCs w:val="24"/>
          <w:lang w:val="ro-RO"/>
        </w:rPr>
        <w:t>.E.</w:t>
      </w:r>
      <w:r w:rsidR="00160502">
        <w:rPr>
          <w:rFonts w:ascii="Times New Roman" w:hAnsi="Times New Roman" w:cs="Times New Roman"/>
          <w:b/>
          <w:sz w:val="24"/>
          <w:szCs w:val="24"/>
          <w:lang w:val="ro-RO"/>
        </w:rPr>
        <w:t xml:space="preserve"> </w:t>
      </w:r>
      <w:r w:rsidR="008E048D" w:rsidRPr="0053654B">
        <w:rPr>
          <w:rFonts w:ascii="Times New Roman" w:hAnsi="Times New Roman" w:cs="Times New Roman"/>
          <w:sz w:val="24"/>
          <w:szCs w:val="24"/>
          <w:lang w:val="fr-FR"/>
        </w:rPr>
        <w:t xml:space="preserve">pentru studii universitare de doctorat la UVT se va face până la </w:t>
      </w:r>
      <w:r w:rsidR="004573D1">
        <w:rPr>
          <w:rFonts w:ascii="Times New Roman" w:hAnsi="Times New Roman" w:cs="Times New Roman"/>
          <w:sz w:val="24"/>
          <w:szCs w:val="24"/>
          <w:lang w:val="fr-FR"/>
        </w:rPr>
        <w:t>7</w:t>
      </w:r>
      <w:r w:rsidR="004573D1" w:rsidRPr="0053654B">
        <w:rPr>
          <w:rFonts w:ascii="Times New Roman" w:hAnsi="Times New Roman" w:cs="Times New Roman"/>
          <w:sz w:val="24"/>
          <w:szCs w:val="24"/>
          <w:lang w:val="fr-FR"/>
        </w:rPr>
        <w:t xml:space="preserve"> </w:t>
      </w:r>
      <w:r w:rsidR="008E048D" w:rsidRPr="0053654B">
        <w:rPr>
          <w:rFonts w:ascii="Times New Roman" w:hAnsi="Times New Roman" w:cs="Times New Roman"/>
          <w:sz w:val="24"/>
          <w:szCs w:val="24"/>
          <w:lang w:val="fr-FR"/>
        </w:rPr>
        <w:t xml:space="preserve">septembrie a fiecărui an academic, iar lista candidaților va fi transmisă către </w:t>
      </w:r>
      <w:del w:id="22" w:author="Dana Petcu" w:date="2021-04-21T16:40:00Z">
        <w:r w:rsidR="008E048D" w:rsidRPr="0053654B" w:rsidDel="000D5B57">
          <w:rPr>
            <w:rFonts w:ascii="Times New Roman" w:hAnsi="Times New Roman" w:cs="Times New Roman"/>
            <w:sz w:val="24"/>
            <w:szCs w:val="24"/>
            <w:lang w:val="fr-FR"/>
          </w:rPr>
          <w:delText>MEN</w:delText>
        </w:r>
      </w:del>
      <w:ins w:id="23" w:author="Dana Petcu" w:date="2021-04-21T16:40:00Z">
        <w:r w:rsidR="000D5B57">
          <w:rPr>
            <w:rFonts w:ascii="Times New Roman" w:hAnsi="Times New Roman" w:cs="Times New Roman"/>
            <w:sz w:val="24"/>
            <w:szCs w:val="24"/>
            <w:lang w:val="fr-FR"/>
          </w:rPr>
          <w:t>Ministerul Educației</w:t>
        </w:r>
      </w:ins>
      <w:r w:rsidR="008E048D" w:rsidRPr="0053654B">
        <w:rPr>
          <w:rFonts w:ascii="Times New Roman" w:hAnsi="Times New Roman" w:cs="Times New Roman"/>
          <w:sz w:val="24"/>
          <w:szCs w:val="24"/>
          <w:lang w:val="fr-FR"/>
        </w:rPr>
        <w:t xml:space="preserve"> până la 30 septembrie, în acord cu termenul prevăzut în art. 8 al Metodologiei – cadrul  privind organizarea admiterii în ciclurile de studii universitare de licenţă, de master şi de doctorat aprobată prin OMENCS nr. 6102/15 decembrie 2016, publicat în Monitorul Oficial al României nr. 1071 din 30 decembrie 2016. Lista </w:t>
      </w:r>
      <w:r w:rsidR="008E048D" w:rsidRPr="0053654B">
        <w:rPr>
          <w:rFonts w:ascii="Times New Roman" w:hAnsi="Times New Roman" w:cs="Times New Roman"/>
          <w:spacing w:val="-3"/>
          <w:sz w:val="24"/>
          <w:szCs w:val="24"/>
          <w:lang w:val="fr-FR"/>
        </w:rPr>
        <w:t>v</w:t>
      </w:r>
      <w:r w:rsidR="008E048D" w:rsidRPr="0053654B">
        <w:rPr>
          <w:rFonts w:ascii="Times New Roman" w:hAnsi="Times New Roman" w:cs="Times New Roman"/>
          <w:sz w:val="24"/>
          <w:szCs w:val="24"/>
          <w:lang w:val="fr-FR"/>
        </w:rPr>
        <w:t>a</w:t>
      </w:r>
      <w:r w:rsidR="00967BE5" w:rsidRPr="0053654B">
        <w:rPr>
          <w:rFonts w:ascii="Times New Roman" w:hAnsi="Times New Roman" w:cs="Times New Roman"/>
          <w:sz w:val="24"/>
          <w:szCs w:val="24"/>
          <w:lang w:val="fr-FR"/>
        </w:rPr>
        <w:t xml:space="preserve"> </w:t>
      </w:r>
      <w:r w:rsidR="008E048D" w:rsidRPr="0053654B">
        <w:rPr>
          <w:rFonts w:ascii="Times New Roman" w:hAnsi="Times New Roman" w:cs="Times New Roman"/>
          <w:sz w:val="24"/>
          <w:szCs w:val="24"/>
          <w:lang w:val="fr-FR"/>
        </w:rPr>
        <w:t>fi</w:t>
      </w:r>
      <w:r w:rsidR="00967BE5" w:rsidRPr="0053654B">
        <w:rPr>
          <w:rFonts w:ascii="Times New Roman" w:hAnsi="Times New Roman" w:cs="Times New Roman"/>
          <w:sz w:val="24"/>
          <w:szCs w:val="24"/>
          <w:lang w:val="fr-FR"/>
        </w:rPr>
        <w:t xml:space="preserve"> </w:t>
      </w:r>
      <w:r w:rsidR="008E048D" w:rsidRPr="0053654B">
        <w:rPr>
          <w:rFonts w:ascii="Times New Roman" w:hAnsi="Times New Roman" w:cs="Times New Roman"/>
          <w:spacing w:val="1"/>
          <w:sz w:val="24"/>
          <w:szCs w:val="24"/>
          <w:lang w:val="fr-FR"/>
        </w:rPr>
        <w:t>î</w:t>
      </w:r>
      <w:r w:rsidR="008E048D" w:rsidRPr="0053654B">
        <w:rPr>
          <w:rFonts w:ascii="Times New Roman" w:hAnsi="Times New Roman" w:cs="Times New Roman"/>
          <w:spacing w:val="-3"/>
          <w:sz w:val="24"/>
          <w:szCs w:val="24"/>
          <w:lang w:val="fr-FR"/>
        </w:rPr>
        <w:t>n</w:t>
      </w:r>
      <w:r w:rsidR="008E048D" w:rsidRPr="0053654B">
        <w:rPr>
          <w:rFonts w:ascii="Times New Roman" w:hAnsi="Times New Roman" w:cs="Times New Roman"/>
          <w:sz w:val="24"/>
          <w:szCs w:val="24"/>
          <w:lang w:val="fr-FR"/>
        </w:rPr>
        <w:t>so</w:t>
      </w:r>
      <w:r w:rsidR="008E048D" w:rsidRPr="0053654B">
        <w:rPr>
          <w:rFonts w:ascii="Times New Roman" w:hAnsi="Times New Roman" w:cs="Times New Roman"/>
          <w:spacing w:val="-2"/>
          <w:sz w:val="24"/>
          <w:szCs w:val="24"/>
          <w:lang w:val="fr-FR"/>
        </w:rPr>
        <w:t>ți</w:t>
      </w:r>
      <w:r w:rsidR="008E048D" w:rsidRPr="0053654B">
        <w:rPr>
          <w:rFonts w:ascii="Times New Roman" w:hAnsi="Times New Roman" w:cs="Times New Roman"/>
          <w:spacing w:val="1"/>
          <w:sz w:val="24"/>
          <w:szCs w:val="24"/>
          <w:lang w:val="fr-FR"/>
        </w:rPr>
        <w:t>t</w:t>
      </w:r>
      <w:r w:rsidR="008E048D" w:rsidRPr="0053654B">
        <w:rPr>
          <w:rFonts w:ascii="Times New Roman" w:hAnsi="Times New Roman" w:cs="Times New Roman"/>
          <w:spacing w:val="-3"/>
          <w:sz w:val="24"/>
          <w:szCs w:val="24"/>
          <w:lang w:val="fr-FR"/>
        </w:rPr>
        <w:t>ă</w:t>
      </w:r>
      <w:r w:rsidR="008E048D" w:rsidRPr="0053654B">
        <w:rPr>
          <w:rFonts w:ascii="Times New Roman" w:hAnsi="Times New Roman" w:cs="Times New Roman"/>
          <w:sz w:val="24"/>
          <w:szCs w:val="24"/>
          <w:lang w:val="fr-FR"/>
        </w:rPr>
        <w:t>,</w:t>
      </w:r>
      <w:r w:rsidR="00967BE5" w:rsidRPr="0053654B">
        <w:rPr>
          <w:rFonts w:ascii="Times New Roman" w:hAnsi="Times New Roman" w:cs="Times New Roman"/>
          <w:sz w:val="24"/>
          <w:szCs w:val="24"/>
          <w:lang w:val="fr-FR"/>
        </w:rPr>
        <w:t xml:space="preserve"> </w:t>
      </w:r>
      <w:r w:rsidR="008E048D" w:rsidRPr="0053654B">
        <w:rPr>
          <w:rFonts w:ascii="Times New Roman" w:hAnsi="Times New Roman" w:cs="Times New Roman"/>
          <w:spacing w:val="1"/>
          <w:sz w:val="24"/>
          <w:szCs w:val="24"/>
          <w:lang w:val="fr-FR"/>
        </w:rPr>
        <w:t>î</w:t>
      </w:r>
      <w:r w:rsidR="008E048D" w:rsidRPr="0053654B">
        <w:rPr>
          <w:rFonts w:ascii="Times New Roman" w:hAnsi="Times New Roman" w:cs="Times New Roman"/>
          <w:sz w:val="24"/>
          <w:szCs w:val="24"/>
          <w:lang w:val="fr-FR"/>
        </w:rPr>
        <w:t>n</w:t>
      </w:r>
      <w:r w:rsidR="00967BE5" w:rsidRPr="0053654B">
        <w:rPr>
          <w:rFonts w:ascii="Times New Roman" w:hAnsi="Times New Roman" w:cs="Times New Roman"/>
          <w:sz w:val="24"/>
          <w:szCs w:val="24"/>
          <w:lang w:val="fr-FR"/>
        </w:rPr>
        <w:t xml:space="preserve"> </w:t>
      </w:r>
      <w:r w:rsidR="008E048D" w:rsidRPr="0053654B">
        <w:rPr>
          <w:rFonts w:ascii="Times New Roman" w:hAnsi="Times New Roman" w:cs="Times New Roman"/>
          <w:spacing w:val="-4"/>
          <w:sz w:val="24"/>
          <w:szCs w:val="24"/>
          <w:lang w:val="fr-FR"/>
        </w:rPr>
        <w:t>m</w:t>
      </w:r>
      <w:r w:rsidR="008E048D" w:rsidRPr="0053654B">
        <w:rPr>
          <w:rFonts w:ascii="Times New Roman" w:hAnsi="Times New Roman" w:cs="Times New Roman"/>
          <w:sz w:val="24"/>
          <w:szCs w:val="24"/>
          <w:lang w:val="fr-FR"/>
        </w:rPr>
        <w:t>od</w:t>
      </w:r>
      <w:r w:rsidR="00967BE5" w:rsidRPr="0053654B">
        <w:rPr>
          <w:rFonts w:ascii="Times New Roman" w:hAnsi="Times New Roman" w:cs="Times New Roman"/>
          <w:sz w:val="24"/>
          <w:szCs w:val="24"/>
          <w:lang w:val="fr-FR"/>
        </w:rPr>
        <w:t xml:space="preserve"> </w:t>
      </w:r>
      <w:r w:rsidR="008E048D" w:rsidRPr="0053654B">
        <w:rPr>
          <w:rFonts w:ascii="Times New Roman" w:hAnsi="Times New Roman" w:cs="Times New Roman"/>
          <w:sz w:val="24"/>
          <w:szCs w:val="24"/>
          <w:lang w:val="fr-FR"/>
        </w:rPr>
        <w:t>ob</w:t>
      </w:r>
      <w:r w:rsidR="008E048D" w:rsidRPr="0053654B">
        <w:rPr>
          <w:rFonts w:ascii="Times New Roman" w:hAnsi="Times New Roman" w:cs="Times New Roman"/>
          <w:spacing w:val="1"/>
          <w:sz w:val="24"/>
          <w:szCs w:val="24"/>
          <w:lang w:val="fr-FR"/>
        </w:rPr>
        <w:t>li</w:t>
      </w:r>
      <w:r w:rsidR="008E048D" w:rsidRPr="0053654B">
        <w:rPr>
          <w:rFonts w:ascii="Times New Roman" w:hAnsi="Times New Roman" w:cs="Times New Roman"/>
          <w:spacing w:val="-3"/>
          <w:sz w:val="24"/>
          <w:szCs w:val="24"/>
          <w:lang w:val="fr-FR"/>
        </w:rPr>
        <w:t>g</w:t>
      </w:r>
      <w:r w:rsidR="008E048D" w:rsidRPr="0053654B">
        <w:rPr>
          <w:rFonts w:ascii="Times New Roman" w:hAnsi="Times New Roman" w:cs="Times New Roman"/>
          <w:sz w:val="24"/>
          <w:szCs w:val="24"/>
          <w:lang w:val="fr-FR"/>
        </w:rPr>
        <w:t>a</w:t>
      </w:r>
      <w:r w:rsidR="008E048D" w:rsidRPr="0053654B">
        <w:rPr>
          <w:rFonts w:ascii="Times New Roman" w:hAnsi="Times New Roman" w:cs="Times New Roman"/>
          <w:spacing w:val="1"/>
          <w:sz w:val="24"/>
          <w:szCs w:val="24"/>
          <w:lang w:val="fr-FR"/>
        </w:rPr>
        <w:t>t</w:t>
      </w:r>
      <w:r w:rsidR="008E048D" w:rsidRPr="0053654B">
        <w:rPr>
          <w:rFonts w:ascii="Times New Roman" w:hAnsi="Times New Roman" w:cs="Times New Roman"/>
          <w:spacing w:val="-3"/>
          <w:sz w:val="24"/>
          <w:szCs w:val="24"/>
          <w:lang w:val="fr-FR"/>
        </w:rPr>
        <w:t>o</w:t>
      </w:r>
      <w:r w:rsidR="008E048D" w:rsidRPr="0053654B">
        <w:rPr>
          <w:rFonts w:ascii="Times New Roman" w:hAnsi="Times New Roman" w:cs="Times New Roman"/>
          <w:sz w:val="24"/>
          <w:szCs w:val="24"/>
          <w:lang w:val="fr-FR"/>
        </w:rPr>
        <w:t>r</w:t>
      </w:r>
      <w:r w:rsidR="008E048D" w:rsidRPr="0053654B">
        <w:rPr>
          <w:rFonts w:ascii="Times New Roman" w:hAnsi="Times New Roman" w:cs="Times New Roman"/>
          <w:spacing w:val="-2"/>
          <w:sz w:val="24"/>
          <w:szCs w:val="24"/>
          <w:lang w:val="fr-FR"/>
        </w:rPr>
        <w:t>i</w:t>
      </w:r>
      <w:r w:rsidR="008E048D" w:rsidRPr="0053654B">
        <w:rPr>
          <w:rFonts w:ascii="Times New Roman" w:hAnsi="Times New Roman" w:cs="Times New Roman"/>
          <w:sz w:val="24"/>
          <w:szCs w:val="24"/>
          <w:lang w:val="fr-FR"/>
        </w:rPr>
        <w:t>u,</w:t>
      </w:r>
      <w:r w:rsidR="00967BE5" w:rsidRPr="0053654B">
        <w:rPr>
          <w:rFonts w:ascii="Times New Roman" w:hAnsi="Times New Roman" w:cs="Times New Roman"/>
          <w:sz w:val="24"/>
          <w:szCs w:val="24"/>
          <w:lang w:val="fr-FR"/>
        </w:rPr>
        <w:t xml:space="preserve"> </w:t>
      </w:r>
      <w:r w:rsidR="008E048D" w:rsidRPr="0053654B">
        <w:rPr>
          <w:rFonts w:ascii="Times New Roman" w:hAnsi="Times New Roman" w:cs="Times New Roman"/>
          <w:spacing w:val="-3"/>
          <w:sz w:val="24"/>
          <w:szCs w:val="24"/>
          <w:lang w:val="fr-FR"/>
        </w:rPr>
        <w:t>d</w:t>
      </w:r>
      <w:r w:rsidR="008E048D" w:rsidRPr="0053654B">
        <w:rPr>
          <w:rFonts w:ascii="Times New Roman" w:hAnsi="Times New Roman" w:cs="Times New Roman"/>
          <w:sz w:val="24"/>
          <w:szCs w:val="24"/>
          <w:lang w:val="fr-FR"/>
        </w:rPr>
        <w:t>e</w:t>
      </w:r>
      <w:r w:rsidR="00967BE5" w:rsidRPr="0053654B">
        <w:rPr>
          <w:rFonts w:ascii="Times New Roman" w:hAnsi="Times New Roman" w:cs="Times New Roman"/>
          <w:sz w:val="24"/>
          <w:szCs w:val="24"/>
          <w:lang w:val="fr-FR"/>
        </w:rPr>
        <w:t xml:space="preserve"> </w:t>
      </w:r>
      <w:r w:rsidR="008E048D" w:rsidRPr="0053654B">
        <w:rPr>
          <w:rFonts w:ascii="Times New Roman" w:hAnsi="Times New Roman" w:cs="Times New Roman"/>
          <w:sz w:val="24"/>
          <w:szCs w:val="24"/>
          <w:lang w:val="fr-FR"/>
        </w:rPr>
        <w:t>o</w:t>
      </w:r>
      <w:r w:rsidR="00967BE5" w:rsidRPr="0053654B">
        <w:rPr>
          <w:rFonts w:ascii="Times New Roman" w:hAnsi="Times New Roman" w:cs="Times New Roman"/>
          <w:sz w:val="24"/>
          <w:szCs w:val="24"/>
          <w:lang w:val="fr-FR"/>
        </w:rPr>
        <w:t xml:space="preserve"> </w:t>
      </w:r>
      <w:r w:rsidR="008E048D" w:rsidRPr="0053654B">
        <w:rPr>
          <w:rFonts w:ascii="Times New Roman" w:hAnsi="Times New Roman" w:cs="Times New Roman"/>
          <w:sz w:val="24"/>
          <w:szCs w:val="24"/>
          <w:lang w:val="fr-FR"/>
        </w:rPr>
        <w:t>co</w:t>
      </w:r>
      <w:r w:rsidR="008E048D" w:rsidRPr="0053654B">
        <w:rPr>
          <w:rFonts w:ascii="Times New Roman" w:hAnsi="Times New Roman" w:cs="Times New Roman"/>
          <w:spacing w:val="-3"/>
          <w:sz w:val="24"/>
          <w:szCs w:val="24"/>
          <w:lang w:val="fr-FR"/>
        </w:rPr>
        <w:t>p</w:t>
      </w:r>
      <w:r w:rsidR="008E048D" w:rsidRPr="0053654B">
        <w:rPr>
          <w:rFonts w:ascii="Times New Roman" w:hAnsi="Times New Roman" w:cs="Times New Roman"/>
          <w:spacing w:val="1"/>
          <w:sz w:val="24"/>
          <w:szCs w:val="24"/>
          <w:lang w:val="fr-FR"/>
        </w:rPr>
        <w:t>i</w:t>
      </w:r>
      <w:r w:rsidR="008E048D" w:rsidRPr="0053654B">
        <w:rPr>
          <w:rFonts w:ascii="Times New Roman" w:hAnsi="Times New Roman" w:cs="Times New Roman"/>
          <w:sz w:val="24"/>
          <w:szCs w:val="24"/>
          <w:lang w:val="fr-FR"/>
        </w:rPr>
        <w:t>e</w:t>
      </w:r>
      <w:r w:rsidR="00967BE5" w:rsidRPr="0053654B">
        <w:rPr>
          <w:rFonts w:ascii="Times New Roman" w:hAnsi="Times New Roman" w:cs="Times New Roman"/>
          <w:sz w:val="24"/>
          <w:szCs w:val="24"/>
          <w:lang w:val="fr-FR"/>
        </w:rPr>
        <w:t xml:space="preserve"> </w:t>
      </w:r>
      <w:r w:rsidR="008E048D" w:rsidRPr="0053654B">
        <w:rPr>
          <w:rFonts w:ascii="Times New Roman" w:hAnsi="Times New Roman" w:cs="Times New Roman"/>
          <w:sz w:val="24"/>
          <w:szCs w:val="24"/>
          <w:lang w:val="fr-FR"/>
        </w:rPr>
        <w:t>a</w:t>
      </w:r>
      <w:r w:rsidR="00967BE5" w:rsidRPr="0053654B">
        <w:rPr>
          <w:rFonts w:ascii="Times New Roman" w:hAnsi="Times New Roman" w:cs="Times New Roman"/>
          <w:sz w:val="24"/>
          <w:szCs w:val="24"/>
          <w:lang w:val="fr-FR"/>
        </w:rPr>
        <w:t xml:space="preserve"> </w:t>
      </w:r>
      <w:r w:rsidR="008E048D" w:rsidRPr="0053654B">
        <w:rPr>
          <w:rFonts w:ascii="Times New Roman" w:hAnsi="Times New Roman" w:cs="Times New Roman"/>
          <w:sz w:val="24"/>
          <w:szCs w:val="24"/>
          <w:lang w:val="fr-FR"/>
        </w:rPr>
        <w:t>d</w:t>
      </w:r>
      <w:r w:rsidR="008E048D" w:rsidRPr="0053654B">
        <w:rPr>
          <w:rFonts w:ascii="Times New Roman" w:hAnsi="Times New Roman" w:cs="Times New Roman"/>
          <w:spacing w:val="-3"/>
          <w:sz w:val="24"/>
          <w:szCs w:val="24"/>
          <w:lang w:val="fr-FR"/>
        </w:rPr>
        <w:t>o</w:t>
      </w:r>
      <w:r w:rsidR="008E048D" w:rsidRPr="0053654B">
        <w:rPr>
          <w:rFonts w:ascii="Times New Roman" w:hAnsi="Times New Roman" w:cs="Times New Roman"/>
          <w:sz w:val="24"/>
          <w:szCs w:val="24"/>
          <w:lang w:val="fr-FR"/>
        </w:rPr>
        <w:t>s</w:t>
      </w:r>
      <w:r w:rsidR="008E048D" w:rsidRPr="0053654B">
        <w:rPr>
          <w:rFonts w:ascii="Times New Roman" w:hAnsi="Times New Roman" w:cs="Times New Roman"/>
          <w:spacing w:val="-3"/>
          <w:sz w:val="24"/>
          <w:szCs w:val="24"/>
          <w:lang w:val="fr-FR"/>
        </w:rPr>
        <w:t>a</w:t>
      </w:r>
      <w:r w:rsidR="008E048D" w:rsidRPr="0053654B">
        <w:rPr>
          <w:rFonts w:ascii="Times New Roman" w:hAnsi="Times New Roman" w:cs="Times New Roman"/>
          <w:sz w:val="24"/>
          <w:szCs w:val="24"/>
          <w:lang w:val="fr-FR"/>
        </w:rPr>
        <w:t>re</w:t>
      </w:r>
      <w:r w:rsidR="008E048D" w:rsidRPr="0053654B">
        <w:rPr>
          <w:rFonts w:ascii="Times New Roman" w:hAnsi="Times New Roman" w:cs="Times New Roman"/>
          <w:spacing w:val="-2"/>
          <w:sz w:val="24"/>
          <w:szCs w:val="24"/>
          <w:lang w:val="fr-FR"/>
        </w:rPr>
        <w:t>l</w:t>
      </w:r>
      <w:r w:rsidR="008E048D" w:rsidRPr="0053654B">
        <w:rPr>
          <w:rFonts w:ascii="Times New Roman" w:hAnsi="Times New Roman" w:cs="Times New Roman"/>
          <w:sz w:val="24"/>
          <w:szCs w:val="24"/>
          <w:lang w:val="fr-FR"/>
        </w:rPr>
        <w:t>or cand</w:t>
      </w:r>
      <w:r w:rsidR="008E048D" w:rsidRPr="0053654B">
        <w:rPr>
          <w:rFonts w:ascii="Times New Roman" w:hAnsi="Times New Roman" w:cs="Times New Roman"/>
          <w:spacing w:val="-2"/>
          <w:sz w:val="24"/>
          <w:szCs w:val="24"/>
          <w:lang w:val="fr-FR"/>
        </w:rPr>
        <w:t>i</w:t>
      </w:r>
      <w:r w:rsidR="008E048D" w:rsidRPr="0053654B">
        <w:rPr>
          <w:rFonts w:ascii="Times New Roman" w:hAnsi="Times New Roman" w:cs="Times New Roman"/>
          <w:sz w:val="24"/>
          <w:szCs w:val="24"/>
          <w:lang w:val="fr-FR"/>
        </w:rPr>
        <w:t>da</w:t>
      </w:r>
      <w:r w:rsidR="008E048D" w:rsidRPr="0053654B">
        <w:rPr>
          <w:rFonts w:ascii="Times New Roman" w:hAnsi="Times New Roman" w:cs="Times New Roman"/>
          <w:spacing w:val="-2"/>
          <w:sz w:val="24"/>
          <w:szCs w:val="24"/>
          <w:lang w:val="fr-FR"/>
        </w:rPr>
        <w:t>ți</w:t>
      </w:r>
      <w:r w:rsidR="008E048D" w:rsidRPr="0053654B">
        <w:rPr>
          <w:rFonts w:ascii="Times New Roman" w:hAnsi="Times New Roman" w:cs="Times New Roman"/>
          <w:spacing w:val="1"/>
          <w:sz w:val="24"/>
          <w:szCs w:val="24"/>
          <w:lang w:val="fr-FR"/>
        </w:rPr>
        <w:t>l</w:t>
      </w:r>
      <w:r w:rsidR="008E048D" w:rsidRPr="0053654B">
        <w:rPr>
          <w:rFonts w:ascii="Times New Roman" w:hAnsi="Times New Roman" w:cs="Times New Roman"/>
          <w:sz w:val="24"/>
          <w:szCs w:val="24"/>
          <w:lang w:val="fr-FR"/>
        </w:rPr>
        <w:t>or, conform art. 35,</w:t>
      </w:r>
      <w:r w:rsidR="00967BE5" w:rsidRPr="0053654B">
        <w:rPr>
          <w:rFonts w:ascii="Times New Roman" w:hAnsi="Times New Roman" w:cs="Times New Roman"/>
          <w:sz w:val="24"/>
          <w:szCs w:val="24"/>
          <w:lang w:val="fr-FR"/>
        </w:rPr>
        <w:t xml:space="preserve"> </w:t>
      </w:r>
      <w:r w:rsidR="008E048D" w:rsidRPr="0053654B">
        <w:rPr>
          <w:rFonts w:ascii="Times New Roman" w:hAnsi="Times New Roman" w:cs="Times New Roman"/>
          <w:sz w:val="24"/>
          <w:szCs w:val="24"/>
          <w:lang w:val="fr-FR"/>
        </w:rPr>
        <w:t>p</w:t>
      </w:r>
      <w:r w:rsidR="008E048D" w:rsidRPr="0053654B">
        <w:rPr>
          <w:rFonts w:ascii="Times New Roman" w:hAnsi="Times New Roman" w:cs="Times New Roman"/>
          <w:spacing w:val="-2"/>
          <w:sz w:val="24"/>
          <w:szCs w:val="24"/>
          <w:lang w:val="fr-FR"/>
        </w:rPr>
        <w:t>r</w:t>
      </w:r>
      <w:r w:rsidR="008E048D" w:rsidRPr="0053654B">
        <w:rPr>
          <w:rFonts w:ascii="Times New Roman" w:hAnsi="Times New Roman" w:cs="Times New Roman"/>
          <w:sz w:val="24"/>
          <w:szCs w:val="24"/>
          <w:lang w:val="fr-FR"/>
        </w:rPr>
        <w:t>ecum</w:t>
      </w:r>
      <w:r w:rsidR="00967BE5" w:rsidRPr="0053654B">
        <w:rPr>
          <w:rFonts w:ascii="Times New Roman" w:hAnsi="Times New Roman" w:cs="Times New Roman"/>
          <w:sz w:val="24"/>
          <w:szCs w:val="24"/>
          <w:lang w:val="fr-FR"/>
        </w:rPr>
        <w:t xml:space="preserve"> </w:t>
      </w:r>
      <w:r w:rsidR="008E048D" w:rsidRPr="0053654B">
        <w:rPr>
          <w:rFonts w:ascii="Times New Roman" w:hAnsi="Times New Roman" w:cs="Times New Roman"/>
          <w:sz w:val="24"/>
          <w:szCs w:val="24"/>
          <w:lang w:val="fr-FR"/>
        </w:rPr>
        <w:t>și</w:t>
      </w:r>
      <w:r w:rsidR="00967BE5" w:rsidRPr="0053654B">
        <w:rPr>
          <w:rFonts w:ascii="Times New Roman" w:hAnsi="Times New Roman" w:cs="Times New Roman"/>
          <w:sz w:val="24"/>
          <w:szCs w:val="24"/>
          <w:lang w:val="fr-FR"/>
        </w:rPr>
        <w:t xml:space="preserve"> </w:t>
      </w:r>
      <w:r w:rsidR="008E048D" w:rsidRPr="0053654B">
        <w:rPr>
          <w:rFonts w:ascii="Times New Roman" w:hAnsi="Times New Roman" w:cs="Times New Roman"/>
          <w:spacing w:val="-3"/>
          <w:sz w:val="24"/>
          <w:szCs w:val="24"/>
          <w:lang w:val="fr-FR"/>
        </w:rPr>
        <w:t>d</w:t>
      </w:r>
      <w:r w:rsidR="008E048D" w:rsidRPr="0053654B">
        <w:rPr>
          <w:rFonts w:ascii="Times New Roman" w:hAnsi="Times New Roman" w:cs="Times New Roman"/>
          <w:sz w:val="24"/>
          <w:szCs w:val="24"/>
          <w:lang w:val="fr-FR"/>
        </w:rPr>
        <w:t>e</w:t>
      </w:r>
      <w:r w:rsidR="00967BE5" w:rsidRPr="0053654B">
        <w:rPr>
          <w:rFonts w:ascii="Times New Roman" w:hAnsi="Times New Roman" w:cs="Times New Roman"/>
          <w:sz w:val="24"/>
          <w:szCs w:val="24"/>
          <w:lang w:val="fr-FR"/>
        </w:rPr>
        <w:t xml:space="preserve"> </w:t>
      </w:r>
      <w:r w:rsidR="008E048D" w:rsidRPr="0053654B">
        <w:rPr>
          <w:rFonts w:ascii="Times New Roman" w:hAnsi="Times New Roman" w:cs="Times New Roman"/>
          <w:sz w:val="24"/>
          <w:szCs w:val="24"/>
          <w:lang w:val="fr-FR"/>
        </w:rPr>
        <w:t>o</w:t>
      </w:r>
      <w:r w:rsidR="00967BE5" w:rsidRPr="0053654B">
        <w:rPr>
          <w:rFonts w:ascii="Times New Roman" w:hAnsi="Times New Roman" w:cs="Times New Roman"/>
          <w:sz w:val="24"/>
          <w:szCs w:val="24"/>
          <w:lang w:val="fr-FR"/>
        </w:rPr>
        <w:t xml:space="preserve"> </w:t>
      </w:r>
      <w:r w:rsidR="008E048D" w:rsidRPr="0053654B">
        <w:rPr>
          <w:rFonts w:ascii="Times New Roman" w:hAnsi="Times New Roman" w:cs="Times New Roman"/>
          <w:spacing w:val="-4"/>
          <w:sz w:val="24"/>
          <w:szCs w:val="24"/>
          <w:lang w:val="fr-FR"/>
        </w:rPr>
        <w:t>m</w:t>
      </w:r>
      <w:r w:rsidR="008E048D" w:rsidRPr="0053654B">
        <w:rPr>
          <w:rFonts w:ascii="Times New Roman" w:hAnsi="Times New Roman" w:cs="Times New Roman"/>
          <w:sz w:val="24"/>
          <w:szCs w:val="24"/>
          <w:lang w:val="fr-FR"/>
        </w:rPr>
        <w:t>ac</w:t>
      </w:r>
      <w:r w:rsidR="008E048D" w:rsidRPr="0053654B">
        <w:rPr>
          <w:rFonts w:ascii="Times New Roman" w:hAnsi="Times New Roman" w:cs="Times New Roman"/>
          <w:spacing w:val="-3"/>
          <w:sz w:val="24"/>
          <w:szCs w:val="24"/>
          <w:lang w:val="fr-FR"/>
        </w:rPr>
        <w:t>h</w:t>
      </w:r>
      <w:r w:rsidR="008E048D" w:rsidRPr="0053654B">
        <w:rPr>
          <w:rFonts w:ascii="Times New Roman" w:hAnsi="Times New Roman" w:cs="Times New Roman"/>
          <w:sz w:val="24"/>
          <w:szCs w:val="24"/>
          <w:lang w:val="fr-FR"/>
        </w:rPr>
        <w:t>e</w:t>
      </w:r>
      <w:r w:rsidR="008E048D" w:rsidRPr="0053654B">
        <w:rPr>
          <w:rFonts w:ascii="Times New Roman" w:hAnsi="Times New Roman" w:cs="Times New Roman"/>
          <w:spacing w:val="1"/>
          <w:sz w:val="24"/>
          <w:szCs w:val="24"/>
          <w:lang w:val="fr-FR"/>
        </w:rPr>
        <w:t>t</w:t>
      </w:r>
      <w:r w:rsidR="008E048D" w:rsidRPr="0053654B">
        <w:rPr>
          <w:rFonts w:ascii="Times New Roman" w:hAnsi="Times New Roman" w:cs="Times New Roman"/>
          <w:sz w:val="24"/>
          <w:szCs w:val="24"/>
          <w:lang w:val="fr-FR"/>
        </w:rPr>
        <w:t>ă</w:t>
      </w:r>
      <w:r w:rsidR="00967BE5" w:rsidRPr="0053654B">
        <w:rPr>
          <w:rFonts w:ascii="Times New Roman" w:hAnsi="Times New Roman" w:cs="Times New Roman"/>
          <w:sz w:val="24"/>
          <w:szCs w:val="24"/>
          <w:lang w:val="fr-FR"/>
        </w:rPr>
        <w:t xml:space="preserve"> </w:t>
      </w:r>
      <w:r w:rsidR="008E048D" w:rsidRPr="0053654B">
        <w:rPr>
          <w:rFonts w:ascii="Times New Roman" w:hAnsi="Times New Roman" w:cs="Times New Roman"/>
          <w:sz w:val="24"/>
          <w:szCs w:val="24"/>
          <w:lang w:val="fr-FR"/>
        </w:rPr>
        <w:t>cu</w:t>
      </w:r>
      <w:r w:rsidR="00967BE5" w:rsidRPr="0053654B">
        <w:rPr>
          <w:rFonts w:ascii="Times New Roman" w:hAnsi="Times New Roman" w:cs="Times New Roman"/>
          <w:sz w:val="24"/>
          <w:szCs w:val="24"/>
          <w:lang w:val="fr-FR"/>
        </w:rPr>
        <w:t xml:space="preserve"> </w:t>
      </w:r>
      <w:r w:rsidR="008E048D" w:rsidRPr="0053654B">
        <w:rPr>
          <w:rFonts w:ascii="Times New Roman" w:hAnsi="Times New Roman" w:cs="Times New Roman"/>
          <w:spacing w:val="-3"/>
          <w:sz w:val="24"/>
          <w:szCs w:val="24"/>
          <w:lang w:val="fr-FR"/>
        </w:rPr>
        <w:t>d</w:t>
      </w:r>
      <w:r w:rsidR="008E048D" w:rsidRPr="0053654B">
        <w:rPr>
          <w:rFonts w:ascii="Times New Roman" w:hAnsi="Times New Roman" w:cs="Times New Roman"/>
          <w:sz w:val="24"/>
          <w:szCs w:val="24"/>
          <w:lang w:val="fr-FR"/>
        </w:rPr>
        <w:t>a</w:t>
      </w:r>
      <w:r w:rsidR="008E048D" w:rsidRPr="0053654B">
        <w:rPr>
          <w:rFonts w:ascii="Times New Roman" w:hAnsi="Times New Roman" w:cs="Times New Roman"/>
          <w:spacing w:val="1"/>
          <w:sz w:val="24"/>
          <w:szCs w:val="24"/>
          <w:lang w:val="fr-FR"/>
        </w:rPr>
        <w:t>t</w:t>
      </w:r>
      <w:r w:rsidR="008E048D" w:rsidRPr="0053654B">
        <w:rPr>
          <w:rFonts w:ascii="Times New Roman" w:hAnsi="Times New Roman" w:cs="Times New Roman"/>
          <w:spacing w:val="-3"/>
          <w:sz w:val="24"/>
          <w:szCs w:val="24"/>
          <w:lang w:val="fr-FR"/>
        </w:rPr>
        <w:t>e</w:t>
      </w:r>
      <w:r w:rsidR="008E048D" w:rsidRPr="0053654B">
        <w:rPr>
          <w:rFonts w:ascii="Times New Roman" w:hAnsi="Times New Roman" w:cs="Times New Roman"/>
          <w:spacing w:val="1"/>
          <w:sz w:val="24"/>
          <w:szCs w:val="24"/>
          <w:lang w:val="fr-FR"/>
        </w:rPr>
        <w:t>l</w:t>
      </w:r>
      <w:r w:rsidR="008E048D" w:rsidRPr="0053654B">
        <w:rPr>
          <w:rFonts w:ascii="Times New Roman" w:hAnsi="Times New Roman" w:cs="Times New Roman"/>
          <w:sz w:val="24"/>
          <w:szCs w:val="24"/>
          <w:lang w:val="fr-FR"/>
        </w:rPr>
        <w:t>e</w:t>
      </w:r>
      <w:r w:rsidR="00967BE5" w:rsidRPr="0053654B">
        <w:rPr>
          <w:rFonts w:ascii="Times New Roman" w:hAnsi="Times New Roman" w:cs="Times New Roman"/>
          <w:sz w:val="24"/>
          <w:szCs w:val="24"/>
          <w:lang w:val="fr-FR"/>
        </w:rPr>
        <w:t xml:space="preserve"> </w:t>
      </w:r>
      <w:r w:rsidR="008E048D" w:rsidRPr="0053654B">
        <w:rPr>
          <w:rFonts w:ascii="Times New Roman" w:hAnsi="Times New Roman" w:cs="Times New Roman"/>
          <w:sz w:val="24"/>
          <w:szCs w:val="24"/>
          <w:lang w:val="fr-FR"/>
        </w:rPr>
        <w:t>pe</w:t>
      </w:r>
      <w:r w:rsidR="008E048D" w:rsidRPr="0053654B">
        <w:rPr>
          <w:rFonts w:ascii="Times New Roman" w:hAnsi="Times New Roman" w:cs="Times New Roman"/>
          <w:spacing w:val="-2"/>
          <w:sz w:val="24"/>
          <w:szCs w:val="24"/>
          <w:lang w:val="fr-FR"/>
        </w:rPr>
        <w:t>r</w:t>
      </w:r>
      <w:r w:rsidR="008E048D" w:rsidRPr="0053654B">
        <w:rPr>
          <w:rFonts w:ascii="Times New Roman" w:hAnsi="Times New Roman" w:cs="Times New Roman"/>
          <w:sz w:val="24"/>
          <w:szCs w:val="24"/>
          <w:lang w:val="fr-FR"/>
        </w:rPr>
        <w:t>son</w:t>
      </w:r>
      <w:r w:rsidR="008E048D" w:rsidRPr="0053654B">
        <w:rPr>
          <w:rFonts w:ascii="Times New Roman" w:hAnsi="Times New Roman" w:cs="Times New Roman"/>
          <w:spacing w:val="-3"/>
          <w:sz w:val="24"/>
          <w:szCs w:val="24"/>
          <w:lang w:val="fr-FR"/>
        </w:rPr>
        <w:t>a</w:t>
      </w:r>
      <w:r w:rsidR="008E048D" w:rsidRPr="0053654B">
        <w:rPr>
          <w:rFonts w:ascii="Times New Roman" w:hAnsi="Times New Roman" w:cs="Times New Roman"/>
          <w:spacing w:val="1"/>
          <w:sz w:val="24"/>
          <w:szCs w:val="24"/>
          <w:lang w:val="fr-FR"/>
        </w:rPr>
        <w:t>l</w:t>
      </w:r>
      <w:r w:rsidR="008E048D" w:rsidRPr="0053654B">
        <w:rPr>
          <w:rFonts w:ascii="Times New Roman" w:hAnsi="Times New Roman" w:cs="Times New Roman"/>
          <w:sz w:val="24"/>
          <w:szCs w:val="24"/>
          <w:lang w:val="fr-FR"/>
        </w:rPr>
        <w:t>e</w:t>
      </w:r>
      <w:r w:rsidR="00967BE5" w:rsidRPr="0053654B">
        <w:rPr>
          <w:rFonts w:ascii="Times New Roman" w:hAnsi="Times New Roman" w:cs="Times New Roman"/>
          <w:sz w:val="24"/>
          <w:szCs w:val="24"/>
          <w:lang w:val="fr-FR"/>
        </w:rPr>
        <w:t xml:space="preserve"> </w:t>
      </w:r>
      <w:r w:rsidR="008E048D" w:rsidRPr="0053654B">
        <w:rPr>
          <w:rFonts w:ascii="Times New Roman" w:hAnsi="Times New Roman" w:cs="Times New Roman"/>
          <w:sz w:val="24"/>
          <w:szCs w:val="24"/>
          <w:lang w:val="fr-FR"/>
        </w:rPr>
        <w:t>și</w:t>
      </w:r>
      <w:r w:rsidR="00967BE5" w:rsidRPr="0053654B">
        <w:rPr>
          <w:rFonts w:ascii="Times New Roman" w:hAnsi="Times New Roman" w:cs="Times New Roman"/>
          <w:sz w:val="24"/>
          <w:szCs w:val="24"/>
          <w:lang w:val="fr-FR"/>
        </w:rPr>
        <w:t xml:space="preserve"> </w:t>
      </w:r>
      <w:r w:rsidR="008E048D" w:rsidRPr="0053654B">
        <w:rPr>
          <w:rFonts w:ascii="Times New Roman" w:hAnsi="Times New Roman" w:cs="Times New Roman"/>
          <w:sz w:val="24"/>
          <w:szCs w:val="24"/>
          <w:lang w:val="fr-FR"/>
        </w:rPr>
        <w:t>par</w:t>
      </w:r>
      <w:r w:rsidR="008E048D" w:rsidRPr="0053654B">
        <w:rPr>
          <w:rFonts w:ascii="Times New Roman" w:hAnsi="Times New Roman" w:cs="Times New Roman"/>
          <w:spacing w:val="-3"/>
          <w:sz w:val="24"/>
          <w:szCs w:val="24"/>
          <w:lang w:val="fr-FR"/>
        </w:rPr>
        <w:t>c</w:t>
      </w:r>
      <w:r w:rsidR="008E048D" w:rsidRPr="0053654B">
        <w:rPr>
          <w:rFonts w:ascii="Times New Roman" w:hAnsi="Times New Roman" w:cs="Times New Roman"/>
          <w:sz w:val="24"/>
          <w:szCs w:val="24"/>
          <w:lang w:val="fr-FR"/>
        </w:rPr>
        <w:t>ur</w:t>
      </w:r>
      <w:r w:rsidR="008E048D" w:rsidRPr="0053654B">
        <w:rPr>
          <w:rFonts w:ascii="Times New Roman" w:hAnsi="Times New Roman" w:cs="Times New Roman"/>
          <w:spacing w:val="-2"/>
          <w:sz w:val="24"/>
          <w:szCs w:val="24"/>
          <w:lang w:val="fr-FR"/>
        </w:rPr>
        <w:t>s</w:t>
      </w:r>
      <w:r w:rsidR="008E048D" w:rsidRPr="0053654B">
        <w:rPr>
          <w:rFonts w:ascii="Times New Roman" w:hAnsi="Times New Roman" w:cs="Times New Roman"/>
          <w:sz w:val="24"/>
          <w:szCs w:val="24"/>
          <w:lang w:val="fr-FR"/>
        </w:rPr>
        <w:t>ul</w:t>
      </w:r>
      <w:r w:rsidR="00967BE5" w:rsidRPr="0053654B">
        <w:rPr>
          <w:rFonts w:ascii="Times New Roman" w:hAnsi="Times New Roman" w:cs="Times New Roman"/>
          <w:sz w:val="24"/>
          <w:szCs w:val="24"/>
          <w:lang w:val="fr-FR"/>
        </w:rPr>
        <w:t xml:space="preserve"> </w:t>
      </w:r>
      <w:r w:rsidR="008E048D" w:rsidRPr="0053654B">
        <w:rPr>
          <w:rFonts w:ascii="Times New Roman" w:hAnsi="Times New Roman" w:cs="Times New Roman"/>
          <w:sz w:val="24"/>
          <w:szCs w:val="24"/>
          <w:lang w:val="fr-FR"/>
        </w:rPr>
        <w:t>șc</w:t>
      </w:r>
      <w:r w:rsidR="008E048D" w:rsidRPr="0053654B">
        <w:rPr>
          <w:rFonts w:ascii="Times New Roman" w:hAnsi="Times New Roman" w:cs="Times New Roman"/>
          <w:spacing w:val="-3"/>
          <w:sz w:val="24"/>
          <w:szCs w:val="24"/>
          <w:lang w:val="fr-FR"/>
        </w:rPr>
        <w:t>o</w:t>
      </w:r>
      <w:r w:rsidR="008E048D" w:rsidRPr="0053654B">
        <w:rPr>
          <w:rFonts w:ascii="Times New Roman" w:hAnsi="Times New Roman" w:cs="Times New Roman"/>
          <w:spacing w:val="1"/>
          <w:sz w:val="24"/>
          <w:szCs w:val="24"/>
          <w:lang w:val="fr-FR"/>
        </w:rPr>
        <w:t>l</w:t>
      </w:r>
      <w:r w:rsidR="008E048D" w:rsidRPr="0053654B">
        <w:rPr>
          <w:rFonts w:ascii="Times New Roman" w:hAnsi="Times New Roman" w:cs="Times New Roman"/>
          <w:sz w:val="24"/>
          <w:szCs w:val="24"/>
          <w:lang w:val="fr-FR"/>
        </w:rPr>
        <w:t>ar</w:t>
      </w:r>
      <w:r w:rsidR="00967BE5" w:rsidRPr="0053654B">
        <w:rPr>
          <w:rFonts w:ascii="Times New Roman" w:hAnsi="Times New Roman" w:cs="Times New Roman"/>
          <w:sz w:val="24"/>
          <w:szCs w:val="24"/>
          <w:lang w:val="fr-FR"/>
        </w:rPr>
        <w:t xml:space="preserve"> </w:t>
      </w:r>
      <w:r w:rsidR="008E048D" w:rsidRPr="0053654B">
        <w:rPr>
          <w:rFonts w:ascii="Times New Roman" w:hAnsi="Times New Roman" w:cs="Times New Roman"/>
          <w:spacing w:val="-3"/>
          <w:sz w:val="24"/>
          <w:szCs w:val="24"/>
          <w:lang w:val="fr-FR"/>
        </w:rPr>
        <w:t>a</w:t>
      </w:r>
      <w:r w:rsidR="008E048D" w:rsidRPr="0053654B">
        <w:rPr>
          <w:rFonts w:ascii="Times New Roman" w:hAnsi="Times New Roman" w:cs="Times New Roman"/>
          <w:sz w:val="24"/>
          <w:szCs w:val="24"/>
          <w:lang w:val="fr-FR"/>
        </w:rPr>
        <w:t>l f</w:t>
      </w:r>
      <w:r w:rsidR="008E048D" w:rsidRPr="0053654B">
        <w:rPr>
          <w:rFonts w:ascii="Times New Roman" w:hAnsi="Times New Roman" w:cs="Times New Roman"/>
          <w:spacing w:val="1"/>
          <w:sz w:val="24"/>
          <w:szCs w:val="24"/>
          <w:lang w:val="fr-FR"/>
        </w:rPr>
        <w:t>i</w:t>
      </w:r>
      <w:r w:rsidR="008E048D" w:rsidRPr="0053654B">
        <w:rPr>
          <w:rFonts w:ascii="Times New Roman" w:hAnsi="Times New Roman" w:cs="Times New Roman"/>
          <w:spacing w:val="-3"/>
          <w:sz w:val="24"/>
          <w:szCs w:val="24"/>
          <w:lang w:val="fr-FR"/>
        </w:rPr>
        <w:t>e</w:t>
      </w:r>
      <w:r w:rsidR="008E048D" w:rsidRPr="0053654B">
        <w:rPr>
          <w:rFonts w:ascii="Times New Roman" w:hAnsi="Times New Roman" w:cs="Times New Roman"/>
          <w:sz w:val="24"/>
          <w:szCs w:val="24"/>
          <w:lang w:val="fr-FR"/>
        </w:rPr>
        <w:t>că</w:t>
      </w:r>
      <w:r w:rsidR="008E048D" w:rsidRPr="0053654B">
        <w:rPr>
          <w:rFonts w:ascii="Times New Roman" w:hAnsi="Times New Roman" w:cs="Times New Roman"/>
          <w:spacing w:val="-2"/>
          <w:sz w:val="24"/>
          <w:szCs w:val="24"/>
          <w:lang w:val="fr-FR"/>
        </w:rPr>
        <w:t>r</w:t>
      </w:r>
      <w:r w:rsidR="008E048D" w:rsidRPr="0053654B">
        <w:rPr>
          <w:rFonts w:ascii="Times New Roman" w:hAnsi="Times New Roman" w:cs="Times New Roman"/>
          <w:sz w:val="24"/>
          <w:szCs w:val="24"/>
          <w:lang w:val="fr-FR"/>
        </w:rPr>
        <w:t>ui</w:t>
      </w:r>
      <w:r w:rsidR="00967BE5" w:rsidRPr="0053654B">
        <w:rPr>
          <w:rFonts w:ascii="Times New Roman" w:hAnsi="Times New Roman" w:cs="Times New Roman"/>
          <w:sz w:val="24"/>
          <w:szCs w:val="24"/>
          <w:lang w:val="fr-FR"/>
        </w:rPr>
        <w:t xml:space="preserve"> </w:t>
      </w:r>
      <w:r w:rsidR="008E048D" w:rsidRPr="0053654B">
        <w:rPr>
          <w:rFonts w:ascii="Times New Roman" w:hAnsi="Times New Roman" w:cs="Times New Roman"/>
          <w:sz w:val="24"/>
          <w:szCs w:val="24"/>
          <w:lang w:val="fr-FR"/>
        </w:rPr>
        <w:t>can</w:t>
      </w:r>
      <w:r w:rsidR="008E048D" w:rsidRPr="0053654B">
        <w:rPr>
          <w:rFonts w:ascii="Times New Roman" w:hAnsi="Times New Roman" w:cs="Times New Roman"/>
          <w:spacing w:val="-3"/>
          <w:sz w:val="24"/>
          <w:szCs w:val="24"/>
          <w:lang w:val="fr-FR"/>
        </w:rPr>
        <w:t>d</w:t>
      </w:r>
      <w:r w:rsidR="008E048D" w:rsidRPr="0053654B">
        <w:rPr>
          <w:rFonts w:ascii="Times New Roman" w:hAnsi="Times New Roman" w:cs="Times New Roman"/>
          <w:spacing w:val="1"/>
          <w:sz w:val="24"/>
          <w:szCs w:val="24"/>
          <w:lang w:val="fr-FR"/>
        </w:rPr>
        <w:t>i</w:t>
      </w:r>
      <w:r w:rsidR="008E048D" w:rsidRPr="0053654B">
        <w:rPr>
          <w:rFonts w:ascii="Times New Roman" w:hAnsi="Times New Roman" w:cs="Times New Roman"/>
          <w:sz w:val="24"/>
          <w:szCs w:val="24"/>
          <w:lang w:val="fr-FR"/>
        </w:rPr>
        <w:t>d</w:t>
      </w:r>
      <w:r w:rsidR="008E048D" w:rsidRPr="0053654B">
        <w:rPr>
          <w:rFonts w:ascii="Times New Roman" w:hAnsi="Times New Roman" w:cs="Times New Roman"/>
          <w:spacing w:val="-3"/>
          <w:sz w:val="24"/>
          <w:szCs w:val="24"/>
          <w:lang w:val="fr-FR"/>
        </w:rPr>
        <w:t>a</w:t>
      </w:r>
      <w:r w:rsidR="008E048D" w:rsidRPr="0053654B">
        <w:rPr>
          <w:rFonts w:ascii="Times New Roman" w:hAnsi="Times New Roman" w:cs="Times New Roman"/>
          <w:spacing w:val="1"/>
          <w:sz w:val="24"/>
          <w:szCs w:val="24"/>
          <w:lang w:val="fr-FR"/>
        </w:rPr>
        <w:t>t</w:t>
      </w:r>
      <w:r w:rsidR="008E048D" w:rsidRPr="0053654B">
        <w:rPr>
          <w:rFonts w:ascii="Times New Roman" w:hAnsi="Times New Roman" w:cs="Times New Roman"/>
          <w:sz w:val="24"/>
          <w:szCs w:val="24"/>
          <w:lang w:val="fr-FR"/>
        </w:rPr>
        <w:t>, iar</w:t>
      </w:r>
      <w:r w:rsidR="00967BE5" w:rsidRPr="0053654B">
        <w:rPr>
          <w:rFonts w:ascii="Times New Roman" w:hAnsi="Times New Roman" w:cs="Times New Roman"/>
          <w:sz w:val="24"/>
          <w:szCs w:val="24"/>
          <w:lang w:val="fr-FR"/>
        </w:rPr>
        <w:t xml:space="preserve"> </w:t>
      </w:r>
      <w:r w:rsidR="008E048D" w:rsidRPr="0053654B">
        <w:rPr>
          <w:rFonts w:ascii="Times New Roman" w:hAnsi="Times New Roman" w:cs="Times New Roman"/>
          <w:sz w:val="24"/>
          <w:szCs w:val="24"/>
          <w:lang w:val="fr-FR"/>
        </w:rPr>
        <w:t>con</w:t>
      </w:r>
      <w:r w:rsidR="008E048D" w:rsidRPr="0053654B">
        <w:rPr>
          <w:rFonts w:ascii="Times New Roman" w:hAnsi="Times New Roman" w:cs="Times New Roman"/>
          <w:spacing w:val="-2"/>
          <w:sz w:val="24"/>
          <w:szCs w:val="24"/>
          <w:lang w:val="fr-FR"/>
        </w:rPr>
        <w:t>f</w:t>
      </w:r>
      <w:r w:rsidR="008E048D" w:rsidRPr="0053654B">
        <w:rPr>
          <w:rFonts w:ascii="Times New Roman" w:hAnsi="Times New Roman" w:cs="Times New Roman"/>
          <w:sz w:val="24"/>
          <w:szCs w:val="24"/>
          <w:lang w:val="fr-FR"/>
        </w:rPr>
        <w:t>orm</w:t>
      </w:r>
      <w:r w:rsidR="00967BE5" w:rsidRPr="0053654B">
        <w:rPr>
          <w:rFonts w:ascii="Times New Roman" w:hAnsi="Times New Roman" w:cs="Times New Roman"/>
          <w:sz w:val="24"/>
          <w:szCs w:val="24"/>
          <w:lang w:val="fr-FR"/>
        </w:rPr>
        <w:t xml:space="preserve"> </w:t>
      </w:r>
      <w:r w:rsidR="008E048D" w:rsidRPr="0053654B">
        <w:rPr>
          <w:rFonts w:ascii="Times New Roman" w:hAnsi="Times New Roman" w:cs="Times New Roman"/>
          <w:sz w:val="24"/>
          <w:szCs w:val="24"/>
          <w:lang w:val="fr-FR"/>
        </w:rPr>
        <w:t>ce</w:t>
      </w:r>
      <w:r w:rsidR="008E048D" w:rsidRPr="0053654B">
        <w:rPr>
          <w:rFonts w:ascii="Times New Roman" w:hAnsi="Times New Roman" w:cs="Times New Roman"/>
          <w:spacing w:val="-2"/>
          <w:sz w:val="24"/>
          <w:szCs w:val="24"/>
          <w:lang w:val="fr-FR"/>
        </w:rPr>
        <w:t>r</w:t>
      </w:r>
      <w:r w:rsidR="008E048D" w:rsidRPr="0053654B">
        <w:rPr>
          <w:rFonts w:ascii="Times New Roman" w:hAnsi="Times New Roman" w:cs="Times New Roman"/>
          <w:spacing w:val="1"/>
          <w:sz w:val="24"/>
          <w:szCs w:val="24"/>
          <w:lang w:val="fr-FR"/>
        </w:rPr>
        <w:t>i</w:t>
      </w:r>
      <w:r w:rsidR="008E048D" w:rsidRPr="0053654B">
        <w:rPr>
          <w:rFonts w:ascii="Times New Roman" w:hAnsi="Times New Roman" w:cs="Times New Roman"/>
          <w:spacing w:val="-3"/>
          <w:sz w:val="24"/>
          <w:szCs w:val="24"/>
          <w:lang w:val="fr-FR"/>
        </w:rPr>
        <w:t>n</w:t>
      </w:r>
      <w:r w:rsidR="008E048D" w:rsidRPr="0053654B">
        <w:rPr>
          <w:rFonts w:ascii="Times New Roman" w:hAnsi="Times New Roman" w:cs="Times New Roman"/>
          <w:spacing w:val="1"/>
          <w:sz w:val="24"/>
          <w:szCs w:val="24"/>
          <w:lang w:val="fr-FR"/>
        </w:rPr>
        <w:t>ț</w:t>
      </w:r>
      <w:r w:rsidR="008E048D" w:rsidRPr="0053654B">
        <w:rPr>
          <w:rFonts w:ascii="Times New Roman" w:hAnsi="Times New Roman" w:cs="Times New Roman"/>
          <w:spacing w:val="-3"/>
          <w:sz w:val="24"/>
          <w:szCs w:val="24"/>
          <w:lang w:val="fr-FR"/>
        </w:rPr>
        <w:t>e</w:t>
      </w:r>
      <w:r w:rsidR="008E048D" w:rsidRPr="0053654B">
        <w:rPr>
          <w:rFonts w:ascii="Times New Roman" w:hAnsi="Times New Roman" w:cs="Times New Roman"/>
          <w:spacing w:val="1"/>
          <w:sz w:val="24"/>
          <w:szCs w:val="24"/>
          <w:lang w:val="fr-FR"/>
        </w:rPr>
        <w:t>l</w:t>
      </w:r>
      <w:r w:rsidR="008E048D" w:rsidRPr="0053654B">
        <w:rPr>
          <w:rFonts w:ascii="Times New Roman" w:hAnsi="Times New Roman" w:cs="Times New Roman"/>
          <w:sz w:val="24"/>
          <w:szCs w:val="24"/>
          <w:lang w:val="fr-FR"/>
        </w:rPr>
        <w:t>or</w:t>
      </w:r>
      <w:r w:rsidR="00967BE5" w:rsidRPr="0053654B">
        <w:rPr>
          <w:rFonts w:ascii="Times New Roman" w:hAnsi="Times New Roman" w:cs="Times New Roman"/>
          <w:sz w:val="24"/>
          <w:szCs w:val="24"/>
          <w:lang w:val="fr-FR"/>
        </w:rPr>
        <w:t xml:space="preserve"> </w:t>
      </w:r>
      <w:r w:rsidR="008E048D" w:rsidRPr="0053654B">
        <w:rPr>
          <w:rFonts w:ascii="Times New Roman" w:hAnsi="Times New Roman" w:cs="Times New Roman"/>
          <w:sz w:val="24"/>
          <w:szCs w:val="24"/>
          <w:lang w:val="fr-FR"/>
        </w:rPr>
        <w:t>M.</w:t>
      </w:r>
      <w:r w:rsidR="008E048D" w:rsidRPr="0053654B">
        <w:rPr>
          <w:rFonts w:ascii="Times New Roman" w:hAnsi="Times New Roman" w:cs="Times New Roman"/>
          <w:spacing w:val="-1"/>
          <w:sz w:val="24"/>
          <w:szCs w:val="24"/>
          <w:lang w:val="fr-FR"/>
        </w:rPr>
        <w:t>E</w:t>
      </w:r>
      <w:r w:rsidR="008E048D" w:rsidRPr="0053654B">
        <w:rPr>
          <w:rFonts w:ascii="Times New Roman" w:hAnsi="Times New Roman" w:cs="Times New Roman"/>
          <w:sz w:val="24"/>
          <w:szCs w:val="24"/>
          <w:lang w:val="fr-FR"/>
        </w:rPr>
        <w:t>.</w:t>
      </w:r>
      <w:r w:rsidR="008E048D" w:rsidRPr="0053654B">
        <w:rPr>
          <w:rFonts w:ascii="Times New Roman" w:hAnsi="Times New Roman" w:cs="Times New Roman"/>
          <w:spacing w:val="-1"/>
          <w:sz w:val="24"/>
          <w:szCs w:val="24"/>
          <w:lang w:val="fr-FR"/>
        </w:rPr>
        <w:t>N</w:t>
      </w:r>
      <w:r w:rsidR="008E048D" w:rsidRPr="0053654B">
        <w:rPr>
          <w:rFonts w:ascii="Times New Roman" w:hAnsi="Times New Roman" w:cs="Times New Roman"/>
          <w:sz w:val="24"/>
          <w:szCs w:val="24"/>
          <w:lang w:val="fr-FR"/>
        </w:rPr>
        <w:t xml:space="preserve">, </w:t>
      </w:r>
      <w:r w:rsidR="008E048D" w:rsidRPr="0053654B">
        <w:rPr>
          <w:rFonts w:ascii="Times New Roman" w:hAnsi="Times New Roman" w:cs="Times New Roman"/>
          <w:spacing w:val="-4"/>
          <w:sz w:val="24"/>
          <w:szCs w:val="24"/>
          <w:lang w:val="fr-FR"/>
        </w:rPr>
        <w:t>D</w:t>
      </w:r>
      <w:r w:rsidR="008E048D" w:rsidRPr="0053654B">
        <w:rPr>
          <w:rFonts w:ascii="Times New Roman" w:hAnsi="Times New Roman" w:cs="Times New Roman"/>
          <w:spacing w:val="1"/>
          <w:sz w:val="24"/>
          <w:szCs w:val="24"/>
          <w:lang w:val="fr-FR"/>
        </w:rPr>
        <w:t>i</w:t>
      </w:r>
      <w:r w:rsidR="008E048D" w:rsidRPr="0053654B">
        <w:rPr>
          <w:rFonts w:ascii="Times New Roman" w:hAnsi="Times New Roman" w:cs="Times New Roman"/>
          <w:spacing w:val="-2"/>
          <w:sz w:val="24"/>
          <w:szCs w:val="24"/>
          <w:lang w:val="fr-FR"/>
        </w:rPr>
        <w:t>r</w:t>
      </w:r>
      <w:r w:rsidR="008E048D" w:rsidRPr="0053654B">
        <w:rPr>
          <w:rFonts w:ascii="Times New Roman" w:hAnsi="Times New Roman" w:cs="Times New Roman"/>
          <w:sz w:val="24"/>
          <w:szCs w:val="24"/>
          <w:lang w:val="fr-FR"/>
        </w:rPr>
        <w:t>ec</w:t>
      </w:r>
      <w:r w:rsidR="008E048D" w:rsidRPr="0053654B">
        <w:rPr>
          <w:rFonts w:ascii="Times New Roman" w:hAnsi="Times New Roman" w:cs="Times New Roman"/>
          <w:spacing w:val="-2"/>
          <w:sz w:val="24"/>
          <w:szCs w:val="24"/>
          <w:lang w:val="fr-FR"/>
        </w:rPr>
        <w:t>ț</w:t>
      </w:r>
      <w:r w:rsidR="008E048D" w:rsidRPr="0053654B">
        <w:rPr>
          <w:rFonts w:ascii="Times New Roman" w:hAnsi="Times New Roman" w:cs="Times New Roman"/>
          <w:spacing w:val="1"/>
          <w:sz w:val="24"/>
          <w:szCs w:val="24"/>
          <w:lang w:val="fr-FR"/>
        </w:rPr>
        <w:t>i</w:t>
      </w:r>
      <w:r w:rsidR="008E048D" w:rsidRPr="0053654B">
        <w:rPr>
          <w:rFonts w:ascii="Times New Roman" w:hAnsi="Times New Roman" w:cs="Times New Roman"/>
          <w:sz w:val="24"/>
          <w:szCs w:val="24"/>
          <w:lang w:val="fr-FR"/>
        </w:rPr>
        <w:t xml:space="preserve">a </w:t>
      </w:r>
      <w:r w:rsidR="008E048D" w:rsidRPr="0053654B">
        <w:rPr>
          <w:rFonts w:ascii="Times New Roman" w:hAnsi="Times New Roman" w:cs="Times New Roman"/>
          <w:spacing w:val="-2"/>
          <w:sz w:val="24"/>
          <w:szCs w:val="24"/>
          <w:lang w:val="fr-FR"/>
        </w:rPr>
        <w:t>G</w:t>
      </w:r>
      <w:r w:rsidR="008E048D" w:rsidRPr="0053654B">
        <w:rPr>
          <w:rFonts w:ascii="Times New Roman" w:hAnsi="Times New Roman" w:cs="Times New Roman"/>
          <w:spacing w:val="-3"/>
          <w:sz w:val="24"/>
          <w:szCs w:val="24"/>
          <w:lang w:val="fr-FR"/>
        </w:rPr>
        <w:t>e</w:t>
      </w:r>
      <w:r w:rsidR="008E048D" w:rsidRPr="0053654B">
        <w:rPr>
          <w:rFonts w:ascii="Times New Roman" w:hAnsi="Times New Roman" w:cs="Times New Roman"/>
          <w:sz w:val="24"/>
          <w:szCs w:val="24"/>
          <w:lang w:val="fr-FR"/>
        </w:rPr>
        <w:t>ne</w:t>
      </w:r>
      <w:r w:rsidR="008E048D" w:rsidRPr="0053654B">
        <w:rPr>
          <w:rFonts w:ascii="Times New Roman" w:hAnsi="Times New Roman" w:cs="Times New Roman"/>
          <w:spacing w:val="-2"/>
          <w:sz w:val="24"/>
          <w:szCs w:val="24"/>
          <w:lang w:val="fr-FR"/>
        </w:rPr>
        <w:t>r</w:t>
      </w:r>
      <w:r w:rsidR="008E048D" w:rsidRPr="0053654B">
        <w:rPr>
          <w:rFonts w:ascii="Times New Roman" w:hAnsi="Times New Roman" w:cs="Times New Roman"/>
          <w:sz w:val="24"/>
          <w:szCs w:val="24"/>
          <w:lang w:val="fr-FR"/>
        </w:rPr>
        <w:t>a</w:t>
      </w:r>
      <w:r w:rsidR="008E048D" w:rsidRPr="0053654B">
        <w:rPr>
          <w:rFonts w:ascii="Times New Roman" w:hAnsi="Times New Roman" w:cs="Times New Roman"/>
          <w:spacing w:val="-2"/>
          <w:sz w:val="24"/>
          <w:szCs w:val="24"/>
          <w:lang w:val="fr-FR"/>
        </w:rPr>
        <w:t>l</w:t>
      </w:r>
      <w:r w:rsidR="008E048D" w:rsidRPr="0053654B">
        <w:rPr>
          <w:rFonts w:ascii="Times New Roman" w:hAnsi="Times New Roman" w:cs="Times New Roman"/>
          <w:sz w:val="24"/>
          <w:szCs w:val="24"/>
          <w:lang w:val="fr-FR"/>
        </w:rPr>
        <w:t xml:space="preserve">ă </w:t>
      </w:r>
      <w:r w:rsidR="008E048D" w:rsidRPr="0053654B">
        <w:rPr>
          <w:rFonts w:ascii="Times New Roman" w:hAnsi="Times New Roman" w:cs="Times New Roman"/>
          <w:spacing w:val="-1"/>
          <w:sz w:val="24"/>
          <w:szCs w:val="24"/>
          <w:lang w:val="fr-FR"/>
        </w:rPr>
        <w:t>R</w:t>
      </w:r>
      <w:r w:rsidR="008E048D" w:rsidRPr="0053654B">
        <w:rPr>
          <w:rFonts w:ascii="Times New Roman" w:hAnsi="Times New Roman" w:cs="Times New Roman"/>
          <w:spacing w:val="-3"/>
          <w:sz w:val="24"/>
          <w:szCs w:val="24"/>
          <w:lang w:val="fr-FR"/>
        </w:rPr>
        <w:t>e</w:t>
      </w:r>
      <w:r w:rsidR="008E048D" w:rsidRPr="0053654B">
        <w:rPr>
          <w:rFonts w:ascii="Times New Roman" w:hAnsi="Times New Roman" w:cs="Times New Roman"/>
          <w:spacing w:val="1"/>
          <w:sz w:val="24"/>
          <w:szCs w:val="24"/>
          <w:lang w:val="fr-FR"/>
        </w:rPr>
        <w:t>l</w:t>
      </w:r>
      <w:r w:rsidR="008E048D" w:rsidRPr="0053654B">
        <w:rPr>
          <w:rFonts w:ascii="Times New Roman" w:hAnsi="Times New Roman" w:cs="Times New Roman"/>
          <w:sz w:val="24"/>
          <w:szCs w:val="24"/>
          <w:lang w:val="fr-FR"/>
        </w:rPr>
        <w:t>a</w:t>
      </w:r>
      <w:r w:rsidR="008E048D" w:rsidRPr="0053654B">
        <w:rPr>
          <w:rFonts w:ascii="Times New Roman" w:hAnsi="Times New Roman" w:cs="Times New Roman"/>
          <w:spacing w:val="-2"/>
          <w:sz w:val="24"/>
          <w:szCs w:val="24"/>
          <w:lang w:val="fr-FR"/>
        </w:rPr>
        <w:t>ți</w:t>
      </w:r>
      <w:r w:rsidR="008E048D" w:rsidRPr="0053654B">
        <w:rPr>
          <w:rFonts w:ascii="Times New Roman" w:hAnsi="Times New Roman" w:cs="Times New Roman"/>
          <w:sz w:val="24"/>
          <w:szCs w:val="24"/>
          <w:lang w:val="fr-FR"/>
        </w:rPr>
        <w:t xml:space="preserve">i </w:t>
      </w:r>
      <w:r w:rsidR="008E048D" w:rsidRPr="0053654B">
        <w:rPr>
          <w:rFonts w:ascii="Times New Roman" w:hAnsi="Times New Roman" w:cs="Times New Roman"/>
          <w:spacing w:val="-4"/>
          <w:sz w:val="24"/>
          <w:szCs w:val="24"/>
          <w:lang w:val="fr-FR"/>
        </w:rPr>
        <w:t>I</w:t>
      </w:r>
      <w:r w:rsidR="008E048D" w:rsidRPr="0053654B">
        <w:rPr>
          <w:rFonts w:ascii="Times New Roman" w:hAnsi="Times New Roman" w:cs="Times New Roman"/>
          <w:sz w:val="24"/>
          <w:szCs w:val="24"/>
          <w:lang w:val="fr-FR"/>
        </w:rPr>
        <w:t>n</w:t>
      </w:r>
      <w:r w:rsidR="008E048D" w:rsidRPr="0053654B">
        <w:rPr>
          <w:rFonts w:ascii="Times New Roman" w:hAnsi="Times New Roman" w:cs="Times New Roman"/>
          <w:spacing w:val="1"/>
          <w:sz w:val="24"/>
          <w:szCs w:val="24"/>
          <w:lang w:val="fr-FR"/>
        </w:rPr>
        <w:t>t</w:t>
      </w:r>
      <w:r w:rsidR="008E048D" w:rsidRPr="0053654B">
        <w:rPr>
          <w:rFonts w:ascii="Times New Roman" w:hAnsi="Times New Roman" w:cs="Times New Roman"/>
          <w:sz w:val="24"/>
          <w:szCs w:val="24"/>
          <w:lang w:val="fr-FR"/>
        </w:rPr>
        <w:t>erna</w:t>
      </w:r>
      <w:r w:rsidR="008E048D" w:rsidRPr="0053654B">
        <w:rPr>
          <w:rFonts w:ascii="Times New Roman" w:hAnsi="Times New Roman" w:cs="Times New Roman"/>
          <w:spacing w:val="-2"/>
          <w:sz w:val="24"/>
          <w:szCs w:val="24"/>
          <w:lang w:val="fr-FR"/>
        </w:rPr>
        <w:t>ț</w:t>
      </w:r>
      <w:r w:rsidR="008E048D" w:rsidRPr="0053654B">
        <w:rPr>
          <w:rFonts w:ascii="Times New Roman" w:hAnsi="Times New Roman" w:cs="Times New Roman"/>
          <w:spacing w:val="1"/>
          <w:sz w:val="24"/>
          <w:szCs w:val="24"/>
          <w:lang w:val="fr-FR"/>
        </w:rPr>
        <w:t>i</w:t>
      </w:r>
      <w:r w:rsidR="008E048D" w:rsidRPr="0053654B">
        <w:rPr>
          <w:rFonts w:ascii="Times New Roman" w:hAnsi="Times New Roman" w:cs="Times New Roman"/>
          <w:sz w:val="24"/>
          <w:szCs w:val="24"/>
          <w:lang w:val="fr-FR"/>
        </w:rPr>
        <w:t>o</w:t>
      </w:r>
      <w:r w:rsidR="008E048D" w:rsidRPr="0053654B">
        <w:rPr>
          <w:rFonts w:ascii="Times New Roman" w:hAnsi="Times New Roman" w:cs="Times New Roman"/>
          <w:spacing w:val="-3"/>
          <w:sz w:val="24"/>
          <w:szCs w:val="24"/>
          <w:lang w:val="fr-FR"/>
        </w:rPr>
        <w:t>n</w:t>
      </w:r>
      <w:r w:rsidR="008E048D" w:rsidRPr="0053654B">
        <w:rPr>
          <w:rFonts w:ascii="Times New Roman" w:hAnsi="Times New Roman" w:cs="Times New Roman"/>
          <w:sz w:val="24"/>
          <w:szCs w:val="24"/>
          <w:lang w:val="fr-FR"/>
        </w:rPr>
        <w:t>a</w:t>
      </w:r>
      <w:r w:rsidR="008E048D" w:rsidRPr="0053654B">
        <w:rPr>
          <w:rFonts w:ascii="Times New Roman" w:hAnsi="Times New Roman" w:cs="Times New Roman"/>
          <w:spacing w:val="1"/>
          <w:sz w:val="24"/>
          <w:szCs w:val="24"/>
          <w:lang w:val="fr-FR"/>
        </w:rPr>
        <w:t>l</w:t>
      </w:r>
      <w:r w:rsidR="008E048D" w:rsidRPr="0053654B">
        <w:rPr>
          <w:rFonts w:ascii="Times New Roman" w:hAnsi="Times New Roman" w:cs="Times New Roman"/>
          <w:sz w:val="24"/>
          <w:szCs w:val="24"/>
          <w:lang w:val="fr-FR"/>
        </w:rPr>
        <w:t xml:space="preserve">e </w:t>
      </w:r>
      <w:r w:rsidR="008E048D" w:rsidRPr="0053654B">
        <w:rPr>
          <w:rFonts w:ascii="Times New Roman" w:hAnsi="Times New Roman" w:cs="Times New Roman"/>
          <w:spacing w:val="-3"/>
          <w:sz w:val="24"/>
          <w:szCs w:val="24"/>
          <w:lang w:val="fr-FR"/>
        </w:rPr>
        <w:t>v</w:t>
      </w:r>
      <w:r w:rsidR="008E048D" w:rsidRPr="0053654B">
        <w:rPr>
          <w:rFonts w:ascii="Times New Roman" w:hAnsi="Times New Roman" w:cs="Times New Roman"/>
          <w:sz w:val="24"/>
          <w:szCs w:val="24"/>
          <w:lang w:val="fr-FR"/>
        </w:rPr>
        <w:t>a e</w:t>
      </w:r>
      <w:r w:rsidR="008E048D" w:rsidRPr="0053654B">
        <w:rPr>
          <w:rFonts w:ascii="Times New Roman" w:hAnsi="Times New Roman" w:cs="Times New Roman"/>
          <w:spacing w:val="-4"/>
          <w:sz w:val="24"/>
          <w:szCs w:val="24"/>
          <w:lang w:val="fr-FR"/>
        </w:rPr>
        <w:t>m</w:t>
      </w:r>
      <w:r w:rsidR="008E048D" w:rsidRPr="0053654B">
        <w:rPr>
          <w:rFonts w:ascii="Times New Roman" w:hAnsi="Times New Roman" w:cs="Times New Roman"/>
          <w:spacing w:val="1"/>
          <w:sz w:val="24"/>
          <w:szCs w:val="24"/>
          <w:lang w:val="fr-FR"/>
        </w:rPr>
        <w:t>i</w:t>
      </w:r>
      <w:r w:rsidR="008E048D" w:rsidRPr="0053654B">
        <w:rPr>
          <w:rFonts w:ascii="Times New Roman" w:hAnsi="Times New Roman" w:cs="Times New Roman"/>
          <w:spacing w:val="-2"/>
          <w:sz w:val="24"/>
          <w:szCs w:val="24"/>
          <w:lang w:val="fr-FR"/>
        </w:rPr>
        <w:t>t</w:t>
      </w:r>
      <w:r w:rsidR="008E048D" w:rsidRPr="0053654B">
        <w:rPr>
          <w:rFonts w:ascii="Times New Roman" w:hAnsi="Times New Roman" w:cs="Times New Roman"/>
          <w:sz w:val="24"/>
          <w:szCs w:val="24"/>
          <w:lang w:val="fr-FR"/>
        </w:rPr>
        <w:t xml:space="preserve">e </w:t>
      </w:r>
      <w:r w:rsidR="008E048D" w:rsidRPr="0053654B">
        <w:rPr>
          <w:rFonts w:ascii="Times New Roman" w:hAnsi="Times New Roman" w:cs="Times New Roman"/>
          <w:spacing w:val="-1"/>
          <w:sz w:val="24"/>
          <w:szCs w:val="24"/>
          <w:lang w:val="fr-FR"/>
        </w:rPr>
        <w:t>S</w:t>
      </w:r>
      <w:r w:rsidR="008E048D" w:rsidRPr="0053654B">
        <w:rPr>
          <w:rFonts w:ascii="Times New Roman" w:hAnsi="Times New Roman" w:cs="Times New Roman"/>
          <w:sz w:val="24"/>
          <w:szCs w:val="24"/>
          <w:lang w:val="fr-FR"/>
        </w:rPr>
        <w:t>cr</w:t>
      </w:r>
      <w:r w:rsidR="008E048D" w:rsidRPr="0053654B">
        <w:rPr>
          <w:rFonts w:ascii="Times New Roman" w:hAnsi="Times New Roman" w:cs="Times New Roman"/>
          <w:spacing w:val="-2"/>
          <w:sz w:val="24"/>
          <w:szCs w:val="24"/>
          <w:lang w:val="fr-FR"/>
        </w:rPr>
        <w:t>i</w:t>
      </w:r>
      <w:r w:rsidR="008E048D" w:rsidRPr="0053654B">
        <w:rPr>
          <w:rFonts w:ascii="Times New Roman" w:hAnsi="Times New Roman" w:cs="Times New Roman"/>
          <w:sz w:val="24"/>
          <w:szCs w:val="24"/>
          <w:lang w:val="fr-FR"/>
        </w:rPr>
        <w:t>so</w:t>
      </w:r>
      <w:r w:rsidR="008E048D" w:rsidRPr="0053654B">
        <w:rPr>
          <w:rFonts w:ascii="Times New Roman" w:hAnsi="Times New Roman" w:cs="Times New Roman"/>
          <w:spacing w:val="-3"/>
          <w:sz w:val="24"/>
          <w:szCs w:val="24"/>
          <w:lang w:val="fr-FR"/>
        </w:rPr>
        <w:t>a</w:t>
      </w:r>
      <w:r w:rsidR="008E048D" w:rsidRPr="0053654B">
        <w:rPr>
          <w:rFonts w:ascii="Times New Roman" w:hAnsi="Times New Roman" w:cs="Times New Roman"/>
          <w:sz w:val="24"/>
          <w:szCs w:val="24"/>
          <w:lang w:val="fr-FR"/>
        </w:rPr>
        <w:t>rea</w:t>
      </w:r>
      <w:r w:rsidR="00967BE5" w:rsidRPr="0053654B">
        <w:rPr>
          <w:rFonts w:ascii="Times New Roman" w:hAnsi="Times New Roman" w:cs="Times New Roman"/>
          <w:sz w:val="24"/>
          <w:szCs w:val="24"/>
          <w:lang w:val="fr-FR"/>
        </w:rPr>
        <w:t xml:space="preserve"> </w:t>
      </w:r>
      <w:r w:rsidR="008E048D" w:rsidRPr="0053654B">
        <w:rPr>
          <w:rFonts w:ascii="Times New Roman" w:hAnsi="Times New Roman" w:cs="Times New Roman"/>
          <w:spacing w:val="-3"/>
          <w:sz w:val="24"/>
          <w:szCs w:val="24"/>
          <w:lang w:val="fr-FR"/>
        </w:rPr>
        <w:t>d</w:t>
      </w:r>
      <w:r w:rsidR="008E048D" w:rsidRPr="0053654B">
        <w:rPr>
          <w:rFonts w:ascii="Times New Roman" w:hAnsi="Times New Roman" w:cs="Times New Roman"/>
          <w:sz w:val="24"/>
          <w:szCs w:val="24"/>
          <w:lang w:val="fr-FR"/>
        </w:rPr>
        <w:t>e</w:t>
      </w:r>
      <w:r w:rsidR="00967BE5" w:rsidRPr="0053654B">
        <w:rPr>
          <w:rFonts w:ascii="Times New Roman" w:hAnsi="Times New Roman" w:cs="Times New Roman"/>
          <w:sz w:val="24"/>
          <w:szCs w:val="24"/>
          <w:lang w:val="fr-FR"/>
        </w:rPr>
        <w:t xml:space="preserve"> </w:t>
      </w:r>
      <w:r w:rsidR="008E048D" w:rsidRPr="0053654B">
        <w:rPr>
          <w:rFonts w:ascii="Times New Roman" w:hAnsi="Times New Roman" w:cs="Times New Roman"/>
          <w:spacing w:val="-1"/>
          <w:sz w:val="24"/>
          <w:szCs w:val="24"/>
          <w:lang w:val="fr-FR"/>
        </w:rPr>
        <w:t>A</w:t>
      </w:r>
      <w:r w:rsidR="008E048D" w:rsidRPr="0053654B">
        <w:rPr>
          <w:rFonts w:ascii="Times New Roman" w:hAnsi="Times New Roman" w:cs="Times New Roman"/>
          <w:sz w:val="24"/>
          <w:szCs w:val="24"/>
          <w:lang w:val="fr-FR"/>
        </w:rPr>
        <w:t>cce</w:t>
      </w:r>
      <w:r w:rsidR="008E048D" w:rsidRPr="0053654B">
        <w:rPr>
          <w:rFonts w:ascii="Times New Roman" w:hAnsi="Times New Roman" w:cs="Times New Roman"/>
          <w:spacing w:val="-3"/>
          <w:sz w:val="24"/>
          <w:szCs w:val="24"/>
          <w:lang w:val="fr-FR"/>
        </w:rPr>
        <w:t>p</w:t>
      </w:r>
      <w:r w:rsidR="008E048D" w:rsidRPr="0053654B">
        <w:rPr>
          <w:rFonts w:ascii="Times New Roman" w:hAnsi="Times New Roman" w:cs="Times New Roman"/>
          <w:spacing w:val="1"/>
          <w:sz w:val="24"/>
          <w:szCs w:val="24"/>
          <w:lang w:val="fr-FR"/>
        </w:rPr>
        <w:t>t</w:t>
      </w:r>
      <w:r w:rsidR="008E048D" w:rsidRPr="0053654B">
        <w:rPr>
          <w:rFonts w:ascii="Times New Roman" w:hAnsi="Times New Roman" w:cs="Times New Roman"/>
          <w:spacing w:val="-3"/>
          <w:sz w:val="24"/>
          <w:szCs w:val="24"/>
          <w:lang w:val="fr-FR"/>
        </w:rPr>
        <w:t>a</w:t>
      </w:r>
      <w:r w:rsidR="008E048D" w:rsidRPr="0053654B">
        <w:rPr>
          <w:rFonts w:ascii="Times New Roman" w:hAnsi="Times New Roman" w:cs="Times New Roman"/>
          <w:sz w:val="24"/>
          <w:szCs w:val="24"/>
          <w:lang w:val="fr-FR"/>
        </w:rPr>
        <w:t>re</w:t>
      </w:r>
      <w:r w:rsidR="00967BE5" w:rsidRPr="0053654B">
        <w:rPr>
          <w:rFonts w:ascii="Times New Roman" w:hAnsi="Times New Roman" w:cs="Times New Roman"/>
          <w:sz w:val="24"/>
          <w:szCs w:val="24"/>
          <w:lang w:val="fr-FR"/>
        </w:rPr>
        <w:t xml:space="preserve"> </w:t>
      </w:r>
      <w:r w:rsidR="008E048D" w:rsidRPr="0053654B">
        <w:rPr>
          <w:rFonts w:ascii="Times New Roman" w:hAnsi="Times New Roman" w:cs="Times New Roman"/>
          <w:spacing w:val="-2"/>
          <w:sz w:val="24"/>
          <w:szCs w:val="24"/>
          <w:lang w:val="fr-FR"/>
        </w:rPr>
        <w:t>l</w:t>
      </w:r>
      <w:r w:rsidR="008E048D" w:rsidRPr="0053654B">
        <w:rPr>
          <w:rFonts w:ascii="Times New Roman" w:hAnsi="Times New Roman" w:cs="Times New Roman"/>
          <w:sz w:val="24"/>
          <w:szCs w:val="24"/>
          <w:lang w:val="fr-FR"/>
        </w:rPr>
        <w:t>a</w:t>
      </w:r>
      <w:r w:rsidR="00967BE5" w:rsidRPr="0053654B">
        <w:rPr>
          <w:rFonts w:ascii="Times New Roman" w:hAnsi="Times New Roman" w:cs="Times New Roman"/>
          <w:sz w:val="24"/>
          <w:szCs w:val="24"/>
          <w:lang w:val="fr-FR"/>
        </w:rPr>
        <w:t xml:space="preserve"> </w:t>
      </w:r>
      <w:r w:rsidR="008E048D" w:rsidRPr="0053654B">
        <w:rPr>
          <w:rFonts w:ascii="Times New Roman" w:hAnsi="Times New Roman" w:cs="Times New Roman"/>
          <w:spacing w:val="-1"/>
          <w:sz w:val="24"/>
          <w:szCs w:val="24"/>
          <w:lang w:val="fr-FR"/>
        </w:rPr>
        <w:t>S</w:t>
      </w:r>
      <w:r w:rsidR="008E048D" w:rsidRPr="0053654B">
        <w:rPr>
          <w:rFonts w:ascii="Times New Roman" w:hAnsi="Times New Roman" w:cs="Times New Roman"/>
          <w:spacing w:val="1"/>
          <w:sz w:val="24"/>
          <w:szCs w:val="24"/>
          <w:lang w:val="fr-FR"/>
        </w:rPr>
        <w:t>t</w:t>
      </w:r>
      <w:r w:rsidR="008E048D" w:rsidRPr="0053654B">
        <w:rPr>
          <w:rFonts w:ascii="Times New Roman" w:hAnsi="Times New Roman" w:cs="Times New Roman"/>
          <w:sz w:val="24"/>
          <w:szCs w:val="24"/>
          <w:lang w:val="fr-FR"/>
        </w:rPr>
        <w:t>ud</w:t>
      </w:r>
      <w:r w:rsidR="008E048D" w:rsidRPr="0053654B">
        <w:rPr>
          <w:rFonts w:ascii="Times New Roman" w:hAnsi="Times New Roman" w:cs="Times New Roman"/>
          <w:spacing w:val="-2"/>
          <w:sz w:val="24"/>
          <w:szCs w:val="24"/>
          <w:lang w:val="fr-FR"/>
        </w:rPr>
        <w:t>i</w:t>
      </w:r>
      <w:r w:rsidR="008E048D" w:rsidRPr="0053654B">
        <w:rPr>
          <w:rFonts w:ascii="Times New Roman" w:hAnsi="Times New Roman" w:cs="Times New Roman"/>
          <w:sz w:val="24"/>
          <w:szCs w:val="24"/>
          <w:lang w:val="fr-FR"/>
        </w:rPr>
        <w:t>i,</w:t>
      </w:r>
      <w:r w:rsidR="00967BE5" w:rsidRPr="0053654B">
        <w:rPr>
          <w:rFonts w:ascii="Times New Roman" w:hAnsi="Times New Roman" w:cs="Times New Roman"/>
          <w:sz w:val="24"/>
          <w:szCs w:val="24"/>
          <w:lang w:val="fr-FR"/>
        </w:rPr>
        <w:t xml:space="preserve"> </w:t>
      </w:r>
      <w:r w:rsidR="008E048D" w:rsidRPr="0053654B">
        <w:rPr>
          <w:rFonts w:ascii="Times New Roman" w:hAnsi="Times New Roman" w:cs="Times New Roman"/>
          <w:sz w:val="24"/>
          <w:szCs w:val="24"/>
          <w:lang w:val="fr-FR"/>
        </w:rPr>
        <w:t>pe</w:t>
      </w:r>
      <w:r w:rsidR="00967BE5" w:rsidRPr="0053654B">
        <w:rPr>
          <w:rFonts w:ascii="Times New Roman" w:hAnsi="Times New Roman" w:cs="Times New Roman"/>
          <w:sz w:val="24"/>
          <w:szCs w:val="24"/>
          <w:lang w:val="fr-FR"/>
        </w:rPr>
        <w:t xml:space="preserve"> </w:t>
      </w:r>
      <w:r w:rsidR="008E048D" w:rsidRPr="0053654B">
        <w:rPr>
          <w:rFonts w:ascii="Times New Roman" w:hAnsi="Times New Roman" w:cs="Times New Roman"/>
          <w:sz w:val="24"/>
          <w:szCs w:val="24"/>
          <w:lang w:val="fr-FR"/>
        </w:rPr>
        <w:t>care</w:t>
      </w:r>
      <w:r w:rsidR="00967BE5" w:rsidRPr="0053654B">
        <w:rPr>
          <w:rFonts w:ascii="Times New Roman" w:hAnsi="Times New Roman" w:cs="Times New Roman"/>
          <w:sz w:val="24"/>
          <w:szCs w:val="24"/>
          <w:lang w:val="fr-FR"/>
        </w:rPr>
        <w:t xml:space="preserve"> </w:t>
      </w:r>
      <w:r w:rsidR="008E048D" w:rsidRPr="0053654B">
        <w:rPr>
          <w:rFonts w:ascii="Times New Roman" w:hAnsi="Times New Roman" w:cs="Times New Roman"/>
          <w:sz w:val="24"/>
          <w:szCs w:val="24"/>
          <w:lang w:val="fr-FR"/>
        </w:rPr>
        <w:t>o</w:t>
      </w:r>
      <w:r w:rsidR="00967BE5" w:rsidRPr="0053654B">
        <w:rPr>
          <w:rFonts w:ascii="Times New Roman" w:hAnsi="Times New Roman" w:cs="Times New Roman"/>
          <w:sz w:val="24"/>
          <w:szCs w:val="24"/>
          <w:lang w:val="fr-FR"/>
        </w:rPr>
        <w:t xml:space="preserve"> </w:t>
      </w:r>
      <w:r w:rsidR="008E048D" w:rsidRPr="0053654B">
        <w:rPr>
          <w:rFonts w:ascii="Times New Roman" w:hAnsi="Times New Roman" w:cs="Times New Roman"/>
          <w:spacing w:val="-3"/>
          <w:sz w:val="24"/>
          <w:szCs w:val="24"/>
          <w:lang w:val="fr-FR"/>
        </w:rPr>
        <w:t>v</w:t>
      </w:r>
      <w:r w:rsidR="008E048D" w:rsidRPr="0053654B">
        <w:rPr>
          <w:rFonts w:ascii="Times New Roman" w:hAnsi="Times New Roman" w:cs="Times New Roman"/>
          <w:sz w:val="24"/>
          <w:szCs w:val="24"/>
          <w:lang w:val="fr-FR"/>
        </w:rPr>
        <w:t>a</w:t>
      </w:r>
      <w:r w:rsidR="00967BE5" w:rsidRPr="0053654B">
        <w:rPr>
          <w:rFonts w:ascii="Times New Roman" w:hAnsi="Times New Roman" w:cs="Times New Roman"/>
          <w:sz w:val="24"/>
          <w:szCs w:val="24"/>
          <w:lang w:val="fr-FR"/>
        </w:rPr>
        <w:t xml:space="preserve"> </w:t>
      </w:r>
      <w:r w:rsidR="008E048D" w:rsidRPr="0053654B">
        <w:rPr>
          <w:rFonts w:ascii="Times New Roman" w:hAnsi="Times New Roman" w:cs="Times New Roman"/>
          <w:spacing w:val="-2"/>
          <w:sz w:val="24"/>
          <w:szCs w:val="24"/>
          <w:lang w:val="fr-FR"/>
        </w:rPr>
        <w:t>t</w:t>
      </w:r>
      <w:r w:rsidR="008E048D" w:rsidRPr="0053654B">
        <w:rPr>
          <w:rFonts w:ascii="Times New Roman" w:hAnsi="Times New Roman" w:cs="Times New Roman"/>
          <w:sz w:val="24"/>
          <w:szCs w:val="24"/>
          <w:lang w:val="fr-FR"/>
        </w:rPr>
        <w:t>rans</w:t>
      </w:r>
      <w:r w:rsidR="008E048D" w:rsidRPr="0053654B">
        <w:rPr>
          <w:rFonts w:ascii="Times New Roman" w:hAnsi="Times New Roman" w:cs="Times New Roman"/>
          <w:spacing w:val="-4"/>
          <w:sz w:val="24"/>
          <w:szCs w:val="24"/>
          <w:lang w:val="fr-FR"/>
        </w:rPr>
        <w:t>m</w:t>
      </w:r>
      <w:r w:rsidR="008E048D" w:rsidRPr="0053654B">
        <w:rPr>
          <w:rFonts w:ascii="Times New Roman" w:hAnsi="Times New Roman" w:cs="Times New Roman"/>
          <w:spacing w:val="1"/>
          <w:sz w:val="24"/>
          <w:szCs w:val="24"/>
          <w:lang w:val="fr-FR"/>
        </w:rPr>
        <w:t>it</w:t>
      </w:r>
      <w:r w:rsidR="008E048D" w:rsidRPr="0053654B">
        <w:rPr>
          <w:rFonts w:ascii="Times New Roman" w:hAnsi="Times New Roman" w:cs="Times New Roman"/>
          <w:sz w:val="24"/>
          <w:szCs w:val="24"/>
          <w:lang w:val="fr-FR"/>
        </w:rPr>
        <w:t xml:space="preserve">e </w:t>
      </w:r>
      <w:r w:rsidR="008E048D" w:rsidRPr="0053654B">
        <w:rPr>
          <w:rFonts w:ascii="Times New Roman" w:hAnsi="Times New Roman" w:cs="Times New Roman"/>
          <w:spacing w:val="1"/>
          <w:sz w:val="24"/>
          <w:szCs w:val="24"/>
          <w:lang w:val="fr-FR"/>
        </w:rPr>
        <w:t>i</w:t>
      </w:r>
      <w:r w:rsidR="008E048D" w:rsidRPr="0053654B">
        <w:rPr>
          <w:rFonts w:ascii="Times New Roman" w:hAnsi="Times New Roman" w:cs="Times New Roman"/>
          <w:sz w:val="24"/>
          <w:szCs w:val="24"/>
          <w:lang w:val="fr-FR"/>
        </w:rPr>
        <w:t>n</w:t>
      </w:r>
      <w:r w:rsidR="008E048D" w:rsidRPr="0053654B">
        <w:rPr>
          <w:rFonts w:ascii="Times New Roman" w:hAnsi="Times New Roman" w:cs="Times New Roman"/>
          <w:spacing w:val="-2"/>
          <w:sz w:val="24"/>
          <w:szCs w:val="24"/>
          <w:lang w:val="fr-FR"/>
        </w:rPr>
        <w:t>s</w:t>
      </w:r>
      <w:r w:rsidR="008E048D" w:rsidRPr="0053654B">
        <w:rPr>
          <w:rFonts w:ascii="Times New Roman" w:hAnsi="Times New Roman" w:cs="Times New Roman"/>
          <w:spacing w:val="1"/>
          <w:sz w:val="24"/>
          <w:szCs w:val="24"/>
          <w:lang w:val="fr-FR"/>
        </w:rPr>
        <w:t>t</w:t>
      </w:r>
      <w:r w:rsidR="008E048D" w:rsidRPr="0053654B">
        <w:rPr>
          <w:rFonts w:ascii="Times New Roman" w:hAnsi="Times New Roman" w:cs="Times New Roman"/>
          <w:spacing w:val="-2"/>
          <w:sz w:val="24"/>
          <w:szCs w:val="24"/>
          <w:lang w:val="fr-FR"/>
        </w:rPr>
        <w:t>i</w:t>
      </w:r>
      <w:r w:rsidR="008E048D" w:rsidRPr="0053654B">
        <w:rPr>
          <w:rFonts w:ascii="Times New Roman" w:hAnsi="Times New Roman" w:cs="Times New Roman"/>
          <w:spacing w:val="1"/>
          <w:sz w:val="24"/>
          <w:szCs w:val="24"/>
          <w:lang w:val="fr-FR"/>
        </w:rPr>
        <w:t>t</w:t>
      </w:r>
      <w:r w:rsidR="008E048D" w:rsidRPr="0053654B">
        <w:rPr>
          <w:rFonts w:ascii="Times New Roman" w:hAnsi="Times New Roman" w:cs="Times New Roman"/>
          <w:sz w:val="24"/>
          <w:szCs w:val="24"/>
          <w:lang w:val="fr-FR"/>
        </w:rPr>
        <w:t>u</w:t>
      </w:r>
      <w:r w:rsidR="008E048D" w:rsidRPr="0053654B">
        <w:rPr>
          <w:rFonts w:ascii="Times New Roman" w:hAnsi="Times New Roman" w:cs="Times New Roman"/>
          <w:spacing w:val="-2"/>
          <w:sz w:val="24"/>
          <w:szCs w:val="24"/>
          <w:lang w:val="fr-FR"/>
        </w:rPr>
        <w:t>ț</w:t>
      </w:r>
      <w:r w:rsidR="008E048D" w:rsidRPr="0053654B">
        <w:rPr>
          <w:rFonts w:ascii="Times New Roman" w:hAnsi="Times New Roman" w:cs="Times New Roman"/>
          <w:spacing w:val="1"/>
          <w:sz w:val="24"/>
          <w:szCs w:val="24"/>
          <w:lang w:val="fr-FR"/>
        </w:rPr>
        <w:t>i</w:t>
      </w:r>
      <w:r w:rsidR="008E048D" w:rsidRPr="0053654B">
        <w:rPr>
          <w:rFonts w:ascii="Times New Roman" w:hAnsi="Times New Roman" w:cs="Times New Roman"/>
          <w:spacing w:val="-3"/>
          <w:sz w:val="24"/>
          <w:szCs w:val="24"/>
          <w:lang w:val="fr-FR"/>
        </w:rPr>
        <w:t>e</w:t>
      </w:r>
      <w:r w:rsidR="008E048D" w:rsidRPr="0053654B">
        <w:rPr>
          <w:rFonts w:ascii="Times New Roman" w:hAnsi="Times New Roman" w:cs="Times New Roman"/>
          <w:sz w:val="24"/>
          <w:szCs w:val="24"/>
          <w:lang w:val="fr-FR"/>
        </w:rPr>
        <w:t>i</w:t>
      </w:r>
      <w:r w:rsidR="00967BE5" w:rsidRPr="0053654B">
        <w:rPr>
          <w:rFonts w:ascii="Times New Roman" w:hAnsi="Times New Roman" w:cs="Times New Roman"/>
          <w:sz w:val="24"/>
          <w:szCs w:val="24"/>
          <w:lang w:val="fr-FR"/>
        </w:rPr>
        <w:t xml:space="preserve"> </w:t>
      </w:r>
      <w:r w:rsidR="008E048D" w:rsidRPr="0053654B">
        <w:rPr>
          <w:rFonts w:ascii="Times New Roman" w:hAnsi="Times New Roman" w:cs="Times New Roman"/>
          <w:sz w:val="24"/>
          <w:szCs w:val="24"/>
          <w:lang w:val="fr-FR"/>
        </w:rPr>
        <w:t>de</w:t>
      </w:r>
      <w:r w:rsidR="00967BE5" w:rsidRPr="0053654B">
        <w:rPr>
          <w:rFonts w:ascii="Times New Roman" w:hAnsi="Times New Roman" w:cs="Times New Roman"/>
          <w:sz w:val="24"/>
          <w:szCs w:val="24"/>
          <w:lang w:val="fr-FR"/>
        </w:rPr>
        <w:t xml:space="preserve"> </w:t>
      </w:r>
      <w:r w:rsidR="008E048D" w:rsidRPr="0053654B">
        <w:rPr>
          <w:rFonts w:ascii="Times New Roman" w:hAnsi="Times New Roman" w:cs="Times New Roman"/>
          <w:spacing w:val="1"/>
          <w:sz w:val="24"/>
          <w:szCs w:val="24"/>
          <w:lang w:val="fr-FR"/>
        </w:rPr>
        <w:t>î</w:t>
      </w:r>
      <w:r w:rsidR="008E048D" w:rsidRPr="0053654B">
        <w:rPr>
          <w:rFonts w:ascii="Times New Roman" w:hAnsi="Times New Roman" w:cs="Times New Roman"/>
          <w:sz w:val="24"/>
          <w:szCs w:val="24"/>
          <w:lang w:val="fr-FR"/>
        </w:rPr>
        <w:t>n</w:t>
      </w:r>
      <w:r w:rsidR="008E048D" w:rsidRPr="0053654B">
        <w:rPr>
          <w:rFonts w:ascii="Times New Roman" w:hAnsi="Times New Roman" w:cs="Times New Roman"/>
          <w:spacing w:val="-3"/>
          <w:sz w:val="24"/>
          <w:szCs w:val="24"/>
          <w:lang w:val="fr-FR"/>
        </w:rPr>
        <w:t>v</w:t>
      </w:r>
      <w:r w:rsidR="008E048D" w:rsidRPr="0053654B">
        <w:rPr>
          <w:rFonts w:ascii="Times New Roman" w:hAnsi="Times New Roman" w:cs="Times New Roman"/>
          <w:sz w:val="24"/>
          <w:szCs w:val="24"/>
          <w:lang w:val="fr-FR"/>
        </w:rPr>
        <w:t>ă</w:t>
      </w:r>
      <w:r w:rsidR="008E048D" w:rsidRPr="0053654B">
        <w:rPr>
          <w:rFonts w:ascii="Times New Roman" w:hAnsi="Times New Roman" w:cs="Times New Roman"/>
          <w:spacing w:val="-2"/>
          <w:sz w:val="24"/>
          <w:szCs w:val="24"/>
          <w:lang w:val="fr-FR"/>
        </w:rPr>
        <w:t>ț</w:t>
      </w:r>
      <w:r w:rsidR="008E048D" w:rsidRPr="0053654B">
        <w:rPr>
          <w:rFonts w:ascii="Times New Roman" w:hAnsi="Times New Roman" w:cs="Times New Roman"/>
          <w:sz w:val="24"/>
          <w:szCs w:val="24"/>
          <w:lang w:val="fr-FR"/>
        </w:rPr>
        <w:t>ă</w:t>
      </w:r>
      <w:r w:rsidR="008E048D" w:rsidRPr="0053654B">
        <w:rPr>
          <w:rFonts w:ascii="Times New Roman" w:hAnsi="Times New Roman" w:cs="Times New Roman"/>
          <w:spacing w:val="-4"/>
          <w:sz w:val="24"/>
          <w:szCs w:val="24"/>
          <w:lang w:val="fr-FR"/>
        </w:rPr>
        <w:t>m</w:t>
      </w:r>
      <w:r w:rsidR="008E048D" w:rsidRPr="0053654B">
        <w:rPr>
          <w:rFonts w:ascii="Times New Roman" w:hAnsi="Times New Roman" w:cs="Times New Roman"/>
          <w:sz w:val="24"/>
          <w:szCs w:val="24"/>
          <w:lang w:val="fr-FR"/>
        </w:rPr>
        <w:t>ânt</w:t>
      </w:r>
      <w:r w:rsidR="00967BE5" w:rsidRPr="0053654B">
        <w:rPr>
          <w:rFonts w:ascii="Times New Roman" w:hAnsi="Times New Roman" w:cs="Times New Roman"/>
          <w:sz w:val="24"/>
          <w:szCs w:val="24"/>
          <w:lang w:val="fr-FR"/>
        </w:rPr>
        <w:t xml:space="preserve"> </w:t>
      </w:r>
      <w:r w:rsidR="008E048D" w:rsidRPr="0053654B">
        <w:rPr>
          <w:rFonts w:ascii="Times New Roman" w:hAnsi="Times New Roman" w:cs="Times New Roman"/>
          <w:sz w:val="24"/>
          <w:szCs w:val="24"/>
          <w:lang w:val="fr-FR"/>
        </w:rPr>
        <w:t>s</w:t>
      </w:r>
      <w:r w:rsidR="008E048D" w:rsidRPr="0053654B">
        <w:rPr>
          <w:rFonts w:ascii="Times New Roman" w:hAnsi="Times New Roman" w:cs="Times New Roman"/>
          <w:spacing w:val="-3"/>
          <w:sz w:val="24"/>
          <w:szCs w:val="24"/>
          <w:lang w:val="fr-FR"/>
        </w:rPr>
        <w:t>u</w:t>
      </w:r>
      <w:r w:rsidR="008E048D" w:rsidRPr="0053654B">
        <w:rPr>
          <w:rFonts w:ascii="Times New Roman" w:hAnsi="Times New Roman" w:cs="Times New Roman"/>
          <w:sz w:val="24"/>
          <w:szCs w:val="24"/>
          <w:lang w:val="fr-FR"/>
        </w:rPr>
        <w:t>per</w:t>
      </w:r>
      <w:r w:rsidR="008E048D" w:rsidRPr="0053654B">
        <w:rPr>
          <w:rFonts w:ascii="Times New Roman" w:hAnsi="Times New Roman" w:cs="Times New Roman"/>
          <w:spacing w:val="-2"/>
          <w:sz w:val="24"/>
          <w:szCs w:val="24"/>
          <w:lang w:val="fr-FR"/>
        </w:rPr>
        <w:t>i</w:t>
      </w:r>
      <w:r w:rsidR="008E048D" w:rsidRPr="0053654B">
        <w:rPr>
          <w:rFonts w:ascii="Times New Roman" w:hAnsi="Times New Roman" w:cs="Times New Roman"/>
          <w:sz w:val="24"/>
          <w:szCs w:val="24"/>
          <w:lang w:val="fr-FR"/>
        </w:rPr>
        <w:t>or</w:t>
      </w:r>
      <w:r w:rsidR="00967BE5" w:rsidRPr="0053654B">
        <w:rPr>
          <w:rFonts w:ascii="Times New Roman" w:hAnsi="Times New Roman" w:cs="Times New Roman"/>
          <w:sz w:val="24"/>
          <w:szCs w:val="24"/>
          <w:lang w:val="fr-FR"/>
        </w:rPr>
        <w:t xml:space="preserve"> </w:t>
      </w:r>
      <w:r w:rsidR="008E048D" w:rsidRPr="0053654B">
        <w:rPr>
          <w:rFonts w:ascii="Times New Roman" w:hAnsi="Times New Roman" w:cs="Times New Roman"/>
          <w:sz w:val="24"/>
          <w:szCs w:val="24"/>
          <w:lang w:val="fr-FR"/>
        </w:rPr>
        <w:t>so</w:t>
      </w:r>
      <w:r w:rsidR="008E048D" w:rsidRPr="0053654B">
        <w:rPr>
          <w:rFonts w:ascii="Times New Roman" w:hAnsi="Times New Roman" w:cs="Times New Roman"/>
          <w:spacing w:val="-2"/>
          <w:sz w:val="24"/>
          <w:szCs w:val="24"/>
          <w:lang w:val="fr-FR"/>
        </w:rPr>
        <w:t>l</w:t>
      </w:r>
      <w:r w:rsidR="008E048D" w:rsidRPr="0053654B">
        <w:rPr>
          <w:rFonts w:ascii="Times New Roman" w:hAnsi="Times New Roman" w:cs="Times New Roman"/>
          <w:spacing w:val="1"/>
          <w:sz w:val="24"/>
          <w:szCs w:val="24"/>
          <w:lang w:val="fr-FR"/>
        </w:rPr>
        <w:t>i</w:t>
      </w:r>
      <w:r w:rsidR="008E048D" w:rsidRPr="0053654B">
        <w:rPr>
          <w:rFonts w:ascii="Times New Roman" w:hAnsi="Times New Roman" w:cs="Times New Roman"/>
          <w:spacing w:val="-3"/>
          <w:sz w:val="24"/>
          <w:szCs w:val="24"/>
          <w:lang w:val="fr-FR"/>
        </w:rPr>
        <w:t>c</w:t>
      </w:r>
      <w:r w:rsidR="008E048D" w:rsidRPr="0053654B">
        <w:rPr>
          <w:rFonts w:ascii="Times New Roman" w:hAnsi="Times New Roman" w:cs="Times New Roman"/>
          <w:spacing w:val="1"/>
          <w:sz w:val="24"/>
          <w:szCs w:val="24"/>
          <w:lang w:val="fr-FR"/>
        </w:rPr>
        <w:t>i</w:t>
      </w:r>
      <w:r w:rsidR="008E048D" w:rsidRPr="0053654B">
        <w:rPr>
          <w:rFonts w:ascii="Times New Roman" w:hAnsi="Times New Roman" w:cs="Times New Roman"/>
          <w:spacing w:val="-2"/>
          <w:sz w:val="24"/>
          <w:szCs w:val="24"/>
          <w:lang w:val="fr-FR"/>
        </w:rPr>
        <w:t>t</w:t>
      </w:r>
      <w:r w:rsidR="008E048D" w:rsidRPr="0053654B">
        <w:rPr>
          <w:rFonts w:ascii="Times New Roman" w:hAnsi="Times New Roman" w:cs="Times New Roman"/>
          <w:sz w:val="24"/>
          <w:szCs w:val="24"/>
          <w:lang w:val="fr-FR"/>
        </w:rPr>
        <w:t>an</w:t>
      </w:r>
      <w:r w:rsidR="008E048D" w:rsidRPr="0053654B">
        <w:rPr>
          <w:rFonts w:ascii="Times New Roman" w:hAnsi="Times New Roman" w:cs="Times New Roman"/>
          <w:spacing w:val="-2"/>
          <w:sz w:val="24"/>
          <w:szCs w:val="24"/>
          <w:lang w:val="fr-FR"/>
        </w:rPr>
        <w:t>t</w:t>
      </w:r>
      <w:r w:rsidR="008E048D" w:rsidRPr="0053654B">
        <w:rPr>
          <w:rFonts w:ascii="Times New Roman" w:hAnsi="Times New Roman" w:cs="Times New Roman"/>
          <w:sz w:val="24"/>
          <w:szCs w:val="24"/>
          <w:lang w:val="fr-FR"/>
        </w:rPr>
        <w:t>e.</w:t>
      </w:r>
      <w:r w:rsidR="00967BE5" w:rsidRPr="0053654B">
        <w:rPr>
          <w:rFonts w:ascii="Times New Roman" w:hAnsi="Times New Roman" w:cs="Times New Roman"/>
          <w:sz w:val="24"/>
          <w:szCs w:val="24"/>
          <w:lang w:val="fr-FR"/>
        </w:rPr>
        <w:t xml:space="preserve"> </w:t>
      </w:r>
      <w:r w:rsidR="008E048D" w:rsidRPr="0053654B">
        <w:rPr>
          <w:rFonts w:ascii="Times New Roman" w:hAnsi="Times New Roman" w:cs="Times New Roman"/>
          <w:spacing w:val="-1"/>
          <w:sz w:val="24"/>
          <w:szCs w:val="24"/>
          <w:lang w:val="fr-FR"/>
        </w:rPr>
        <w:t>D</w:t>
      </w:r>
      <w:r w:rsidR="008E048D" w:rsidRPr="0053654B">
        <w:rPr>
          <w:rFonts w:ascii="Times New Roman" w:hAnsi="Times New Roman" w:cs="Times New Roman"/>
          <w:sz w:val="24"/>
          <w:szCs w:val="24"/>
          <w:lang w:val="fr-FR"/>
        </w:rPr>
        <w:t>os</w:t>
      </w:r>
      <w:r w:rsidR="008E048D" w:rsidRPr="0053654B">
        <w:rPr>
          <w:rFonts w:ascii="Times New Roman" w:hAnsi="Times New Roman" w:cs="Times New Roman"/>
          <w:spacing w:val="-3"/>
          <w:sz w:val="24"/>
          <w:szCs w:val="24"/>
          <w:lang w:val="fr-FR"/>
        </w:rPr>
        <w:t>a</w:t>
      </w:r>
      <w:r w:rsidR="008E048D" w:rsidRPr="0053654B">
        <w:rPr>
          <w:rFonts w:ascii="Times New Roman" w:hAnsi="Times New Roman" w:cs="Times New Roman"/>
          <w:sz w:val="24"/>
          <w:szCs w:val="24"/>
          <w:lang w:val="fr-FR"/>
        </w:rPr>
        <w:t>r</w:t>
      </w:r>
      <w:r w:rsidR="008E048D" w:rsidRPr="0053654B">
        <w:rPr>
          <w:rFonts w:ascii="Times New Roman" w:hAnsi="Times New Roman" w:cs="Times New Roman"/>
          <w:spacing w:val="-3"/>
          <w:sz w:val="24"/>
          <w:szCs w:val="24"/>
          <w:lang w:val="fr-FR"/>
        </w:rPr>
        <w:t>e</w:t>
      </w:r>
      <w:r w:rsidR="008E048D" w:rsidRPr="0053654B">
        <w:rPr>
          <w:rFonts w:ascii="Times New Roman" w:hAnsi="Times New Roman" w:cs="Times New Roman"/>
          <w:spacing w:val="1"/>
          <w:sz w:val="24"/>
          <w:szCs w:val="24"/>
          <w:lang w:val="fr-FR"/>
        </w:rPr>
        <w:t>l</w:t>
      </w:r>
      <w:r w:rsidR="008E048D" w:rsidRPr="0053654B">
        <w:rPr>
          <w:rFonts w:ascii="Times New Roman" w:hAnsi="Times New Roman" w:cs="Times New Roman"/>
          <w:sz w:val="24"/>
          <w:szCs w:val="24"/>
          <w:lang w:val="fr-FR"/>
        </w:rPr>
        <w:t>e</w:t>
      </w:r>
      <w:r w:rsidR="00967BE5" w:rsidRPr="0053654B">
        <w:rPr>
          <w:rFonts w:ascii="Times New Roman" w:hAnsi="Times New Roman" w:cs="Times New Roman"/>
          <w:sz w:val="24"/>
          <w:szCs w:val="24"/>
          <w:lang w:val="fr-FR"/>
        </w:rPr>
        <w:t xml:space="preserve"> </w:t>
      </w:r>
      <w:r w:rsidR="008E048D" w:rsidRPr="0053654B">
        <w:rPr>
          <w:rFonts w:ascii="Times New Roman" w:hAnsi="Times New Roman" w:cs="Times New Roman"/>
          <w:spacing w:val="1"/>
          <w:sz w:val="24"/>
          <w:szCs w:val="24"/>
          <w:lang w:val="fr-FR"/>
        </w:rPr>
        <w:t>i</w:t>
      </w:r>
      <w:r w:rsidR="008E048D" w:rsidRPr="0053654B">
        <w:rPr>
          <w:rFonts w:ascii="Times New Roman" w:hAnsi="Times New Roman" w:cs="Times New Roman"/>
          <w:sz w:val="24"/>
          <w:szCs w:val="24"/>
          <w:lang w:val="fr-FR"/>
        </w:rPr>
        <w:t>nco</w:t>
      </w:r>
      <w:r w:rsidR="008E048D" w:rsidRPr="0053654B">
        <w:rPr>
          <w:rFonts w:ascii="Times New Roman" w:hAnsi="Times New Roman" w:cs="Times New Roman"/>
          <w:spacing w:val="-4"/>
          <w:sz w:val="24"/>
          <w:szCs w:val="24"/>
          <w:lang w:val="fr-FR"/>
        </w:rPr>
        <w:t>m</w:t>
      </w:r>
      <w:r w:rsidR="008E048D" w:rsidRPr="0053654B">
        <w:rPr>
          <w:rFonts w:ascii="Times New Roman" w:hAnsi="Times New Roman" w:cs="Times New Roman"/>
          <w:sz w:val="24"/>
          <w:szCs w:val="24"/>
          <w:lang w:val="fr-FR"/>
        </w:rPr>
        <w:t>p</w:t>
      </w:r>
      <w:r w:rsidR="008E048D" w:rsidRPr="0053654B">
        <w:rPr>
          <w:rFonts w:ascii="Times New Roman" w:hAnsi="Times New Roman" w:cs="Times New Roman"/>
          <w:spacing w:val="1"/>
          <w:sz w:val="24"/>
          <w:szCs w:val="24"/>
          <w:lang w:val="fr-FR"/>
        </w:rPr>
        <w:t>l</w:t>
      </w:r>
      <w:r w:rsidR="008E048D" w:rsidRPr="0053654B">
        <w:rPr>
          <w:rFonts w:ascii="Times New Roman" w:hAnsi="Times New Roman" w:cs="Times New Roman"/>
          <w:spacing w:val="-3"/>
          <w:sz w:val="24"/>
          <w:szCs w:val="24"/>
          <w:lang w:val="fr-FR"/>
        </w:rPr>
        <w:t>e</w:t>
      </w:r>
      <w:r w:rsidR="008E048D" w:rsidRPr="0053654B">
        <w:rPr>
          <w:rFonts w:ascii="Times New Roman" w:hAnsi="Times New Roman" w:cs="Times New Roman"/>
          <w:spacing w:val="1"/>
          <w:sz w:val="24"/>
          <w:szCs w:val="24"/>
          <w:lang w:val="fr-FR"/>
        </w:rPr>
        <w:t>t</w:t>
      </w:r>
      <w:r w:rsidR="008E048D" w:rsidRPr="0053654B">
        <w:rPr>
          <w:rFonts w:ascii="Times New Roman" w:hAnsi="Times New Roman" w:cs="Times New Roman"/>
          <w:sz w:val="24"/>
          <w:szCs w:val="24"/>
          <w:lang w:val="fr-FR"/>
        </w:rPr>
        <w:t>e</w:t>
      </w:r>
      <w:r w:rsidR="00967BE5" w:rsidRPr="0053654B">
        <w:rPr>
          <w:rFonts w:ascii="Times New Roman" w:hAnsi="Times New Roman" w:cs="Times New Roman"/>
          <w:sz w:val="24"/>
          <w:szCs w:val="24"/>
          <w:lang w:val="fr-FR"/>
        </w:rPr>
        <w:t xml:space="preserve"> </w:t>
      </w:r>
      <w:r w:rsidR="008E048D" w:rsidRPr="0053654B">
        <w:rPr>
          <w:rFonts w:ascii="Times New Roman" w:hAnsi="Times New Roman" w:cs="Times New Roman"/>
          <w:sz w:val="24"/>
          <w:szCs w:val="24"/>
          <w:lang w:val="fr-FR"/>
        </w:rPr>
        <w:t>nu</w:t>
      </w:r>
      <w:r w:rsidR="00967BE5" w:rsidRPr="0053654B">
        <w:rPr>
          <w:rFonts w:ascii="Times New Roman" w:hAnsi="Times New Roman" w:cs="Times New Roman"/>
          <w:sz w:val="24"/>
          <w:szCs w:val="24"/>
          <w:lang w:val="fr-FR"/>
        </w:rPr>
        <w:t xml:space="preserve"> </w:t>
      </w:r>
      <w:r w:rsidR="008E048D" w:rsidRPr="0053654B">
        <w:rPr>
          <w:rFonts w:ascii="Times New Roman" w:hAnsi="Times New Roman" w:cs="Times New Roman"/>
          <w:spacing w:val="-3"/>
          <w:sz w:val="24"/>
          <w:szCs w:val="24"/>
          <w:lang w:val="fr-FR"/>
        </w:rPr>
        <w:t>v</w:t>
      </w:r>
      <w:r w:rsidR="008E048D" w:rsidRPr="0053654B">
        <w:rPr>
          <w:rFonts w:ascii="Times New Roman" w:hAnsi="Times New Roman" w:cs="Times New Roman"/>
          <w:sz w:val="24"/>
          <w:szCs w:val="24"/>
          <w:lang w:val="fr-FR"/>
        </w:rPr>
        <w:t>or</w:t>
      </w:r>
      <w:r w:rsidR="00967BE5" w:rsidRPr="0053654B">
        <w:rPr>
          <w:rFonts w:ascii="Times New Roman" w:hAnsi="Times New Roman" w:cs="Times New Roman"/>
          <w:sz w:val="24"/>
          <w:szCs w:val="24"/>
          <w:lang w:val="fr-FR"/>
        </w:rPr>
        <w:t xml:space="preserve"> </w:t>
      </w:r>
      <w:r w:rsidR="008E048D" w:rsidRPr="0053654B">
        <w:rPr>
          <w:rFonts w:ascii="Times New Roman" w:hAnsi="Times New Roman" w:cs="Times New Roman"/>
          <w:spacing w:val="-2"/>
          <w:sz w:val="24"/>
          <w:szCs w:val="24"/>
          <w:lang w:val="fr-FR"/>
        </w:rPr>
        <w:t>f</w:t>
      </w:r>
      <w:r w:rsidR="008E048D" w:rsidRPr="0053654B">
        <w:rPr>
          <w:rFonts w:ascii="Times New Roman" w:hAnsi="Times New Roman" w:cs="Times New Roman"/>
          <w:sz w:val="24"/>
          <w:szCs w:val="24"/>
          <w:lang w:val="fr-FR"/>
        </w:rPr>
        <w:t>i</w:t>
      </w:r>
      <w:r w:rsidR="00967BE5" w:rsidRPr="0053654B">
        <w:rPr>
          <w:rFonts w:ascii="Times New Roman" w:hAnsi="Times New Roman" w:cs="Times New Roman"/>
          <w:sz w:val="24"/>
          <w:szCs w:val="24"/>
          <w:lang w:val="fr-FR"/>
        </w:rPr>
        <w:t xml:space="preserve"> </w:t>
      </w:r>
      <w:r w:rsidR="008E048D" w:rsidRPr="0053654B">
        <w:rPr>
          <w:rFonts w:ascii="Times New Roman" w:hAnsi="Times New Roman" w:cs="Times New Roman"/>
          <w:spacing w:val="-3"/>
          <w:sz w:val="24"/>
          <w:szCs w:val="24"/>
          <w:lang w:val="fr-FR"/>
        </w:rPr>
        <w:t>p</w:t>
      </w:r>
      <w:r w:rsidR="008E048D" w:rsidRPr="0053654B">
        <w:rPr>
          <w:rFonts w:ascii="Times New Roman" w:hAnsi="Times New Roman" w:cs="Times New Roman"/>
          <w:sz w:val="24"/>
          <w:szCs w:val="24"/>
          <w:lang w:val="fr-FR"/>
        </w:rPr>
        <w:t>ro</w:t>
      </w:r>
      <w:r w:rsidR="008E048D" w:rsidRPr="0053654B">
        <w:rPr>
          <w:rFonts w:ascii="Times New Roman" w:hAnsi="Times New Roman" w:cs="Times New Roman"/>
          <w:spacing w:val="-3"/>
          <w:sz w:val="24"/>
          <w:szCs w:val="24"/>
          <w:lang w:val="fr-FR"/>
        </w:rPr>
        <w:t>c</w:t>
      </w:r>
      <w:r w:rsidR="008E048D" w:rsidRPr="0053654B">
        <w:rPr>
          <w:rFonts w:ascii="Times New Roman" w:hAnsi="Times New Roman" w:cs="Times New Roman"/>
          <w:sz w:val="24"/>
          <w:szCs w:val="24"/>
          <w:lang w:val="fr-FR"/>
        </w:rPr>
        <w:t>esa</w:t>
      </w:r>
      <w:r w:rsidR="008E048D" w:rsidRPr="0053654B">
        <w:rPr>
          <w:rFonts w:ascii="Times New Roman" w:hAnsi="Times New Roman" w:cs="Times New Roman"/>
          <w:spacing w:val="-2"/>
          <w:sz w:val="24"/>
          <w:szCs w:val="24"/>
          <w:lang w:val="fr-FR"/>
        </w:rPr>
        <w:t>t</w:t>
      </w:r>
      <w:r w:rsidR="008E048D" w:rsidRPr="0053654B">
        <w:rPr>
          <w:rFonts w:ascii="Times New Roman" w:hAnsi="Times New Roman" w:cs="Times New Roman"/>
          <w:sz w:val="24"/>
          <w:szCs w:val="24"/>
          <w:lang w:val="fr-FR"/>
        </w:rPr>
        <w:t>e,</w:t>
      </w:r>
      <w:r w:rsidR="00967BE5" w:rsidRPr="0053654B">
        <w:rPr>
          <w:rFonts w:ascii="Times New Roman" w:hAnsi="Times New Roman" w:cs="Times New Roman"/>
          <w:sz w:val="24"/>
          <w:szCs w:val="24"/>
          <w:lang w:val="fr-FR"/>
        </w:rPr>
        <w:t xml:space="preserve"> </w:t>
      </w:r>
      <w:r w:rsidR="008E048D" w:rsidRPr="0053654B">
        <w:rPr>
          <w:rFonts w:ascii="Times New Roman" w:hAnsi="Times New Roman" w:cs="Times New Roman"/>
          <w:sz w:val="24"/>
          <w:szCs w:val="24"/>
          <w:lang w:val="fr-FR"/>
        </w:rPr>
        <w:t>f</w:t>
      </w:r>
      <w:r w:rsidR="008E048D" w:rsidRPr="0053654B">
        <w:rPr>
          <w:rFonts w:ascii="Times New Roman" w:hAnsi="Times New Roman" w:cs="Times New Roman"/>
          <w:spacing w:val="-2"/>
          <w:sz w:val="24"/>
          <w:szCs w:val="24"/>
          <w:lang w:val="fr-FR"/>
        </w:rPr>
        <w:t>i</w:t>
      </w:r>
      <w:r w:rsidR="008E048D" w:rsidRPr="0053654B">
        <w:rPr>
          <w:rFonts w:ascii="Times New Roman" w:hAnsi="Times New Roman" w:cs="Times New Roman"/>
          <w:spacing w:val="1"/>
          <w:sz w:val="24"/>
          <w:szCs w:val="24"/>
          <w:lang w:val="fr-FR"/>
        </w:rPr>
        <w:t>i</w:t>
      </w:r>
      <w:r w:rsidR="008E048D" w:rsidRPr="0053654B">
        <w:rPr>
          <w:rFonts w:ascii="Times New Roman" w:hAnsi="Times New Roman" w:cs="Times New Roman"/>
          <w:sz w:val="24"/>
          <w:szCs w:val="24"/>
          <w:lang w:val="fr-FR"/>
        </w:rPr>
        <w:t>nd</w:t>
      </w:r>
      <w:r w:rsidR="00967BE5" w:rsidRPr="0053654B">
        <w:rPr>
          <w:rFonts w:ascii="Times New Roman" w:hAnsi="Times New Roman" w:cs="Times New Roman"/>
          <w:sz w:val="24"/>
          <w:szCs w:val="24"/>
          <w:lang w:val="fr-FR"/>
        </w:rPr>
        <w:t xml:space="preserve"> </w:t>
      </w:r>
      <w:r w:rsidR="008E048D" w:rsidRPr="0053654B">
        <w:rPr>
          <w:rFonts w:ascii="Times New Roman" w:hAnsi="Times New Roman" w:cs="Times New Roman"/>
          <w:spacing w:val="-3"/>
          <w:sz w:val="24"/>
          <w:szCs w:val="24"/>
          <w:lang w:val="fr-FR"/>
        </w:rPr>
        <w:t>d</w:t>
      </w:r>
      <w:r w:rsidR="008E048D" w:rsidRPr="0053654B">
        <w:rPr>
          <w:rFonts w:ascii="Times New Roman" w:hAnsi="Times New Roman" w:cs="Times New Roman"/>
          <w:sz w:val="24"/>
          <w:szCs w:val="24"/>
          <w:lang w:val="fr-FR"/>
        </w:rPr>
        <w:t>ec</w:t>
      </w:r>
      <w:r w:rsidR="008E048D" w:rsidRPr="0053654B">
        <w:rPr>
          <w:rFonts w:ascii="Times New Roman" w:hAnsi="Times New Roman" w:cs="Times New Roman"/>
          <w:spacing w:val="-2"/>
          <w:sz w:val="24"/>
          <w:szCs w:val="24"/>
          <w:lang w:val="fr-FR"/>
        </w:rPr>
        <w:t>l</w:t>
      </w:r>
      <w:r w:rsidR="008E048D" w:rsidRPr="0053654B">
        <w:rPr>
          <w:rFonts w:ascii="Times New Roman" w:hAnsi="Times New Roman" w:cs="Times New Roman"/>
          <w:sz w:val="24"/>
          <w:szCs w:val="24"/>
          <w:lang w:val="fr-FR"/>
        </w:rPr>
        <w:t>a</w:t>
      </w:r>
      <w:r w:rsidR="008E048D" w:rsidRPr="0053654B">
        <w:rPr>
          <w:rFonts w:ascii="Times New Roman" w:hAnsi="Times New Roman" w:cs="Times New Roman"/>
          <w:spacing w:val="-2"/>
          <w:sz w:val="24"/>
          <w:szCs w:val="24"/>
          <w:lang w:val="fr-FR"/>
        </w:rPr>
        <w:t>r</w:t>
      </w:r>
      <w:r w:rsidR="008E048D" w:rsidRPr="0053654B">
        <w:rPr>
          <w:rFonts w:ascii="Times New Roman" w:hAnsi="Times New Roman" w:cs="Times New Roman"/>
          <w:sz w:val="24"/>
          <w:szCs w:val="24"/>
          <w:lang w:val="fr-FR"/>
        </w:rPr>
        <w:t>a</w:t>
      </w:r>
      <w:r w:rsidR="008E048D" w:rsidRPr="0053654B">
        <w:rPr>
          <w:rFonts w:ascii="Times New Roman" w:hAnsi="Times New Roman" w:cs="Times New Roman"/>
          <w:spacing w:val="-2"/>
          <w:sz w:val="24"/>
          <w:szCs w:val="24"/>
          <w:lang w:val="fr-FR"/>
        </w:rPr>
        <w:t>t</w:t>
      </w:r>
      <w:r w:rsidR="008E048D" w:rsidRPr="0053654B">
        <w:rPr>
          <w:rFonts w:ascii="Times New Roman" w:hAnsi="Times New Roman" w:cs="Times New Roman"/>
          <w:sz w:val="24"/>
          <w:szCs w:val="24"/>
          <w:lang w:val="fr-FR"/>
        </w:rPr>
        <w:t>e res</w:t>
      </w:r>
      <w:r w:rsidR="008E048D" w:rsidRPr="0053654B">
        <w:rPr>
          <w:rFonts w:ascii="Times New Roman" w:hAnsi="Times New Roman" w:cs="Times New Roman"/>
          <w:spacing w:val="-3"/>
          <w:sz w:val="24"/>
          <w:szCs w:val="24"/>
          <w:lang w:val="fr-FR"/>
        </w:rPr>
        <w:t>p</w:t>
      </w:r>
      <w:r w:rsidR="008E048D" w:rsidRPr="0053654B">
        <w:rPr>
          <w:rFonts w:ascii="Times New Roman" w:hAnsi="Times New Roman" w:cs="Times New Roman"/>
          <w:spacing w:val="1"/>
          <w:sz w:val="24"/>
          <w:szCs w:val="24"/>
          <w:lang w:val="fr-FR"/>
        </w:rPr>
        <w:t>i</w:t>
      </w:r>
      <w:r w:rsidR="008E048D" w:rsidRPr="0053654B">
        <w:rPr>
          <w:rFonts w:ascii="Times New Roman" w:hAnsi="Times New Roman" w:cs="Times New Roman"/>
          <w:sz w:val="24"/>
          <w:szCs w:val="24"/>
          <w:lang w:val="fr-FR"/>
        </w:rPr>
        <w:t>n</w:t>
      </w:r>
      <w:r w:rsidR="008E048D" w:rsidRPr="0053654B">
        <w:rPr>
          <w:rFonts w:ascii="Times New Roman" w:hAnsi="Times New Roman" w:cs="Times New Roman"/>
          <w:spacing w:val="-2"/>
          <w:sz w:val="24"/>
          <w:szCs w:val="24"/>
          <w:lang w:val="fr-FR"/>
        </w:rPr>
        <w:t>s</w:t>
      </w:r>
      <w:r w:rsidR="008E048D" w:rsidRPr="0053654B">
        <w:rPr>
          <w:rFonts w:ascii="Times New Roman" w:hAnsi="Times New Roman" w:cs="Times New Roman"/>
          <w:sz w:val="24"/>
          <w:szCs w:val="24"/>
          <w:lang w:val="fr-FR"/>
        </w:rPr>
        <w:t xml:space="preserve">e. </w:t>
      </w:r>
    </w:p>
    <w:p w14:paraId="0E0FB227" w14:textId="77777777" w:rsidR="00384F63" w:rsidRPr="00D358A9" w:rsidRDefault="00384F63" w:rsidP="004A2BEA">
      <w:pPr>
        <w:tabs>
          <w:tab w:val="left" w:pos="-180"/>
          <w:tab w:val="left" w:pos="0"/>
          <w:tab w:val="left" w:pos="90"/>
        </w:tabs>
        <w:spacing w:line="240" w:lineRule="auto"/>
        <w:contextualSpacing/>
        <w:mirrorIndents/>
        <w:jc w:val="both"/>
        <w:rPr>
          <w:rFonts w:ascii="Times New Roman" w:hAnsi="Times New Roman" w:cs="Times New Roman"/>
          <w:sz w:val="24"/>
          <w:szCs w:val="24"/>
          <w:lang w:val="fr-FR"/>
        </w:rPr>
      </w:pPr>
    </w:p>
    <w:p w14:paraId="0B322E3B" w14:textId="77777777" w:rsidR="00FB4E1C" w:rsidRDefault="001468F5" w:rsidP="004A2BEA">
      <w:pPr>
        <w:tabs>
          <w:tab w:val="left" w:pos="-180"/>
          <w:tab w:val="left" w:pos="0"/>
          <w:tab w:val="left" w:pos="90"/>
        </w:tabs>
        <w:spacing w:line="240" w:lineRule="auto"/>
        <w:mirrorIndents/>
        <w:jc w:val="both"/>
        <w:rPr>
          <w:rFonts w:ascii="Times New Roman" w:hAnsi="Times New Roman" w:cs="Times New Roman"/>
          <w:sz w:val="24"/>
          <w:szCs w:val="24"/>
          <w:lang w:val="ro-RO"/>
        </w:rPr>
      </w:pPr>
      <w:r>
        <w:rPr>
          <w:rFonts w:ascii="Times New Roman" w:hAnsi="Times New Roman" w:cs="Times New Roman"/>
          <w:b/>
          <w:spacing w:val="-2"/>
          <w:sz w:val="24"/>
          <w:szCs w:val="24"/>
          <w:lang w:val="ro-RO"/>
        </w:rPr>
        <w:t>Art. 2</w:t>
      </w:r>
      <w:r w:rsidR="0082778B">
        <w:rPr>
          <w:rFonts w:ascii="Times New Roman" w:hAnsi="Times New Roman" w:cs="Times New Roman"/>
          <w:b/>
          <w:spacing w:val="-2"/>
          <w:sz w:val="24"/>
          <w:szCs w:val="24"/>
          <w:lang w:val="ro-RO"/>
        </w:rPr>
        <w:t>3</w:t>
      </w:r>
      <w:r w:rsidR="0053654B">
        <w:rPr>
          <w:rFonts w:ascii="Times New Roman" w:hAnsi="Times New Roman" w:cs="Times New Roman"/>
          <w:b/>
          <w:spacing w:val="-2"/>
          <w:sz w:val="24"/>
          <w:szCs w:val="24"/>
          <w:lang w:val="ro-RO"/>
        </w:rPr>
        <w:t>.</w:t>
      </w:r>
      <w:r w:rsidR="00FB4E1C" w:rsidRPr="0053654B">
        <w:rPr>
          <w:rFonts w:ascii="Times New Roman" w:hAnsi="Times New Roman" w:cs="Times New Roman"/>
          <w:i/>
          <w:sz w:val="24"/>
          <w:szCs w:val="24"/>
          <w:lang w:val="ro-RO"/>
        </w:rPr>
        <w:t xml:space="preserve"> </w:t>
      </w:r>
      <w:r w:rsidR="00FB4E1C" w:rsidRPr="0053654B">
        <w:rPr>
          <w:rFonts w:ascii="Times New Roman" w:hAnsi="Times New Roman" w:cs="Times New Roman"/>
          <w:sz w:val="24"/>
          <w:szCs w:val="24"/>
          <w:lang w:val="ro-RO"/>
        </w:rPr>
        <w:t>Pen</w:t>
      </w:r>
      <w:r w:rsidR="00FB4E1C" w:rsidRPr="0053654B">
        <w:rPr>
          <w:rFonts w:ascii="Times New Roman" w:hAnsi="Times New Roman" w:cs="Times New Roman"/>
          <w:spacing w:val="1"/>
          <w:sz w:val="24"/>
          <w:szCs w:val="24"/>
          <w:lang w:val="ro-RO"/>
        </w:rPr>
        <w:t>t</w:t>
      </w:r>
      <w:r w:rsidR="00FB4E1C" w:rsidRPr="0053654B">
        <w:rPr>
          <w:rFonts w:ascii="Times New Roman" w:hAnsi="Times New Roman" w:cs="Times New Roman"/>
          <w:spacing w:val="-2"/>
          <w:sz w:val="24"/>
          <w:szCs w:val="24"/>
          <w:lang w:val="ro-RO"/>
        </w:rPr>
        <w:t>r</w:t>
      </w:r>
      <w:r w:rsidR="00FB4E1C" w:rsidRPr="0053654B">
        <w:rPr>
          <w:rFonts w:ascii="Times New Roman" w:hAnsi="Times New Roman" w:cs="Times New Roman"/>
          <w:sz w:val="24"/>
          <w:szCs w:val="24"/>
          <w:lang w:val="ro-RO"/>
        </w:rPr>
        <w:t xml:space="preserve">u </w:t>
      </w:r>
      <w:r w:rsidR="00FB4E1C" w:rsidRPr="0053654B">
        <w:rPr>
          <w:rFonts w:ascii="Times New Roman" w:hAnsi="Times New Roman" w:cs="Times New Roman"/>
          <w:spacing w:val="1"/>
          <w:sz w:val="24"/>
          <w:szCs w:val="24"/>
          <w:lang w:val="ro-RO"/>
        </w:rPr>
        <w:t>î</w:t>
      </w:r>
      <w:r w:rsidR="00FB4E1C" w:rsidRPr="0053654B">
        <w:rPr>
          <w:rFonts w:ascii="Times New Roman" w:hAnsi="Times New Roman" w:cs="Times New Roman"/>
          <w:sz w:val="24"/>
          <w:szCs w:val="24"/>
          <w:lang w:val="ro-RO"/>
        </w:rPr>
        <w:t>ns</w:t>
      </w:r>
      <w:r w:rsidR="00FB4E1C" w:rsidRPr="0053654B">
        <w:rPr>
          <w:rFonts w:ascii="Times New Roman" w:hAnsi="Times New Roman" w:cs="Times New Roman"/>
          <w:spacing w:val="-2"/>
          <w:sz w:val="24"/>
          <w:szCs w:val="24"/>
          <w:lang w:val="ro-RO"/>
        </w:rPr>
        <w:t>c</w:t>
      </w:r>
      <w:r w:rsidR="00FB4E1C" w:rsidRPr="0053654B">
        <w:rPr>
          <w:rFonts w:ascii="Times New Roman" w:hAnsi="Times New Roman" w:cs="Times New Roman"/>
          <w:spacing w:val="1"/>
          <w:sz w:val="24"/>
          <w:szCs w:val="24"/>
          <w:lang w:val="ro-RO"/>
        </w:rPr>
        <w:t>r</w:t>
      </w:r>
      <w:r w:rsidR="00FB4E1C" w:rsidRPr="0053654B">
        <w:rPr>
          <w:rFonts w:ascii="Times New Roman" w:hAnsi="Times New Roman" w:cs="Times New Roman"/>
          <w:spacing w:val="-1"/>
          <w:sz w:val="24"/>
          <w:szCs w:val="24"/>
          <w:lang w:val="ro-RO"/>
        </w:rPr>
        <w:t>i</w:t>
      </w:r>
      <w:r w:rsidR="00FB4E1C" w:rsidRPr="0053654B">
        <w:rPr>
          <w:rFonts w:ascii="Times New Roman" w:hAnsi="Times New Roman" w:cs="Times New Roman"/>
          <w:sz w:val="24"/>
          <w:szCs w:val="24"/>
          <w:lang w:val="ro-RO"/>
        </w:rPr>
        <w:t>e</w:t>
      </w:r>
      <w:r w:rsidR="00FB4E1C" w:rsidRPr="0053654B">
        <w:rPr>
          <w:rFonts w:ascii="Times New Roman" w:hAnsi="Times New Roman" w:cs="Times New Roman"/>
          <w:spacing w:val="1"/>
          <w:sz w:val="24"/>
          <w:szCs w:val="24"/>
          <w:lang w:val="ro-RO"/>
        </w:rPr>
        <w:t>r</w:t>
      </w:r>
      <w:r w:rsidR="00FB4E1C" w:rsidRPr="0053654B">
        <w:rPr>
          <w:rFonts w:ascii="Times New Roman" w:hAnsi="Times New Roman" w:cs="Times New Roman"/>
          <w:spacing w:val="-2"/>
          <w:sz w:val="24"/>
          <w:szCs w:val="24"/>
          <w:lang w:val="ro-RO"/>
        </w:rPr>
        <w:t>e</w:t>
      </w:r>
      <w:r w:rsidR="00FB4E1C" w:rsidRPr="0053654B">
        <w:rPr>
          <w:rFonts w:ascii="Times New Roman" w:hAnsi="Times New Roman" w:cs="Times New Roman"/>
          <w:sz w:val="24"/>
          <w:szCs w:val="24"/>
          <w:lang w:val="ro-RO"/>
        </w:rPr>
        <w:t xml:space="preserve">a </w:t>
      </w:r>
      <w:r w:rsidR="00FB4E1C" w:rsidRPr="0053654B">
        <w:rPr>
          <w:rFonts w:ascii="Times New Roman" w:hAnsi="Times New Roman" w:cs="Times New Roman"/>
          <w:spacing w:val="1"/>
          <w:sz w:val="24"/>
          <w:szCs w:val="24"/>
          <w:lang w:val="ro-RO"/>
        </w:rPr>
        <w:t>l</w:t>
      </w:r>
      <w:r w:rsidR="00FB4E1C" w:rsidRPr="0053654B">
        <w:rPr>
          <w:rFonts w:ascii="Times New Roman" w:hAnsi="Times New Roman" w:cs="Times New Roman"/>
          <w:sz w:val="24"/>
          <w:szCs w:val="24"/>
          <w:lang w:val="ro-RO"/>
        </w:rPr>
        <w:t>a do</w:t>
      </w:r>
      <w:r w:rsidR="00FB4E1C" w:rsidRPr="0053654B">
        <w:rPr>
          <w:rFonts w:ascii="Times New Roman" w:hAnsi="Times New Roman" w:cs="Times New Roman"/>
          <w:spacing w:val="-2"/>
          <w:sz w:val="24"/>
          <w:szCs w:val="24"/>
          <w:lang w:val="ro-RO"/>
        </w:rPr>
        <w:t>c</w:t>
      </w:r>
      <w:r w:rsidR="00FB4E1C" w:rsidRPr="0053654B">
        <w:rPr>
          <w:rFonts w:ascii="Times New Roman" w:hAnsi="Times New Roman" w:cs="Times New Roman"/>
          <w:spacing w:val="1"/>
          <w:sz w:val="24"/>
          <w:szCs w:val="24"/>
          <w:lang w:val="ro-RO"/>
        </w:rPr>
        <w:t>t</w:t>
      </w:r>
      <w:r w:rsidR="00FB4E1C" w:rsidRPr="0053654B">
        <w:rPr>
          <w:rFonts w:ascii="Times New Roman" w:hAnsi="Times New Roman" w:cs="Times New Roman"/>
          <w:sz w:val="24"/>
          <w:szCs w:val="24"/>
          <w:lang w:val="ro-RO"/>
        </w:rPr>
        <w:t>o</w:t>
      </w:r>
      <w:r w:rsidR="00FB4E1C" w:rsidRPr="0053654B">
        <w:rPr>
          <w:rFonts w:ascii="Times New Roman" w:hAnsi="Times New Roman" w:cs="Times New Roman"/>
          <w:spacing w:val="-2"/>
          <w:sz w:val="24"/>
          <w:szCs w:val="24"/>
          <w:lang w:val="ro-RO"/>
        </w:rPr>
        <w:t>ra</w:t>
      </w:r>
      <w:r w:rsidR="00FB4E1C" w:rsidRPr="0053654B">
        <w:rPr>
          <w:rFonts w:ascii="Times New Roman" w:hAnsi="Times New Roman" w:cs="Times New Roman"/>
          <w:sz w:val="24"/>
          <w:szCs w:val="24"/>
          <w:lang w:val="ro-RO"/>
        </w:rPr>
        <w:t>t</w:t>
      </w:r>
      <w:r w:rsidR="00A6176F" w:rsidRPr="0053654B">
        <w:rPr>
          <w:rFonts w:ascii="Times New Roman" w:hAnsi="Times New Roman" w:cs="Times New Roman"/>
          <w:sz w:val="24"/>
          <w:szCs w:val="24"/>
          <w:lang w:val="ro-RO"/>
        </w:rPr>
        <w:t xml:space="preserve"> </w:t>
      </w:r>
      <w:r w:rsidR="00FB4E1C" w:rsidRPr="0053654B">
        <w:rPr>
          <w:rFonts w:ascii="Times New Roman" w:hAnsi="Times New Roman" w:cs="Times New Roman"/>
          <w:spacing w:val="-2"/>
          <w:sz w:val="24"/>
          <w:szCs w:val="24"/>
          <w:lang w:val="ro-RO"/>
        </w:rPr>
        <w:t>c</w:t>
      </w:r>
      <w:r w:rsidR="00FB4E1C" w:rsidRPr="0053654B">
        <w:rPr>
          <w:rFonts w:ascii="Times New Roman" w:hAnsi="Times New Roman" w:cs="Times New Roman"/>
          <w:sz w:val="24"/>
          <w:szCs w:val="24"/>
          <w:lang w:val="ro-RO"/>
        </w:rPr>
        <w:t>and</w:t>
      </w:r>
      <w:r w:rsidR="00FB4E1C" w:rsidRPr="0053654B">
        <w:rPr>
          <w:rFonts w:ascii="Times New Roman" w:hAnsi="Times New Roman" w:cs="Times New Roman"/>
          <w:spacing w:val="-1"/>
          <w:sz w:val="24"/>
          <w:szCs w:val="24"/>
          <w:lang w:val="ro-RO"/>
        </w:rPr>
        <w:t>i</w:t>
      </w:r>
      <w:r w:rsidR="00FB4E1C" w:rsidRPr="0053654B">
        <w:rPr>
          <w:rFonts w:ascii="Times New Roman" w:hAnsi="Times New Roman" w:cs="Times New Roman"/>
          <w:sz w:val="24"/>
          <w:szCs w:val="24"/>
          <w:lang w:val="ro-RO"/>
        </w:rPr>
        <w:t>da</w:t>
      </w:r>
      <w:r w:rsidR="00FB4E1C" w:rsidRPr="0053654B">
        <w:rPr>
          <w:rFonts w:ascii="Times New Roman" w:hAnsi="Times New Roman" w:cs="Times New Roman"/>
          <w:spacing w:val="-1"/>
          <w:sz w:val="24"/>
          <w:szCs w:val="24"/>
          <w:lang w:val="ro-RO"/>
        </w:rPr>
        <w:t>t</w:t>
      </w:r>
      <w:r w:rsidR="00FB4E1C" w:rsidRPr="0053654B">
        <w:rPr>
          <w:rFonts w:ascii="Times New Roman" w:hAnsi="Times New Roman" w:cs="Times New Roman"/>
          <w:sz w:val="24"/>
          <w:szCs w:val="24"/>
          <w:lang w:val="ro-RO"/>
        </w:rPr>
        <w:t>ul</w:t>
      </w:r>
      <w:r w:rsidR="00A6176F" w:rsidRPr="0053654B">
        <w:rPr>
          <w:rFonts w:ascii="Times New Roman" w:hAnsi="Times New Roman" w:cs="Times New Roman"/>
          <w:sz w:val="24"/>
          <w:szCs w:val="24"/>
          <w:lang w:val="ro-RO"/>
        </w:rPr>
        <w:t xml:space="preserve"> </w:t>
      </w:r>
      <w:r w:rsidR="00FB4E1C" w:rsidRPr="0053654B">
        <w:rPr>
          <w:rFonts w:ascii="Times New Roman" w:hAnsi="Times New Roman" w:cs="Times New Roman"/>
          <w:spacing w:val="-1"/>
          <w:sz w:val="24"/>
          <w:szCs w:val="24"/>
          <w:lang w:val="ro-RO"/>
        </w:rPr>
        <w:t>t</w:t>
      </w:r>
      <w:r w:rsidR="00FB4E1C" w:rsidRPr="0053654B">
        <w:rPr>
          <w:rFonts w:ascii="Times New Roman" w:hAnsi="Times New Roman" w:cs="Times New Roman"/>
          <w:spacing w:val="1"/>
          <w:sz w:val="24"/>
          <w:szCs w:val="24"/>
          <w:lang w:val="ro-RO"/>
        </w:rPr>
        <w:t>r</w:t>
      </w:r>
      <w:r w:rsidR="00FB4E1C" w:rsidRPr="0053654B">
        <w:rPr>
          <w:rFonts w:ascii="Times New Roman" w:hAnsi="Times New Roman" w:cs="Times New Roman"/>
          <w:sz w:val="24"/>
          <w:szCs w:val="24"/>
          <w:lang w:val="ro-RO"/>
        </w:rPr>
        <w:t>eb</w:t>
      </w:r>
      <w:r w:rsidR="00FB4E1C" w:rsidRPr="0053654B">
        <w:rPr>
          <w:rFonts w:ascii="Times New Roman" w:hAnsi="Times New Roman" w:cs="Times New Roman"/>
          <w:spacing w:val="-2"/>
          <w:sz w:val="24"/>
          <w:szCs w:val="24"/>
          <w:lang w:val="ro-RO"/>
        </w:rPr>
        <w:t>u</w:t>
      </w:r>
      <w:r w:rsidR="00FB4E1C" w:rsidRPr="0053654B">
        <w:rPr>
          <w:rFonts w:ascii="Times New Roman" w:hAnsi="Times New Roman" w:cs="Times New Roman"/>
          <w:spacing w:val="1"/>
          <w:sz w:val="24"/>
          <w:szCs w:val="24"/>
          <w:lang w:val="ro-RO"/>
        </w:rPr>
        <w:t>i</w:t>
      </w:r>
      <w:r w:rsidR="00FB4E1C" w:rsidRPr="0053654B">
        <w:rPr>
          <w:rFonts w:ascii="Times New Roman" w:hAnsi="Times New Roman" w:cs="Times New Roman"/>
          <w:sz w:val="24"/>
          <w:szCs w:val="24"/>
          <w:lang w:val="ro-RO"/>
        </w:rPr>
        <w:t>e să p</w:t>
      </w:r>
      <w:r w:rsidR="00FB4E1C" w:rsidRPr="0053654B">
        <w:rPr>
          <w:rFonts w:ascii="Times New Roman" w:hAnsi="Times New Roman" w:cs="Times New Roman"/>
          <w:spacing w:val="1"/>
          <w:sz w:val="24"/>
          <w:szCs w:val="24"/>
          <w:lang w:val="ro-RO"/>
        </w:rPr>
        <w:t>r</w:t>
      </w:r>
      <w:r w:rsidR="00FB4E1C" w:rsidRPr="0053654B">
        <w:rPr>
          <w:rFonts w:ascii="Times New Roman" w:hAnsi="Times New Roman" w:cs="Times New Roman"/>
          <w:sz w:val="24"/>
          <w:szCs w:val="24"/>
          <w:lang w:val="ro-RO"/>
        </w:rPr>
        <w:t>e</w:t>
      </w:r>
      <w:r w:rsidR="00FB4E1C" w:rsidRPr="0053654B">
        <w:rPr>
          <w:rFonts w:ascii="Times New Roman" w:hAnsi="Times New Roman" w:cs="Times New Roman"/>
          <w:spacing w:val="-4"/>
          <w:sz w:val="24"/>
          <w:szCs w:val="24"/>
          <w:lang w:val="ro-RO"/>
        </w:rPr>
        <w:t>z</w:t>
      </w:r>
      <w:r w:rsidR="00FB4E1C" w:rsidRPr="0053654B">
        <w:rPr>
          <w:rFonts w:ascii="Times New Roman" w:hAnsi="Times New Roman" w:cs="Times New Roman"/>
          <w:spacing w:val="1"/>
          <w:sz w:val="24"/>
          <w:szCs w:val="24"/>
          <w:lang w:val="ro-RO"/>
        </w:rPr>
        <w:t>i</w:t>
      </w:r>
      <w:r w:rsidR="00FB4E1C" w:rsidRPr="0053654B">
        <w:rPr>
          <w:rFonts w:ascii="Times New Roman" w:hAnsi="Times New Roman" w:cs="Times New Roman"/>
          <w:sz w:val="24"/>
          <w:szCs w:val="24"/>
          <w:lang w:val="ro-RO"/>
        </w:rPr>
        <w:t>n</w:t>
      </w:r>
      <w:r w:rsidR="00FB4E1C" w:rsidRPr="0053654B">
        <w:rPr>
          <w:rFonts w:ascii="Times New Roman" w:hAnsi="Times New Roman" w:cs="Times New Roman"/>
          <w:spacing w:val="-1"/>
          <w:sz w:val="24"/>
          <w:szCs w:val="24"/>
          <w:lang w:val="ro-RO"/>
        </w:rPr>
        <w:t>t</w:t>
      </w:r>
      <w:r w:rsidR="00FB4E1C" w:rsidRPr="0053654B">
        <w:rPr>
          <w:rFonts w:ascii="Times New Roman" w:hAnsi="Times New Roman" w:cs="Times New Roman"/>
          <w:sz w:val="24"/>
          <w:szCs w:val="24"/>
          <w:lang w:val="ro-RO"/>
        </w:rPr>
        <w:t>e</w:t>
      </w:r>
      <w:r w:rsidR="00A6176F" w:rsidRPr="0053654B">
        <w:rPr>
          <w:rFonts w:ascii="Times New Roman" w:hAnsi="Times New Roman" w:cs="Times New Roman"/>
          <w:sz w:val="24"/>
          <w:szCs w:val="24"/>
          <w:lang w:val="ro-RO"/>
        </w:rPr>
        <w:t xml:space="preserve"> </w:t>
      </w:r>
      <w:r w:rsidR="00FB4E1C" w:rsidRPr="0053654B">
        <w:rPr>
          <w:rFonts w:ascii="Times New Roman" w:hAnsi="Times New Roman" w:cs="Times New Roman"/>
          <w:sz w:val="24"/>
          <w:szCs w:val="24"/>
          <w:lang w:val="ro-RO"/>
        </w:rPr>
        <w:t xml:space="preserve">un </w:t>
      </w:r>
      <w:r w:rsidR="00FB4E1C" w:rsidRPr="0053654B">
        <w:rPr>
          <w:rFonts w:ascii="Times New Roman" w:hAnsi="Times New Roman" w:cs="Times New Roman"/>
          <w:b/>
          <w:i/>
          <w:sz w:val="24"/>
          <w:szCs w:val="24"/>
          <w:lang w:val="ro-RO"/>
        </w:rPr>
        <w:t>c</w:t>
      </w:r>
      <w:r w:rsidR="00FB4E1C" w:rsidRPr="0053654B">
        <w:rPr>
          <w:rFonts w:ascii="Times New Roman" w:hAnsi="Times New Roman" w:cs="Times New Roman"/>
          <w:b/>
          <w:i/>
          <w:spacing w:val="-2"/>
          <w:sz w:val="24"/>
          <w:szCs w:val="24"/>
          <w:lang w:val="ro-RO"/>
        </w:rPr>
        <w:t>e</w:t>
      </w:r>
      <w:r w:rsidR="00FB4E1C" w:rsidRPr="0053654B">
        <w:rPr>
          <w:rFonts w:ascii="Times New Roman" w:hAnsi="Times New Roman" w:cs="Times New Roman"/>
          <w:b/>
          <w:i/>
          <w:sz w:val="24"/>
          <w:szCs w:val="24"/>
          <w:lang w:val="ro-RO"/>
        </w:rPr>
        <w:t>r</w:t>
      </w:r>
      <w:r w:rsidR="00FB4E1C" w:rsidRPr="0053654B">
        <w:rPr>
          <w:rFonts w:ascii="Times New Roman" w:hAnsi="Times New Roman" w:cs="Times New Roman"/>
          <w:b/>
          <w:i/>
          <w:spacing w:val="-1"/>
          <w:sz w:val="24"/>
          <w:szCs w:val="24"/>
          <w:lang w:val="ro-RO"/>
        </w:rPr>
        <w:t>t</w:t>
      </w:r>
      <w:r w:rsidR="00FB4E1C" w:rsidRPr="0053654B">
        <w:rPr>
          <w:rFonts w:ascii="Times New Roman" w:hAnsi="Times New Roman" w:cs="Times New Roman"/>
          <w:b/>
          <w:i/>
          <w:spacing w:val="1"/>
          <w:sz w:val="24"/>
          <w:szCs w:val="24"/>
          <w:lang w:val="ro-RO"/>
        </w:rPr>
        <w:t>i</w:t>
      </w:r>
      <w:r w:rsidR="00FB4E1C" w:rsidRPr="0053654B">
        <w:rPr>
          <w:rFonts w:ascii="Times New Roman" w:hAnsi="Times New Roman" w:cs="Times New Roman"/>
          <w:b/>
          <w:i/>
          <w:spacing w:val="-2"/>
          <w:sz w:val="24"/>
          <w:szCs w:val="24"/>
          <w:lang w:val="ro-RO"/>
        </w:rPr>
        <w:t>f</w:t>
      </w:r>
      <w:r w:rsidR="00FB4E1C" w:rsidRPr="0053654B">
        <w:rPr>
          <w:rFonts w:ascii="Times New Roman" w:hAnsi="Times New Roman" w:cs="Times New Roman"/>
          <w:b/>
          <w:i/>
          <w:spacing w:val="1"/>
          <w:sz w:val="24"/>
          <w:szCs w:val="24"/>
          <w:lang w:val="ro-RO"/>
        </w:rPr>
        <w:t>i</w:t>
      </w:r>
      <w:r w:rsidR="00FB4E1C" w:rsidRPr="0053654B">
        <w:rPr>
          <w:rFonts w:ascii="Times New Roman" w:hAnsi="Times New Roman" w:cs="Times New Roman"/>
          <w:b/>
          <w:i/>
          <w:sz w:val="24"/>
          <w:szCs w:val="24"/>
          <w:lang w:val="ro-RO"/>
        </w:rPr>
        <w:t>c</w:t>
      </w:r>
      <w:r w:rsidR="00FB4E1C" w:rsidRPr="0053654B">
        <w:rPr>
          <w:rFonts w:ascii="Times New Roman" w:hAnsi="Times New Roman" w:cs="Times New Roman"/>
          <w:b/>
          <w:i/>
          <w:spacing w:val="-2"/>
          <w:sz w:val="24"/>
          <w:szCs w:val="24"/>
          <w:lang w:val="ro-RO"/>
        </w:rPr>
        <w:t>a</w:t>
      </w:r>
      <w:r w:rsidR="00FB4E1C" w:rsidRPr="0053654B">
        <w:rPr>
          <w:rFonts w:ascii="Times New Roman" w:hAnsi="Times New Roman" w:cs="Times New Roman"/>
          <w:b/>
          <w:i/>
          <w:sz w:val="24"/>
          <w:szCs w:val="24"/>
          <w:lang w:val="ro-RO"/>
        </w:rPr>
        <w:t>t</w:t>
      </w:r>
      <w:r w:rsidR="00A6176F" w:rsidRPr="0053654B">
        <w:rPr>
          <w:rFonts w:ascii="Times New Roman" w:hAnsi="Times New Roman" w:cs="Times New Roman"/>
          <w:b/>
          <w:i/>
          <w:sz w:val="24"/>
          <w:szCs w:val="24"/>
          <w:lang w:val="ro-RO"/>
        </w:rPr>
        <w:t xml:space="preserve"> </w:t>
      </w:r>
      <w:r w:rsidR="00FB4E1C" w:rsidRPr="0053654B">
        <w:rPr>
          <w:rFonts w:ascii="Times New Roman" w:hAnsi="Times New Roman" w:cs="Times New Roman"/>
          <w:b/>
          <w:i/>
          <w:spacing w:val="-2"/>
          <w:sz w:val="24"/>
          <w:szCs w:val="24"/>
          <w:lang w:val="ro-RO"/>
        </w:rPr>
        <w:t>d</w:t>
      </w:r>
      <w:r w:rsidR="00FB4E1C" w:rsidRPr="0053654B">
        <w:rPr>
          <w:rFonts w:ascii="Times New Roman" w:hAnsi="Times New Roman" w:cs="Times New Roman"/>
          <w:b/>
          <w:i/>
          <w:sz w:val="24"/>
          <w:szCs w:val="24"/>
          <w:lang w:val="ro-RO"/>
        </w:rPr>
        <w:t>e</w:t>
      </w:r>
      <w:r w:rsidR="00A6176F" w:rsidRPr="0053654B">
        <w:rPr>
          <w:rFonts w:ascii="Times New Roman" w:hAnsi="Times New Roman" w:cs="Times New Roman"/>
          <w:b/>
          <w:i/>
          <w:sz w:val="24"/>
          <w:szCs w:val="24"/>
          <w:lang w:val="ro-RO"/>
        </w:rPr>
        <w:t xml:space="preserve"> </w:t>
      </w:r>
      <w:r w:rsidR="00FB4E1C" w:rsidRPr="0053654B">
        <w:rPr>
          <w:rFonts w:ascii="Times New Roman" w:hAnsi="Times New Roman" w:cs="Times New Roman"/>
          <w:b/>
          <w:i/>
          <w:sz w:val="24"/>
          <w:szCs w:val="24"/>
          <w:lang w:val="ro-RO"/>
        </w:rPr>
        <w:t>c</w:t>
      </w:r>
      <w:r w:rsidR="00FB4E1C" w:rsidRPr="0053654B">
        <w:rPr>
          <w:rFonts w:ascii="Times New Roman" w:hAnsi="Times New Roman" w:cs="Times New Roman"/>
          <w:b/>
          <w:i/>
          <w:spacing w:val="-2"/>
          <w:sz w:val="24"/>
          <w:szCs w:val="24"/>
          <w:lang w:val="ro-RO"/>
        </w:rPr>
        <w:t>o</w:t>
      </w:r>
      <w:r w:rsidR="00FB4E1C" w:rsidRPr="0053654B">
        <w:rPr>
          <w:rFonts w:ascii="Times New Roman" w:hAnsi="Times New Roman" w:cs="Times New Roman"/>
          <w:b/>
          <w:i/>
          <w:spacing w:val="1"/>
          <w:sz w:val="24"/>
          <w:szCs w:val="24"/>
          <w:lang w:val="ro-RO"/>
        </w:rPr>
        <w:t>m</w:t>
      </w:r>
      <w:r w:rsidR="00FB4E1C" w:rsidRPr="0053654B">
        <w:rPr>
          <w:rFonts w:ascii="Times New Roman" w:hAnsi="Times New Roman" w:cs="Times New Roman"/>
          <w:b/>
          <w:i/>
          <w:spacing w:val="-2"/>
          <w:sz w:val="24"/>
          <w:szCs w:val="24"/>
          <w:lang w:val="ro-RO"/>
        </w:rPr>
        <w:t>pe</w:t>
      </w:r>
      <w:r w:rsidR="00FB4E1C" w:rsidRPr="0053654B">
        <w:rPr>
          <w:rFonts w:ascii="Times New Roman" w:hAnsi="Times New Roman" w:cs="Times New Roman"/>
          <w:b/>
          <w:i/>
          <w:spacing w:val="1"/>
          <w:sz w:val="24"/>
          <w:szCs w:val="24"/>
          <w:lang w:val="ro-RO"/>
        </w:rPr>
        <w:t>t</w:t>
      </w:r>
      <w:r w:rsidR="00FB4E1C" w:rsidRPr="0053654B">
        <w:rPr>
          <w:rFonts w:ascii="Times New Roman" w:hAnsi="Times New Roman" w:cs="Times New Roman"/>
          <w:b/>
          <w:i/>
          <w:spacing w:val="2"/>
          <w:sz w:val="24"/>
          <w:szCs w:val="24"/>
          <w:lang w:val="ro-RO"/>
        </w:rPr>
        <w:t>e</w:t>
      </w:r>
      <w:r w:rsidR="00FB4E1C" w:rsidRPr="0053654B">
        <w:rPr>
          <w:rFonts w:ascii="Times New Roman" w:hAnsi="Times New Roman" w:cs="Times New Roman"/>
          <w:b/>
          <w:i/>
          <w:sz w:val="24"/>
          <w:szCs w:val="24"/>
          <w:lang w:val="ro-RO"/>
        </w:rPr>
        <w:t>n</w:t>
      </w:r>
      <w:r w:rsidR="00FB4E1C" w:rsidRPr="0053654B">
        <w:rPr>
          <w:rFonts w:ascii="Times New Roman" w:hAnsi="Times New Roman" w:cs="Times New Roman"/>
          <w:b/>
          <w:i/>
          <w:spacing w:val="-1"/>
          <w:sz w:val="24"/>
          <w:szCs w:val="24"/>
          <w:lang w:val="ro-RO"/>
        </w:rPr>
        <w:t>ț</w:t>
      </w:r>
      <w:r w:rsidR="00FB4E1C" w:rsidRPr="0053654B">
        <w:rPr>
          <w:rFonts w:ascii="Times New Roman" w:hAnsi="Times New Roman" w:cs="Times New Roman"/>
          <w:b/>
          <w:i/>
          <w:sz w:val="24"/>
          <w:szCs w:val="24"/>
          <w:lang w:val="ro-RO"/>
        </w:rPr>
        <w:t>ă</w:t>
      </w:r>
      <w:r w:rsidR="00A6176F" w:rsidRPr="0053654B">
        <w:rPr>
          <w:rFonts w:ascii="Times New Roman" w:hAnsi="Times New Roman" w:cs="Times New Roman"/>
          <w:b/>
          <w:i/>
          <w:sz w:val="24"/>
          <w:szCs w:val="24"/>
          <w:lang w:val="ro-RO"/>
        </w:rPr>
        <w:t xml:space="preserve"> </w:t>
      </w:r>
      <w:r w:rsidR="00FB4E1C" w:rsidRPr="0053654B">
        <w:rPr>
          <w:rFonts w:ascii="Times New Roman" w:hAnsi="Times New Roman" w:cs="Times New Roman"/>
          <w:b/>
          <w:i/>
          <w:spacing w:val="-1"/>
          <w:sz w:val="24"/>
          <w:szCs w:val="24"/>
          <w:lang w:val="ro-RO"/>
        </w:rPr>
        <w:t>l</w:t>
      </w:r>
      <w:r w:rsidR="00FB4E1C" w:rsidRPr="0053654B">
        <w:rPr>
          <w:rFonts w:ascii="Times New Roman" w:hAnsi="Times New Roman" w:cs="Times New Roman"/>
          <w:b/>
          <w:i/>
          <w:spacing w:val="1"/>
          <w:sz w:val="24"/>
          <w:szCs w:val="24"/>
          <w:lang w:val="ro-RO"/>
        </w:rPr>
        <w:t>i</w:t>
      </w:r>
      <w:r w:rsidR="00FB4E1C" w:rsidRPr="0053654B">
        <w:rPr>
          <w:rFonts w:ascii="Times New Roman" w:hAnsi="Times New Roman" w:cs="Times New Roman"/>
          <w:b/>
          <w:i/>
          <w:sz w:val="24"/>
          <w:szCs w:val="24"/>
          <w:lang w:val="ro-RO"/>
        </w:rPr>
        <w:t>n</w:t>
      </w:r>
      <w:r w:rsidR="00FB4E1C" w:rsidRPr="0053654B">
        <w:rPr>
          <w:rFonts w:ascii="Times New Roman" w:hAnsi="Times New Roman" w:cs="Times New Roman"/>
          <w:b/>
          <w:i/>
          <w:spacing w:val="-3"/>
          <w:sz w:val="24"/>
          <w:szCs w:val="24"/>
          <w:lang w:val="ro-RO"/>
        </w:rPr>
        <w:t>g</w:t>
      </w:r>
      <w:r w:rsidR="00FB4E1C" w:rsidRPr="0053654B">
        <w:rPr>
          <w:rFonts w:ascii="Times New Roman" w:hAnsi="Times New Roman" w:cs="Times New Roman"/>
          <w:b/>
          <w:i/>
          <w:sz w:val="24"/>
          <w:szCs w:val="24"/>
          <w:lang w:val="ro-RO"/>
        </w:rPr>
        <w:t>v</w:t>
      </w:r>
      <w:r w:rsidR="00FB4E1C" w:rsidRPr="0053654B">
        <w:rPr>
          <w:rFonts w:ascii="Times New Roman" w:hAnsi="Times New Roman" w:cs="Times New Roman"/>
          <w:b/>
          <w:i/>
          <w:spacing w:val="1"/>
          <w:sz w:val="24"/>
          <w:szCs w:val="24"/>
          <w:lang w:val="ro-RO"/>
        </w:rPr>
        <w:t>i</w:t>
      </w:r>
      <w:r w:rsidR="00FB4E1C" w:rsidRPr="0053654B">
        <w:rPr>
          <w:rFonts w:ascii="Times New Roman" w:hAnsi="Times New Roman" w:cs="Times New Roman"/>
          <w:b/>
          <w:i/>
          <w:spacing w:val="-2"/>
          <w:sz w:val="24"/>
          <w:szCs w:val="24"/>
          <w:lang w:val="ro-RO"/>
        </w:rPr>
        <w:t>s</w:t>
      </w:r>
      <w:r w:rsidR="00FB4E1C" w:rsidRPr="0053654B">
        <w:rPr>
          <w:rFonts w:ascii="Times New Roman" w:hAnsi="Times New Roman" w:cs="Times New Roman"/>
          <w:b/>
          <w:i/>
          <w:spacing w:val="1"/>
          <w:sz w:val="24"/>
          <w:szCs w:val="24"/>
          <w:lang w:val="ro-RO"/>
        </w:rPr>
        <w:t>t</w:t>
      </w:r>
      <w:r w:rsidR="00FB4E1C" w:rsidRPr="0053654B">
        <w:rPr>
          <w:rFonts w:ascii="Times New Roman" w:hAnsi="Times New Roman" w:cs="Times New Roman"/>
          <w:b/>
          <w:i/>
          <w:spacing w:val="-1"/>
          <w:sz w:val="24"/>
          <w:szCs w:val="24"/>
          <w:lang w:val="ro-RO"/>
        </w:rPr>
        <w:t>i</w:t>
      </w:r>
      <w:r w:rsidR="00FB4E1C" w:rsidRPr="0053654B">
        <w:rPr>
          <w:rFonts w:ascii="Times New Roman" w:hAnsi="Times New Roman" w:cs="Times New Roman"/>
          <w:b/>
          <w:i/>
          <w:sz w:val="24"/>
          <w:szCs w:val="24"/>
          <w:lang w:val="ro-RO"/>
        </w:rPr>
        <w:t xml:space="preserve">că </w:t>
      </w:r>
      <w:r w:rsidR="00FB4E1C" w:rsidRPr="0053654B">
        <w:rPr>
          <w:rFonts w:ascii="Times New Roman" w:hAnsi="Times New Roman" w:cs="Times New Roman"/>
          <w:spacing w:val="1"/>
          <w:sz w:val="24"/>
          <w:szCs w:val="24"/>
          <w:lang w:val="ro-RO"/>
        </w:rPr>
        <w:t>(</w:t>
      </w:r>
      <w:r w:rsidR="00FB4E1C" w:rsidRPr="0053654B">
        <w:rPr>
          <w:rFonts w:ascii="Times New Roman" w:hAnsi="Times New Roman" w:cs="Times New Roman"/>
          <w:spacing w:val="-4"/>
          <w:sz w:val="24"/>
          <w:szCs w:val="24"/>
          <w:lang w:val="ro-RO"/>
        </w:rPr>
        <w:t>m</w:t>
      </w:r>
      <w:r w:rsidR="00FB4E1C" w:rsidRPr="0053654B">
        <w:rPr>
          <w:rFonts w:ascii="Times New Roman" w:hAnsi="Times New Roman" w:cs="Times New Roman"/>
          <w:spacing w:val="1"/>
          <w:sz w:val="24"/>
          <w:szCs w:val="24"/>
          <w:lang w:val="ro-RO"/>
        </w:rPr>
        <w:t>i</w:t>
      </w:r>
      <w:r w:rsidR="00FB4E1C" w:rsidRPr="0053654B">
        <w:rPr>
          <w:rFonts w:ascii="Times New Roman" w:hAnsi="Times New Roman" w:cs="Times New Roman"/>
          <w:sz w:val="24"/>
          <w:szCs w:val="24"/>
          <w:lang w:val="ro-RO"/>
        </w:rPr>
        <w:t>n</w:t>
      </w:r>
      <w:r w:rsidR="00FB4E1C" w:rsidRPr="0053654B">
        <w:rPr>
          <w:rFonts w:ascii="Times New Roman" w:hAnsi="Times New Roman" w:cs="Times New Roman"/>
          <w:spacing w:val="1"/>
          <w:sz w:val="24"/>
          <w:szCs w:val="24"/>
          <w:lang w:val="ro-RO"/>
        </w:rPr>
        <w:t>i</w:t>
      </w:r>
      <w:r w:rsidR="00FB4E1C" w:rsidRPr="0053654B">
        <w:rPr>
          <w:rFonts w:ascii="Times New Roman" w:hAnsi="Times New Roman" w:cs="Times New Roman"/>
          <w:spacing w:val="-3"/>
          <w:sz w:val="24"/>
          <w:szCs w:val="24"/>
          <w:lang w:val="ro-RO"/>
        </w:rPr>
        <w:t>m</w:t>
      </w:r>
      <w:r w:rsidR="00FB4E1C" w:rsidRPr="0053654B">
        <w:rPr>
          <w:rFonts w:ascii="Times New Roman" w:hAnsi="Times New Roman" w:cs="Times New Roman"/>
          <w:spacing w:val="2"/>
          <w:sz w:val="24"/>
          <w:szCs w:val="24"/>
          <w:lang w:val="ro-RO"/>
        </w:rPr>
        <w:t>u</w:t>
      </w:r>
      <w:r w:rsidR="00FB4E1C" w:rsidRPr="0053654B">
        <w:rPr>
          <w:rFonts w:ascii="Times New Roman" w:hAnsi="Times New Roman" w:cs="Times New Roman"/>
          <w:sz w:val="24"/>
          <w:szCs w:val="24"/>
          <w:lang w:val="ro-RO"/>
        </w:rPr>
        <w:t>m n</w:t>
      </w:r>
      <w:r w:rsidR="00FB4E1C" w:rsidRPr="0053654B">
        <w:rPr>
          <w:rFonts w:ascii="Times New Roman" w:hAnsi="Times New Roman" w:cs="Times New Roman"/>
          <w:spacing w:val="1"/>
          <w:sz w:val="24"/>
          <w:szCs w:val="24"/>
          <w:lang w:val="ro-RO"/>
        </w:rPr>
        <w:t>i</w:t>
      </w:r>
      <w:r w:rsidR="00FB4E1C" w:rsidRPr="0053654B">
        <w:rPr>
          <w:rFonts w:ascii="Times New Roman" w:hAnsi="Times New Roman" w:cs="Times New Roman"/>
          <w:spacing w:val="-2"/>
          <w:sz w:val="24"/>
          <w:szCs w:val="24"/>
          <w:lang w:val="ro-RO"/>
        </w:rPr>
        <w:t>v</w:t>
      </w:r>
      <w:r w:rsidR="00FB4E1C" w:rsidRPr="0053654B">
        <w:rPr>
          <w:rFonts w:ascii="Times New Roman" w:hAnsi="Times New Roman" w:cs="Times New Roman"/>
          <w:sz w:val="24"/>
          <w:szCs w:val="24"/>
          <w:lang w:val="ro-RO"/>
        </w:rPr>
        <w:t>el</w:t>
      </w:r>
      <w:r w:rsidR="00A6176F" w:rsidRPr="0053654B">
        <w:rPr>
          <w:rFonts w:ascii="Times New Roman" w:hAnsi="Times New Roman" w:cs="Times New Roman"/>
          <w:sz w:val="24"/>
          <w:szCs w:val="24"/>
          <w:lang w:val="ro-RO"/>
        </w:rPr>
        <w:t xml:space="preserve"> </w:t>
      </w:r>
      <w:r w:rsidR="00FB4E1C" w:rsidRPr="0053654B">
        <w:rPr>
          <w:rFonts w:ascii="Times New Roman" w:hAnsi="Times New Roman" w:cs="Times New Roman"/>
          <w:spacing w:val="-1"/>
          <w:sz w:val="24"/>
          <w:szCs w:val="24"/>
          <w:lang w:val="ro-RO"/>
        </w:rPr>
        <w:t>B</w:t>
      </w:r>
      <w:r w:rsidR="00FB4E1C" w:rsidRPr="0053654B">
        <w:rPr>
          <w:rFonts w:ascii="Times New Roman" w:hAnsi="Times New Roman" w:cs="Times New Roman"/>
          <w:sz w:val="24"/>
          <w:szCs w:val="24"/>
          <w:lang w:val="ro-RO"/>
        </w:rPr>
        <w:t>2,</w:t>
      </w:r>
      <w:r w:rsidR="00A6176F" w:rsidRPr="0053654B">
        <w:rPr>
          <w:rFonts w:ascii="Times New Roman" w:hAnsi="Times New Roman" w:cs="Times New Roman"/>
          <w:sz w:val="24"/>
          <w:szCs w:val="24"/>
          <w:lang w:val="ro-RO"/>
        </w:rPr>
        <w:t xml:space="preserve"> </w:t>
      </w:r>
      <w:r w:rsidR="00FB4E1C" w:rsidRPr="0053654B">
        <w:rPr>
          <w:rFonts w:ascii="Times New Roman" w:hAnsi="Times New Roman" w:cs="Times New Roman"/>
          <w:sz w:val="24"/>
          <w:szCs w:val="24"/>
          <w:lang w:val="ro-RO"/>
        </w:rPr>
        <w:t>după</w:t>
      </w:r>
      <w:r w:rsidR="00A6176F" w:rsidRPr="0053654B">
        <w:rPr>
          <w:rFonts w:ascii="Times New Roman" w:hAnsi="Times New Roman" w:cs="Times New Roman"/>
          <w:sz w:val="24"/>
          <w:szCs w:val="24"/>
          <w:lang w:val="ro-RO"/>
        </w:rPr>
        <w:t xml:space="preserve"> </w:t>
      </w:r>
      <w:r w:rsidR="00FB4E1C" w:rsidRPr="0053654B">
        <w:rPr>
          <w:rFonts w:ascii="Times New Roman" w:hAnsi="Times New Roman" w:cs="Times New Roman"/>
          <w:spacing w:val="-1"/>
          <w:sz w:val="24"/>
          <w:szCs w:val="24"/>
          <w:lang w:val="ro-RO"/>
        </w:rPr>
        <w:t>C</w:t>
      </w:r>
      <w:r w:rsidR="00FB4E1C" w:rsidRPr="0053654B">
        <w:rPr>
          <w:rFonts w:ascii="Times New Roman" w:hAnsi="Times New Roman" w:cs="Times New Roman"/>
          <w:sz w:val="24"/>
          <w:szCs w:val="24"/>
          <w:lang w:val="ro-RO"/>
        </w:rPr>
        <w:t>ad</w:t>
      </w:r>
      <w:r w:rsidR="00FB4E1C" w:rsidRPr="0053654B">
        <w:rPr>
          <w:rFonts w:ascii="Times New Roman" w:hAnsi="Times New Roman" w:cs="Times New Roman"/>
          <w:spacing w:val="1"/>
          <w:sz w:val="24"/>
          <w:szCs w:val="24"/>
          <w:lang w:val="ro-RO"/>
        </w:rPr>
        <w:t>r</w:t>
      </w:r>
      <w:r w:rsidR="00FB4E1C" w:rsidRPr="0053654B">
        <w:rPr>
          <w:rFonts w:ascii="Times New Roman" w:hAnsi="Times New Roman" w:cs="Times New Roman"/>
          <w:spacing w:val="-2"/>
          <w:sz w:val="24"/>
          <w:szCs w:val="24"/>
          <w:lang w:val="ro-RO"/>
        </w:rPr>
        <w:t>u</w:t>
      </w:r>
      <w:r w:rsidR="00FB4E1C" w:rsidRPr="0053654B">
        <w:rPr>
          <w:rFonts w:ascii="Times New Roman" w:hAnsi="Times New Roman" w:cs="Times New Roman"/>
          <w:sz w:val="24"/>
          <w:szCs w:val="24"/>
          <w:lang w:val="ro-RO"/>
        </w:rPr>
        <w:t>l</w:t>
      </w:r>
      <w:r w:rsidR="00A6176F" w:rsidRPr="0053654B">
        <w:rPr>
          <w:rFonts w:ascii="Times New Roman" w:hAnsi="Times New Roman" w:cs="Times New Roman"/>
          <w:sz w:val="24"/>
          <w:szCs w:val="24"/>
          <w:lang w:val="ro-RO"/>
        </w:rPr>
        <w:t xml:space="preserve"> </w:t>
      </w:r>
      <w:r w:rsidR="00FB4E1C" w:rsidRPr="0053654B">
        <w:rPr>
          <w:rFonts w:ascii="Times New Roman" w:hAnsi="Times New Roman" w:cs="Times New Roman"/>
          <w:sz w:val="24"/>
          <w:szCs w:val="24"/>
          <w:lang w:val="ro-RO"/>
        </w:rPr>
        <w:t>Eur</w:t>
      </w:r>
      <w:r w:rsidR="00FB4E1C" w:rsidRPr="0053654B">
        <w:rPr>
          <w:rFonts w:ascii="Times New Roman" w:hAnsi="Times New Roman" w:cs="Times New Roman"/>
          <w:spacing w:val="-2"/>
          <w:sz w:val="24"/>
          <w:szCs w:val="24"/>
          <w:lang w:val="ro-RO"/>
        </w:rPr>
        <w:t>o</w:t>
      </w:r>
      <w:r w:rsidR="00FB4E1C" w:rsidRPr="0053654B">
        <w:rPr>
          <w:rFonts w:ascii="Times New Roman" w:hAnsi="Times New Roman" w:cs="Times New Roman"/>
          <w:sz w:val="24"/>
          <w:szCs w:val="24"/>
          <w:lang w:val="ro-RO"/>
        </w:rPr>
        <w:t>pean</w:t>
      </w:r>
      <w:r w:rsidR="00A6176F" w:rsidRPr="0053654B">
        <w:rPr>
          <w:rFonts w:ascii="Times New Roman" w:hAnsi="Times New Roman" w:cs="Times New Roman"/>
          <w:sz w:val="24"/>
          <w:szCs w:val="24"/>
          <w:lang w:val="ro-RO"/>
        </w:rPr>
        <w:t xml:space="preserve"> </w:t>
      </w:r>
      <w:r w:rsidR="00FB4E1C" w:rsidRPr="0053654B">
        <w:rPr>
          <w:rFonts w:ascii="Times New Roman" w:hAnsi="Times New Roman" w:cs="Times New Roman"/>
          <w:sz w:val="24"/>
          <w:szCs w:val="24"/>
          <w:lang w:val="ro-RO"/>
        </w:rPr>
        <w:t>de</w:t>
      </w:r>
      <w:r w:rsidR="00A6176F" w:rsidRPr="0053654B">
        <w:rPr>
          <w:rFonts w:ascii="Times New Roman" w:hAnsi="Times New Roman" w:cs="Times New Roman"/>
          <w:sz w:val="24"/>
          <w:szCs w:val="24"/>
          <w:lang w:val="ro-RO"/>
        </w:rPr>
        <w:t xml:space="preserve"> </w:t>
      </w:r>
      <w:r w:rsidR="00FB4E1C" w:rsidRPr="0053654B">
        <w:rPr>
          <w:rFonts w:ascii="Times New Roman" w:hAnsi="Times New Roman" w:cs="Times New Roman"/>
          <w:spacing w:val="-1"/>
          <w:sz w:val="24"/>
          <w:szCs w:val="24"/>
          <w:lang w:val="ro-RO"/>
        </w:rPr>
        <w:t>R</w:t>
      </w:r>
      <w:r w:rsidR="00FB4E1C" w:rsidRPr="0053654B">
        <w:rPr>
          <w:rFonts w:ascii="Times New Roman" w:hAnsi="Times New Roman" w:cs="Times New Roman"/>
          <w:spacing w:val="-2"/>
          <w:sz w:val="24"/>
          <w:szCs w:val="24"/>
          <w:lang w:val="ro-RO"/>
        </w:rPr>
        <w:t>ef</w:t>
      </w:r>
      <w:r w:rsidR="00FB4E1C" w:rsidRPr="0053654B">
        <w:rPr>
          <w:rFonts w:ascii="Times New Roman" w:hAnsi="Times New Roman" w:cs="Times New Roman"/>
          <w:sz w:val="24"/>
          <w:szCs w:val="24"/>
          <w:lang w:val="ro-RO"/>
        </w:rPr>
        <w:t>e</w:t>
      </w:r>
      <w:r w:rsidR="00FB4E1C" w:rsidRPr="0053654B">
        <w:rPr>
          <w:rFonts w:ascii="Times New Roman" w:hAnsi="Times New Roman" w:cs="Times New Roman"/>
          <w:spacing w:val="1"/>
          <w:sz w:val="24"/>
          <w:szCs w:val="24"/>
          <w:lang w:val="ro-RO"/>
        </w:rPr>
        <w:t>rinț</w:t>
      </w:r>
      <w:r w:rsidR="00FB4E1C" w:rsidRPr="0053654B">
        <w:rPr>
          <w:rFonts w:ascii="Times New Roman" w:hAnsi="Times New Roman" w:cs="Times New Roman"/>
          <w:sz w:val="24"/>
          <w:szCs w:val="24"/>
          <w:lang w:val="ro-RO"/>
        </w:rPr>
        <w:t>ă</w:t>
      </w:r>
      <w:r w:rsidR="00A6176F" w:rsidRPr="0053654B">
        <w:rPr>
          <w:rFonts w:ascii="Times New Roman" w:hAnsi="Times New Roman" w:cs="Times New Roman"/>
          <w:sz w:val="24"/>
          <w:szCs w:val="24"/>
          <w:lang w:val="ro-RO"/>
        </w:rPr>
        <w:t xml:space="preserve"> </w:t>
      </w:r>
      <w:r w:rsidR="00FB4E1C" w:rsidRPr="0053654B">
        <w:rPr>
          <w:rFonts w:ascii="Times New Roman" w:hAnsi="Times New Roman" w:cs="Times New Roman"/>
          <w:sz w:val="24"/>
          <w:szCs w:val="24"/>
          <w:lang w:val="ro-RO"/>
        </w:rPr>
        <w:t>a</w:t>
      </w:r>
      <w:r w:rsidR="00A6176F" w:rsidRPr="0053654B">
        <w:rPr>
          <w:rFonts w:ascii="Times New Roman" w:hAnsi="Times New Roman" w:cs="Times New Roman"/>
          <w:sz w:val="24"/>
          <w:szCs w:val="24"/>
          <w:lang w:val="ro-RO"/>
        </w:rPr>
        <w:t xml:space="preserve"> </w:t>
      </w:r>
      <w:r w:rsidR="00FB4E1C" w:rsidRPr="0053654B">
        <w:rPr>
          <w:rFonts w:ascii="Times New Roman" w:hAnsi="Times New Roman" w:cs="Times New Roman"/>
          <w:sz w:val="24"/>
          <w:szCs w:val="24"/>
          <w:lang w:val="ro-RO"/>
        </w:rPr>
        <w:t>Li</w:t>
      </w:r>
      <w:r w:rsidR="00FB4E1C" w:rsidRPr="0053654B">
        <w:rPr>
          <w:rFonts w:ascii="Times New Roman" w:hAnsi="Times New Roman" w:cs="Times New Roman"/>
          <w:spacing w:val="-3"/>
          <w:sz w:val="24"/>
          <w:szCs w:val="24"/>
          <w:lang w:val="ro-RO"/>
        </w:rPr>
        <w:t>m</w:t>
      </w:r>
      <w:r w:rsidR="00FB4E1C" w:rsidRPr="0053654B">
        <w:rPr>
          <w:rFonts w:ascii="Times New Roman" w:hAnsi="Times New Roman" w:cs="Times New Roman"/>
          <w:sz w:val="24"/>
          <w:szCs w:val="24"/>
          <w:lang w:val="ro-RO"/>
        </w:rPr>
        <w:t>b</w:t>
      </w:r>
      <w:r w:rsidR="00FB4E1C" w:rsidRPr="0053654B">
        <w:rPr>
          <w:rFonts w:ascii="Times New Roman" w:hAnsi="Times New Roman" w:cs="Times New Roman"/>
          <w:spacing w:val="1"/>
          <w:sz w:val="24"/>
          <w:szCs w:val="24"/>
          <w:lang w:val="ro-RO"/>
        </w:rPr>
        <w:t>il</w:t>
      </w:r>
      <w:r w:rsidR="00FB4E1C" w:rsidRPr="0053654B">
        <w:rPr>
          <w:rFonts w:ascii="Times New Roman" w:hAnsi="Times New Roman" w:cs="Times New Roman"/>
          <w:spacing w:val="-2"/>
          <w:sz w:val="24"/>
          <w:szCs w:val="24"/>
          <w:lang w:val="ro-RO"/>
        </w:rPr>
        <w:t>o</w:t>
      </w:r>
      <w:r w:rsidR="00FB4E1C" w:rsidRPr="0053654B">
        <w:rPr>
          <w:rFonts w:ascii="Times New Roman" w:hAnsi="Times New Roman" w:cs="Times New Roman"/>
          <w:spacing w:val="1"/>
          <w:sz w:val="24"/>
          <w:szCs w:val="24"/>
          <w:lang w:val="ro-RO"/>
        </w:rPr>
        <w:t>r</w:t>
      </w:r>
      <w:r w:rsidR="00FB4E1C" w:rsidRPr="0053654B">
        <w:rPr>
          <w:rFonts w:ascii="Times New Roman" w:hAnsi="Times New Roman" w:cs="Times New Roman"/>
          <w:sz w:val="24"/>
          <w:szCs w:val="24"/>
          <w:lang w:val="ro-RO"/>
        </w:rPr>
        <w:t>)</w:t>
      </w:r>
      <w:r w:rsidR="00A6176F" w:rsidRPr="0053654B">
        <w:rPr>
          <w:rFonts w:ascii="Times New Roman" w:hAnsi="Times New Roman" w:cs="Times New Roman"/>
          <w:sz w:val="24"/>
          <w:szCs w:val="24"/>
          <w:lang w:val="ro-RO"/>
        </w:rPr>
        <w:t xml:space="preserve"> </w:t>
      </w:r>
      <w:r w:rsidR="00FB4E1C" w:rsidRPr="0053654B">
        <w:rPr>
          <w:rFonts w:ascii="Times New Roman" w:hAnsi="Times New Roman" w:cs="Times New Roman"/>
          <w:spacing w:val="1"/>
          <w:sz w:val="24"/>
          <w:szCs w:val="24"/>
          <w:lang w:val="ro-RO"/>
        </w:rPr>
        <w:t>î</w:t>
      </w:r>
      <w:r w:rsidR="00FB4E1C" w:rsidRPr="0053654B">
        <w:rPr>
          <w:rFonts w:ascii="Times New Roman" w:hAnsi="Times New Roman" w:cs="Times New Roman"/>
          <w:spacing w:val="-2"/>
          <w:sz w:val="24"/>
          <w:szCs w:val="24"/>
          <w:lang w:val="ro-RO"/>
        </w:rPr>
        <w:t>n</w:t>
      </w:r>
      <w:r w:rsidR="00FB4E1C" w:rsidRPr="0053654B">
        <w:rPr>
          <w:rFonts w:ascii="Times New Roman" w:hAnsi="Times New Roman" w:cs="Times New Roman"/>
          <w:spacing w:val="1"/>
          <w:sz w:val="24"/>
          <w:szCs w:val="24"/>
          <w:lang w:val="ro-RO"/>
        </w:rPr>
        <w:t>t</w:t>
      </w:r>
      <w:r w:rsidR="00FB4E1C" w:rsidRPr="0053654B">
        <w:rPr>
          <w:rFonts w:ascii="Times New Roman" w:hAnsi="Times New Roman" w:cs="Times New Roman"/>
          <w:spacing w:val="2"/>
          <w:sz w:val="24"/>
          <w:szCs w:val="24"/>
          <w:lang w:val="ro-RO"/>
        </w:rPr>
        <w:t>r</w:t>
      </w:r>
      <w:r w:rsidR="00FB4E1C" w:rsidRPr="0053654B">
        <w:rPr>
          <w:rFonts w:ascii="Times New Roman" w:hAnsi="Times New Roman" w:cs="Times New Roman"/>
          <w:spacing w:val="-4"/>
          <w:sz w:val="24"/>
          <w:szCs w:val="24"/>
          <w:lang w:val="ro-RO"/>
        </w:rPr>
        <w:t>-</w:t>
      </w:r>
      <w:r w:rsidR="00FB4E1C" w:rsidRPr="0053654B">
        <w:rPr>
          <w:rFonts w:ascii="Times New Roman" w:hAnsi="Times New Roman" w:cs="Times New Roman"/>
          <w:sz w:val="24"/>
          <w:szCs w:val="24"/>
          <w:lang w:val="ro-RO"/>
        </w:rPr>
        <w:t>o</w:t>
      </w:r>
      <w:r w:rsidR="00A6176F" w:rsidRPr="0053654B">
        <w:rPr>
          <w:rFonts w:ascii="Times New Roman" w:hAnsi="Times New Roman" w:cs="Times New Roman"/>
          <w:sz w:val="24"/>
          <w:szCs w:val="24"/>
          <w:lang w:val="ro-RO"/>
        </w:rPr>
        <w:t xml:space="preserve"> </w:t>
      </w:r>
      <w:r w:rsidR="00FB4E1C" w:rsidRPr="0053654B">
        <w:rPr>
          <w:rFonts w:ascii="Times New Roman" w:hAnsi="Times New Roman" w:cs="Times New Roman"/>
          <w:spacing w:val="1"/>
          <w:sz w:val="24"/>
          <w:szCs w:val="24"/>
          <w:lang w:val="ro-RO"/>
        </w:rPr>
        <w:t>li</w:t>
      </w:r>
      <w:r w:rsidR="00FB4E1C" w:rsidRPr="0053654B">
        <w:rPr>
          <w:rFonts w:ascii="Times New Roman" w:hAnsi="Times New Roman" w:cs="Times New Roman"/>
          <w:spacing w:val="-4"/>
          <w:sz w:val="24"/>
          <w:szCs w:val="24"/>
          <w:lang w:val="ro-RO"/>
        </w:rPr>
        <w:t>m</w:t>
      </w:r>
      <w:r w:rsidR="00FB4E1C" w:rsidRPr="0053654B">
        <w:rPr>
          <w:rFonts w:ascii="Times New Roman" w:hAnsi="Times New Roman" w:cs="Times New Roman"/>
          <w:sz w:val="24"/>
          <w:szCs w:val="24"/>
          <w:lang w:val="ro-RO"/>
        </w:rPr>
        <w:t>bă</w:t>
      </w:r>
      <w:r w:rsidR="00A6176F" w:rsidRPr="0053654B">
        <w:rPr>
          <w:rFonts w:ascii="Times New Roman" w:hAnsi="Times New Roman" w:cs="Times New Roman"/>
          <w:sz w:val="24"/>
          <w:szCs w:val="24"/>
          <w:lang w:val="ro-RO"/>
        </w:rPr>
        <w:t xml:space="preserve"> </w:t>
      </w:r>
      <w:r w:rsidR="00FB4E1C" w:rsidRPr="0053654B">
        <w:rPr>
          <w:rFonts w:ascii="Times New Roman" w:hAnsi="Times New Roman" w:cs="Times New Roman"/>
          <w:sz w:val="24"/>
          <w:szCs w:val="24"/>
          <w:lang w:val="ro-RO"/>
        </w:rPr>
        <w:t>de</w:t>
      </w:r>
      <w:r w:rsidR="00A6176F" w:rsidRPr="0053654B">
        <w:rPr>
          <w:rFonts w:ascii="Times New Roman" w:hAnsi="Times New Roman" w:cs="Times New Roman"/>
          <w:sz w:val="24"/>
          <w:szCs w:val="24"/>
          <w:lang w:val="ro-RO"/>
        </w:rPr>
        <w:t xml:space="preserve"> </w:t>
      </w:r>
      <w:r w:rsidR="00FB4E1C" w:rsidRPr="0053654B">
        <w:rPr>
          <w:rFonts w:ascii="Times New Roman" w:hAnsi="Times New Roman" w:cs="Times New Roman"/>
          <w:spacing w:val="-2"/>
          <w:sz w:val="24"/>
          <w:szCs w:val="24"/>
          <w:lang w:val="ro-RO"/>
        </w:rPr>
        <w:t>c</w:t>
      </w:r>
      <w:r w:rsidR="00FB4E1C" w:rsidRPr="0053654B">
        <w:rPr>
          <w:rFonts w:ascii="Times New Roman" w:hAnsi="Times New Roman" w:cs="Times New Roman"/>
          <w:spacing w:val="1"/>
          <w:sz w:val="24"/>
          <w:szCs w:val="24"/>
          <w:lang w:val="ro-RO"/>
        </w:rPr>
        <w:t>ir</w:t>
      </w:r>
      <w:r w:rsidR="00FB4E1C" w:rsidRPr="0053654B">
        <w:rPr>
          <w:rFonts w:ascii="Times New Roman" w:hAnsi="Times New Roman" w:cs="Times New Roman"/>
          <w:spacing w:val="-2"/>
          <w:sz w:val="24"/>
          <w:szCs w:val="24"/>
          <w:lang w:val="ro-RO"/>
        </w:rPr>
        <w:t>c</w:t>
      </w:r>
      <w:r w:rsidR="00FB4E1C" w:rsidRPr="0053654B">
        <w:rPr>
          <w:rFonts w:ascii="Times New Roman" w:hAnsi="Times New Roman" w:cs="Times New Roman"/>
          <w:sz w:val="24"/>
          <w:szCs w:val="24"/>
          <w:lang w:val="ro-RO"/>
        </w:rPr>
        <w:t>u</w:t>
      </w:r>
      <w:r w:rsidR="00FB4E1C" w:rsidRPr="0053654B">
        <w:rPr>
          <w:rFonts w:ascii="Times New Roman" w:hAnsi="Times New Roman" w:cs="Times New Roman"/>
          <w:spacing w:val="1"/>
          <w:sz w:val="24"/>
          <w:szCs w:val="24"/>
          <w:lang w:val="ro-RO"/>
        </w:rPr>
        <w:t>l</w:t>
      </w:r>
      <w:r w:rsidR="00FB4E1C" w:rsidRPr="0053654B">
        <w:rPr>
          <w:rFonts w:ascii="Times New Roman" w:hAnsi="Times New Roman" w:cs="Times New Roman"/>
          <w:spacing w:val="-2"/>
          <w:sz w:val="24"/>
          <w:szCs w:val="24"/>
          <w:lang w:val="ro-RO"/>
        </w:rPr>
        <w:t>a</w:t>
      </w:r>
      <w:r w:rsidR="00FB4E1C" w:rsidRPr="0053654B">
        <w:rPr>
          <w:rFonts w:ascii="Times New Roman" w:hAnsi="Times New Roman" w:cs="Times New Roman"/>
          <w:spacing w:val="-1"/>
          <w:sz w:val="24"/>
          <w:szCs w:val="24"/>
          <w:lang w:val="ro-RO"/>
        </w:rPr>
        <w:t>ț</w:t>
      </w:r>
      <w:r w:rsidR="00FB4E1C" w:rsidRPr="0053654B">
        <w:rPr>
          <w:rFonts w:ascii="Times New Roman" w:hAnsi="Times New Roman" w:cs="Times New Roman"/>
          <w:spacing w:val="1"/>
          <w:sz w:val="24"/>
          <w:szCs w:val="24"/>
          <w:lang w:val="ro-RO"/>
        </w:rPr>
        <w:t>i</w:t>
      </w:r>
      <w:r w:rsidR="00FB4E1C" w:rsidRPr="0053654B">
        <w:rPr>
          <w:rFonts w:ascii="Times New Roman" w:hAnsi="Times New Roman" w:cs="Times New Roman"/>
          <w:sz w:val="24"/>
          <w:szCs w:val="24"/>
          <w:lang w:val="ro-RO"/>
        </w:rPr>
        <w:t xml:space="preserve">e </w:t>
      </w:r>
      <w:r w:rsidR="00FB4E1C" w:rsidRPr="0053654B">
        <w:rPr>
          <w:rFonts w:ascii="Times New Roman" w:hAnsi="Times New Roman" w:cs="Times New Roman"/>
          <w:spacing w:val="1"/>
          <w:sz w:val="24"/>
          <w:szCs w:val="24"/>
          <w:lang w:val="ro-RO"/>
        </w:rPr>
        <w:t>i</w:t>
      </w:r>
      <w:r w:rsidR="00FB4E1C" w:rsidRPr="0053654B">
        <w:rPr>
          <w:rFonts w:ascii="Times New Roman" w:hAnsi="Times New Roman" w:cs="Times New Roman"/>
          <w:sz w:val="24"/>
          <w:szCs w:val="24"/>
          <w:lang w:val="ro-RO"/>
        </w:rPr>
        <w:t>n</w:t>
      </w:r>
      <w:r w:rsidR="00FB4E1C" w:rsidRPr="0053654B">
        <w:rPr>
          <w:rFonts w:ascii="Times New Roman" w:hAnsi="Times New Roman" w:cs="Times New Roman"/>
          <w:spacing w:val="-1"/>
          <w:sz w:val="24"/>
          <w:szCs w:val="24"/>
          <w:lang w:val="ro-RO"/>
        </w:rPr>
        <w:t>t</w:t>
      </w:r>
      <w:r w:rsidR="00FB4E1C" w:rsidRPr="0053654B">
        <w:rPr>
          <w:rFonts w:ascii="Times New Roman" w:hAnsi="Times New Roman" w:cs="Times New Roman"/>
          <w:sz w:val="24"/>
          <w:szCs w:val="24"/>
          <w:lang w:val="ro-RO"/>
        </w:rPr>
        <w:t>e</w:t>
      </w:r>
      <w:r w:rsidR="00FB4E1C" w:rsidRPr="0053654B">
        <w:rPr>
          <w:rFonts w:ascii="Times New Roman" w:hAnsi="Times New Roman" w:cs="Times New Roman"/>
          <w:spacing w:val="1"/>
          <w:sz w:val="24"/>
          <w:szCs w:val="24"/>
          <w:lang w:val="ro-RO"/>
        </w:rPr>
        <w:t>r</w:t>
      </w:r>
      <w:r w:rsidR="00FB4E1C" w:rsidRPr="0053654B">
        <w:rPr>
          <w:rFonts w:ascii="Times New Roman" w:hAnsi="Times New Roman" w:cs="Times New Roman"/>
          <w:sz w:val="24"/>
          <w:szCs w:val="24"/>
          <w:lang w:val="ro-RO"/>
        </w:rPr>
        <w:t>n</w:t>
      </w:r>
      <w:r w:rsidR="00FB4E1C" w:rsidRPr="0053654B">
        <w:rPr>
          <w:rFonts w:ascii="Times New Roman" w:hAnsi="Times New Roman" w:cs="Times New Roman"/>
          <w:spacing w:val="-2"/>
          <w:sz w:val="24"/>
          <w:szCs w:val="24"/>
          <w:lang w:val="ro-RO"/>
        </w:rPr>
        <w:t>a</w:t>
      </w:r>
      <w:r w:rsidR="00FB4E1C" w:rsidRPr="0053654B">
        <w:rPr>
          <w:rFonts w:ascii="Times New Roman" w:hAnsi="Times New Roman" w:cs="Times New Roman"/>
          <w:spacing w:val="-1"/>
          <w:sz w:val="24"/>
          <w:szCs w:val="24"/>
          <w:lang w:val="ro-RO"/>
        </w:rPr>
        <w:t>ț</w:t>
      </w:r>
      <w:r w:rsidR="00FB4E1C" w:rsidRPr="0053654B">
        <w:rPr>
          <w:rFonts w:ascii="Times New Roman" w:hAnsi="Times New Roman" w:cs="Times New Roman"/>
          <w:spacing w:val="1"/>
          <w:sz w:val="24"/>
          <w:szCs w:val="24"/>
          <w:lang w:val="ro-RO"/>
        </w:rPr>
        <w:t>i</w:t>
      </w:r>
      <w:r w:rsidR="00FB4E1C" w:rsidRPr="0053654B">
        <w:rPr>
          <w:rFonts w:ascii="Times New Roman" w:hAnsi="Times New Roman" w:cs="Times New Roman"/>
          <w:sz w:val="24"/>
          <w:szCs w:val="24"/>
          <w:lang w:val="ro-RO"/>
        </w:rPr>
        <w:t>on</w:t>
      </w:r>
      <w:r w:rsidR="00FB4E1C" w:rsidRPr="0053654B">
        <w:rPr>
          <w:rFonts w:ascii="Times New Roman" w:hAnsi="Times New Roman" w:cs="Times New Roman"/>
          <w:spacing w:val="-2"/>
          <w:sz w:val="24"/>
          <w:szCs w:val="24"/>
          <w:lang w:val="ro-RO"/>
        </w:rPr>
        <w:t>a</w:t>
      </w:r>
      <w:r w:rsidR="00FB4E1C" w:rsidRPr="0053654B">
        <w:rPr>
          <w:rFonts w:ascii="Times New Roman" w:hAnsi="Times New Roman" w:cs="Times New Roman"/>
          <w:spacing w:val="1"/>
          <w:sz w:val="24"/>
          <w:szCs w:val="24"/>
          <w:lang w:val="ro-RO"/>
        </w:rPr>
        <w:t>l</w:t>
      </w:r>
      <w:r w:rsidR="00FB4E1C" w:rsidRPr="0053654B">
        <w:rPr>
          <w:rFonts w:ascii="Times New Roman" w:hAnsi="Times New Roman" w:cs="Times New Roman"/>
          <w:sz w:val="24"/>
          <w:szCs w:val="24"/>
          <w:lang w:val="ro-RO"/>
        </w:rPr>
        <w:t xml:space="preserve">ă </w:t>
      </w:r>
      <w:r w:rsidR="00FB4E1C" w:rsidRPr="0053654B">
        <w:rPr>
          <w:rFonts w:ascii="Times New Roman" w:hAnsi="Times New Roman" w:cs="Times New Roman"/>
          <w:spacing w:val="1"/>
          <w:sz w:val="24"/>
          <w:szCs w:val="24"/>
          <w:lang w:val="ro-RO"/>
        </w:rPr>
        <w:t>(</w:t>
      </w:r>
      <w:r w:rsidR="00FB4E1C" w:rsidRPr="0053654B">
        <w:rPr>
          <w:rFonts w:ascii="Times New Roman" w:hAnsi="Times New Roman" w:cs="Times New Roman"/>
          <w:sz w:val="24"/>
          <w:szCs w:val="24"/>
          <w:lang w:val="ro-RO"/>
        </w:rPr>
        <w:t>en</w:t>
      </w:r>
      <w:r w:rsidR="00FB4E1C" w:rsidRPr="0053654B">
        <w:rPr>
          <w:rFonts w:ascii="Times New Roman" w:hAnsi="Times New Roman" w:cs="Times New Roman"/>
          <w:spacing w:val="-2"/>
          <w:sz w:val="24"/>
          <w:szCs w:val="24"/>
          <w:lang w:val="ro-RO"/>
        </w:rPr>
        <w:t>g</w:t>
      </w:r>
      <w:r w:rsidR="00FB4E1C" w:rsidRPr="0053654B">
        <w:rPr>
          <w:rFonts w:ascii="Times New Roman" w:hAnsi="Times New Roman" w:cs="Times New Roman"/>
          <w:spacing w:val="1"/>
          <w:sz w:val="24"/>
          <w:szCs w:val="24"/>
          <w:lang w:val="ro-RO"/>
        </w:rPr>
        <w:t>l</w:t>
      </w:r>
      <w:r w:rsidR="00FB4E1C" w:rsidRPr="0053654B">
        <w:rPr>
          <w:rFonts w:ascii="Times New Roman" w:hAnsi="Times New Roman" w:cs="Times New Roman"/>
          <w:sz w:val="24"/>
          <w:szCs w:val="24"/>
          <w:lang w:val="ro-RO"/>
        </w:rPr>
        <w:t>e</w:t>
      </w:r>
      <w:r w:rsidR="00FB4E1C" w:rsidRPr="0053654B">
        <w:rPr>
          <w:rFonts w:ascii="Times New Roman" w:hAnsi="Times New Roman" w:cs="Times New Roman"/>
          <w:spacing w:val="-2"/>
          <w:sz w:val="24"/>
          <w:szCs w:val="24"/>
          <w:lang w:val="ro-RO"/>
        </w:rPr>
        <w:t>z</w:t>
      </w:r>
      <w:r w:rsidR="00FB4E1C" w:rsidRPr="0053654B">
        <w:rPr>
          <w:rFonts w:ascii="Times New Roman" w:hAnsi="Times New Roman" w:cs="Times New Roman"/>
          <w:sz w:val="24"/>
          <w:szCs w:val="24"/>
          <w:lang w:val="ro-RO"/>
        </w:rPr>
        <w:t xml:space="preserve">ă,  </w:t>
      </w:r>
      <w:r w:rsidR="003C38DA" w:rsidRPr="0053654B">
        <w:rPr>
          <w:rFonts w:ascii="Times New Roman" w:hAnsi="Times New Roman" w:cs="Times New Roman"/>
          <w:sz w:val="24"/>
          <w:szCs w:val="24"/>
          <w:lang w:val="ro-RO"/>
        </w:rPr>
        <w:t>f</w:t>
      </w:r>
      <w:r w:rsidR="00FB4E1C" w:rsidRPr="0053654B">
        <w:rPr>
          <w:rFonts w:ascii="Times New Roman" w:hAnsi="Times New Roman" w:cs="Times New Roman"/>
          <w:spacing w:val="-2"/>
          <w:sz w:val="24"/>
          <w:szCs w:val="24"/>
          <w:lang w:val="ro-RO"/>
        </w:rPr>
        <w:t>r</w:t>
      </w:r>
      <w:r w:rsidR="00FB4E1C" w:rsidRPr="0053654B">
        <w:rPr>
          <w:rFonts w:ascii="Times New Roman" w:hAnsi="Times New Roman" w:cs="Times New Roman"/>
          <w:sz w:val="24"/>
          <w:szCs w:val="24"/>
          <w:lang w:val="ro-RO"/>
        </w:rPr>
        <w:t>ance</w:t>
      </w:r>
      <w:r w:rsidR="00FB4E1C" w:rsidRPr="0053654B">
        <w:rPr>
          <w:rFonts w:ascii="Times New Roman" w:hAnsi="Times New Roman" w:cs="Times New Roman"/>
          <w:spacing w:val="-2"/>
          <w:sz w:val="24"/>
          <w:szCs w:val="24"/>
          <w:lang w:val="ro-RO"/>
        </w:rPr>
        <w:t>z</w:t>
      </w:r>
      <w:r w:rsidR="00FB4E1C" w:rsidRPr="0053654B">
        <w:rPr>
          <w:rFonts w:ascii="Times New Roman" w:hAnsi="Times New Roman" w:cs="Times New Roman"/>
          <w:sz w:val="24"/>
          <w:szCs w:val="24"/>
          <w:lang w:val="ro-RO"/>
        </w:rPr>
        <w:t xml:space="preserve">ă, </w:t>
      </w:r>
      <w:r w:rsidR="00FB4E1C" w:rsidRPr="0053654B">
        <w:rPr>
          <w:rFonts w:ascii="Times New Roman" w:hAnsi="Times New Roman" w:cs="Times New Roman"/>
          <w:spacing w:val="-2"/>
          <w:sz w:val="24"/>
          <w:szCs w:val="24"/>
          <w:lang w:val="ro-RO"/>
        </w:rPr>
        <w:t>g</w:t>
      </w:r>
      <w:r w:rsidR="00FB4E1C" w:rsidRPr="0053654B">
        <w:rPr>
          <w:rFonts w:ascii="Times New Roman" w:hAnsi="Times New Roman" w:cs="Times New Roman"/>
          <w:sz w:val="24"/>
          <w:szCs w:val="24"/>
          <w:lang w:val="ro-RO"/>
        </w:rPr>
        <w:t>e</w:t>
      </w:r>
      <w:r w:rsidR="00FB4E1C" w:rsidRPr="0053654B">
        <w:rPr>
          <w:rFonts w:ascii="Times New Roman" w:hAnsi="Times New Roman" w:cs="Times New Roman"/>
          <w:spacing w:val="1"/>
          <w:sz w:val="24"/>
          <w:szCs w:val="24"/>
          <w:lang w:val="ro-RO"/>
        </w:rPr>
        <w:t>r</w:t>
      </w:r>
      <w:r w:rsidR="00FB4E1C" w:rsidRPr="0053654B">
        <w:rPr>
          <w:rFonts w:ascii="Times New Roman" w:hAnsi="Times New Roman" w:cs="Times New Roman"/>
          <w:spacing w:val="-4"/>
          <w:sz w:val="24"/>
          <w:szCs w:val="24"/>
          <w:lang w:val="ro-RO"/>
        </w:rPr>
        <w:t>m</w:t>
      </w:r>
      <w:r w:rsidR="00FB4E1C" w:rsidRPr="0053654B">
        <w:rPr>
          <w:rFonts w:ascii="Times New Roman" w:hAnsi="Times New Roman" w:cs="Times New Roman"/>
          <w:sz w:val="24"/>
          <w:szCs w:val="24"/>
          <w:lang w:val="ro-RO"/>
        </w:rPr>
        <w:t>ană – o</w:t>
      </w:r>
      <w:r w:rsidR="00FB4E1C" w:rsidRPr="0053654B">
        <w:rPr>
          <w:rFonts w:ascii="Times New Roman" w:hAnsi="Times New Roman" w:cs="Times New Roman"/>
          <w:spacing w:val="-2"/>
          <w:sz w:val="24"/>
          <w:szCs w:val="24"/>
          <w:lang w:val="ro-RO"/>
        </w:rPr>
        <w:t>p</w:t>
      </w:r>
      <w:r w:rsidR="00FB4E1C" w:rsidRPr="0053654B">
        <w:rPr>
          <w:rFonts w:ascii="Times New Roman" w:hAnsi="Times New Roman" w:cs="Times New Roman"/>
          <w:spacing w:val="1"/>
          <w:sz w:val="24"/>
          <w:szCs w:val="24"/>
          <w:lang w:val="ro-RO"/>
        </w:rPr>
        <w:t>ț</w:t>
      </w:r>
      <w:r w:rsidR="00FB4E1C" w:rsidRPr="0053654B">
        <w:rPr>
          <w:rFonts w:ascii="Times New Roman" w:hAnsi="Times New Roman" w:cs="Times New Roman"/>
          <w:spacing w:val="-1"/>
          <w:sz w:val="24"/>
          <w:szCs w:val="24"/>
          <w:lang w:val="ro-RO"/>
        </w:rPr>
        <w:t>i</w:t>
      </w:r>
      <w:r w:rsidR="00FB4E1C" w:rsidRPr="0053654B">
        <w:rPr>
          <w:rFonts w:ascii="Times New Roman" w:hAnsi="Times New Roman" w:cs="Times New Roman"/>
          <w:spacing w:val="-2"/>
          <w:sz w:val="24"/>
          <w:szCs w:val="24"/>
          <w:lang w:val="ro-RO"/>
        </w:rPr>
        <w:t>u</w:t>
      </w:r>
      <w:r w:rsidR="00FB4E1C" w:rsidRPr="0053654B">
        <w:rPr>
          <w:rFonts w:ascii="Times New Roman" w:hAnsi="Times New Roman" w:cs="Times New Roman"/>
          <w:sz w:val="24"/>
          <w:szCs w:val="24"/>
          <w:lang w:val="ro-RO"/>
        </w:rPr>
        <w:t>nea p</w:t>
      </w:r>
      <w:r w:rsidR="00FB4E1C" w:rsidRPr="0053654B">
        <w:rPr>
          <w:rFonts w:ascii="Times New Roman" w:hAnsi="Times New Roman" w:cs="Times New Roman"/>
          <w:spacing w:val="-2"/>
          <w:sz w:val="24"/>
          <w:szCs w:val="24"/>
          <w:lang w:val="ro-RO"/>
        </w:rPr>
        <w:t>e</w:t>
      </w:r>
      <w:r w:rsidR="00FB4E1C" w:rsidRPr="0053654B">
        <w:rPr>
          <w:rFonts w:ascii="Times New Roman" w:hAnsi="Times New Roman" w:cs="Times New Roman"/>
          <w:sz w:val="24"/>
          <w:szCs w:val="24"/>
          <w:lang w:val="ro-RO"/>
        </w:rPr>
        <w:t>n</w:t>
      </w:r>
      <w:r w:rsidR="00FB4E1C" w:rsidRPr="0053654B">
        <w:rPr>
          <w:rFonts w:ascii="Times New Roman" w:hAnsi="Times New Roman" w:cs="Times New Roman"/>
          <w:spacing w:val="-1"/>
          <w:sz w:val="24"/>
          <w:szCs w:val="24"/>
          <w:lang w:val="ro-RO"/>
        </w:rPr>
        <w:t>t</w:t>
      </w:r>
      <w:r w:rsidR="00FB4E1C" w:rsidRPr="0053654B">
        <w:rPr>
          <w:rFonts w:ascii="Times New Roman" w:hAnsi="Times New Roman" w:cs="Times New Roman"/>
          <w:spacing w:val="1"/>
          <w:sz w:val="24"/>
          <w:szCs w:val="24"/>
          <w:lang w:val="ro-RO"/>
        </w:rPr>
        <w:t>r</w:t>
      </w:r>
      <w:r w:rsidR="00FB4E1C" w:rsidRPr="0053654B">
        <w:rPr>
          <w:rFonts w:ascii="Times New Roman" w:hAnsi="Times New Roman" w:cs="Times New Roman"/>
          <w:sz w:val="24"/>
          <w:szCs w:val="24"/>
          <w:lang w:val="ro-RO"/>
        </w:rPr>
        <w:t>u</w:t>
      </w:r>
      <w:r w:rsidR="00A6176F" w:rsidRPr="0053654B">
        <w:rPr>
          <w:rFonts w:ascii="Times New Roman" w:hAnsi="Times New Roman" w:cs="Times New Roman"/>
          <w:sz w:val="24"/>
          <w:szCs w:val="24"/>
          <w:lang w:val="ro-RO"/>
        </w:rPr>
        <w:t xml:space="preserve"> </w:t>
      </w:r>
      <w:r w:rsidR="00FB4E1C" w:rsidRPr="0053654B">
        <w:rPr>
          <w:rFonts w:ascii="Times New Roman" w:hAnsi="Times New Roman" w:cs="Times New Roman"/>
          <w:spacing w:val="-2"/>
          <w:sz w:val="24"/>
          <w:szCs w:val="24"/>
          <w:lang w:val="ro-RO"/>
        </w:rPr>
        <w:t>a</w:t>
      </w:r>
      <w:r w:rsidR="00FB4E1C" w:rsidRPr="0053654B">
        <w:rPr>
          <w:rFonts w:ascii="Times New Roman" w:hAnsi="Times New Roman" w:cs="Times New Roman"/>
          <w:spacing w:val="1"/>
          <w:sz w:val="24"/>
          <w:szCs w:val="24"/>
          <w:lang w:val="ro-RO"/>
        </w:rPr>
        <w:t>l</w:t>
      </w:r>
      <w:r w:rsidR="00FB4E1C" w:rsidRPr="0053654B">
        <w:rPr>
          <w:rFonts w:ascii="Times New Roman" w:hAnsi="Times New Roman" w:cs="Times New Roman"/>
          <w:spacing w:val="-1"/>
          <w:sz w:val="24"/>
          <w:szCs w:val="24"/>
          <w:lang w:val="ro-RO"/>
        </w:rPr>
        <w:t>t</w:t>
      </w:r>
      <w:r w:rsidR="00AA1E79" w:rsidRPr="0053654B">
        <w:rPr>
          <w:rFonts w:ascii="Times New Roman" w:hAnsi="Times New Roman" w:cs="Times New Roman"/>
          <w:sz w:val="24"/>
          <w:szCs w:val="24"/>
          <w:lang w:val="ro-RO"/>
        </w:rPr>
        <w:t>ă</w:t>
      </w:r>
      <w:r w:rsidR="00A6176F" w:rsidRPr="0053654B">
        <w:rPr>
          <w:rFonts w:ascii="Times New Roman" w:hAnsi="Times New Roman" w:cs="Times New Roman"/>
          <w:sz w:val="24"/>
          <w:szCs w:val="24"/>
          <w:lang w:val="ro-RO"/>
        </w:rPr>
        <w:t xml:space="preserve"> </w:t>
      </w:r>
      <w:r w:rsidR="00FB4E1C" w:rsidRPr="0053654B">
        <w:rPr>
          <w:rFonts w:ascii="Times New Roman" w:hAnsi="Times New Roman" w:cs="Times New Roman"/>
          <w:spacing w:val="1"/>
          <w:sz w:val="24"/>
          <w:szCs w:val="24"/>
          <w:lang w:val="ro-RO"/>
        </w:rPr>
        <w:t>li</w:t>
      </w:r>
      <w:r w:rsidR="00FB4E1C" w:rsidRPr="0053654B">
        <w:rPr>
          <w:rFonts w:ascii="Times New Roman" w:hAnsi="Times New Roman" w:cs="Times New Roman"/>
          <w:spacing w:val="-4"/>
          <w:sz w:val="24"/>
          <w:szCs w:val="24"/>
          <w:lang w:val="ro-RO"/>
        </w:rPr>
        <w:t>m</w:t>
      </w:r>
      <w:r w:rsidR="00FB4E1C" w:rsidRPr="0053654B">
        <w:rPr>
          <w:rFonts w:ascii="Times New Roman" w:hAnsi="Times New Roman" w:cs="Times New Roman"/>
          <w:sz w:val="24"/>
          <w:szCs w:val="24"/>
          <w:lang w:val="ro-RO"/>
        </w:rPr>
        <w:t xml:space="preserve">bă </w:t>
      </w:r>
      <w:r w:rsidR="00FB4E1C" w:rsidRPr="0053654B">
        <w:rPr>
          <w:rFonts w:ascii="Times New Roman" w:hAnsi="Times New Roman" w:cs="Times New Roman"/>
          <w:spacing w:val="1"/>
          <w:sz w:val="24"/>
          <w:szCs w:val="24"/>
          <w:lang w:val="ro-RO"/>
        </w:rPr>
        <w:t>t</w:t>
      </w:r>
      <w:r w:rsidR="00FB4E1C" w:rsidRPr="0053654B">
        <w:rPr>
          <w:rFonts w:ascii="Times New Roman" w:hAnsi="Times New Roman" w:cs="Times New Roman"/>
          <w:spacing w:val="-2"/>
          <w:sz w:val="24"/>
          <w:szCs w:val="24"/>
          <w:lang w:val="ro-RO"/>
        </w:rPr>
        <w:t>re</w:t>
      </w:r>
      <w:r w:rsidR="00FB4E1C" w:rsidRPr="0053654B">
        <w:rPr>
          <w:rFonts w:ascii="Times New Roman" w:hAnsi="Times New Roman" w:cs="Times New Roman"/>
          <w:sz w:val="24"/>
          <w:szCs w:val="24"/>
          <w:lang w:val="ro-RO"/>
        </w:rPr>
        <w:t>bu</w:t>
      </w:r>
      <w:r w:rsidR="00FB4E1C" w:rsidRPr="0053654B">
        <w:rPr>
          <w:rFonts w:ascii="Times New Roman" w:hAnsi="Times New Roman" w:cs="Times New Roman"/>
          <w:spacing w:val="1"/>
          <w:sz w:val="24"/>
          <w:szCs w:val="24"/>
          <w:lang w:val="ro-RO"/>
        </w:rPr>
        <w:t>i</w:t>
      </w:r>
      <w:r w:rsidR="00FB4E1C" w:rsidRPr="0053654B">
        <w:rPr>
          <w:rFonts w:ascii="Times New Roman" w:hAnsi="Times New Roman" w:cs="Times New Roman"/>
          <w:sz w:val="24"/>
          <w:szCs w:val="24"/>
          <w:lang w:val="ro-RO"/>
        </w:rPr>
        <w:t xml:space="preserve">e </w:t>
      </w:r>
      <w:r w:rsidR="00FB4E1C" w:rsidRPr="0053654B">
        <w:rPr>
          <w:rFonts w:ascii="Times New Roman" w:hAnsi="Times New Roman" w:cs="Times New Roman"/>
          <w:spacing w:val="1"/>
          <w:sz w:val="24"/>
          <w:szCs w:val="24"/>
          <w:lang w:val="ro-RO"/>
        </w:rPr>
        <w:t>j</w:t>
      </w:r>
      <w:r w:rsidR="00FB4E1C" w:rsidRPr="0053654B">
        <w:rPr>
          <w:rFonts w:ascii="Times New Roman" w:hAnsi="Times New Roman" w:cs="Times New Roman"/>
          <w:sz w:val="24"/>
          <w:szCs w:val="24"/>
          <w:lang w:val="ro-RO"/>
        </w:rPr>
        <w:t>u</w:t>
      </w:r>
      <w:r w:rsidR="00FB4E1C" w:rsidRPr="0053654B">
        <w:rPr>
          <w:rFonts w:ascii="Times New Roman" w:hAnsi="Times New Roman" w:cs="Times New Roman"/>
          <w:spacing w:val="-2"/>
          <w:sz w:val="24"/>
          <w:szCs w:val="24"/>
          <w:lang w:val="ro-RO"/>
        </w:rPr>
        <w:t>s</w:t>
      </w:r>
      <w:r w:rsidR="00FB4E1C" w:rsidRPr="0053654B">
        <w:rPr>
          <w:rFonts w:ascii="Times New Roman" w:hAnsi="Times New Roman" w:cs="Times New Roman"/>
          <w:spacing w:val="1"/>
          <w:sz w:val="24"/>
          <w:szCs w:val="24"/>
          <w:lang w:val="ro-RO"/>
        </w:rPr>
        <w:t>t</w:t>
      </w:r>
      <w:r w:rsidR="00FB4E1C" w:rsidRPr="0053654B">
        <w:rPr>
          <w:rFonts w:ascii="Times New Roman" w:hAnsi="Times New Roman" w:cs="Times New Roman"/>
          <w:spacing w:val="-1"/>
          <w:sz w:val="24"/>
          <w:szCs w:val="24"/>
          <w:lang w:val="ro-RO"/>
        </w:rPr>
        <w:t>i</w:t>
      </w:r>
      <w:r w:rsidR="00FB4E1C" w:rsidRPr="0053654B">
        <w:rPr>
          <w:rFonts w:ascii="Times New Roman" w:hAnsi="Times New Roman" w:cs="Times New Roman"/>
          <w:spacing w:val="1"/>
          <w:sz w:val="24"/>
          <w:szCs w:val="24"/>
          <w:lang w:val="ro-RO"/>
        </w:rPr>
        <w:t>f</w:t>
      </w:r>
      <w:r w:rsidR="00FB4E1C" w:rsidRPr="0053654B">
        <w:rPr>
          <w:rFonts w:ascii="Times New Roman" w:hAnsi="Times New Roman" w:cs="Times New Roman"/>
          <w:spacing w:val="-1"/>
          <w:sz w:val="24"/>
          <w:szCs w:val="24"/>
          <w:lang w:val="ro-RO"/>
        </w:rPr>
        <w:t>i</w:t>
      </w:r>
      <w:r w:rsidR="00FB4E1C" w:rsidRPr="0053654B">
        <w:rPr>
          <w:rFonts w:ascii="Times New Roman" w:hAnsi="Times New Roman" w:cs="Times New Roman"/>
          <w:sz w:val="24"/>
          <w:szCs w:val="24"/>
          <w:lang w:val="ro-RO"/>
        </w:rPr>
        <w:t>c</w:t>
      </w:r>
      <w:r w:rsidR="00FB4E1C" w:rsidRPr="0053654B">
        <w:rPr>
          <w:rFonts w:ascii="Times New Roman" w:hAnsi="Times New Roman" w:cs="Times New Roman"/>
          <w:spacing w:val="-2"/>
          <w:sz w:val="24"/>
          <w:szCs w:val="24"/>
          <w:lang w:val="ro-RO"/>
        </w:rPr>
        <w:t>a</w:t>
      </w:r>
      <w:r w:rsidR="00FB4E1C" w:rsidRPr="0053654B">
        <w:rPr>
          <w:rFonts w:ascii="Times New Roman" w:hAnsi="Times New Roman" w:cs="Times New Roman"/>
          <w:spacing w:val="1"/>
          <w:sz w:val="24"/>
          <w:szCs w:val="24"/>
          <w:lang w:val="ro-RO"/>
        </w:rPr>
        <w:t>t</w:t>
      </w:r>
      <w:r w:rsidR="00FB4E1C" w:rsidRPr="0053654B">
        <w:rPr>
          <w:rFonts w:ascii="Times New Roman" w:hAnsi="Times New Roman" w:cs="Times New Roman"/>
          <w:sz w:val="24"/>
          <w:szCs w:val="24"/>
          <w:lang w:val="ro-RO"/>
        </w:rPr>
        <w:t xml:space="preserve">ă </w:t>
      </w:r>
      <w:r w:rsidR="00FB4E1C" w:rsidRPr="0053654B">
        <w:rPr>
          <w:rFonts w:ascii="Times New Roman" w:hAnsi="Times New Roman" w:cs="Times New Roman"/>
          <w:spacing w:val="-2"/>
          <w:sz w:val="24"/>
          <w:szCs w:val="24"/>
          <w:lang w:val="ro-RO"/>
        </w:rPr>
        <w:t>p</w:t>
      </w:r>
      <w:r w:rsidR="00FB4E1C" w:rsidRPr="0053654B">
        <w:rPr>
          <w:rFonts w:ascii="Times New Roman" w:hAnsi="Times New Roman" w:cs="Times New Roman"/>
          <w:spacing w:val="1"/>
          <w:sz w:val="24"/>
          <w:szCs w:val="24"/>
          <w:lang w:val="ro-RO"/>
        </w:rPr>
        <w:t>r</w:t>
      </w:r>
      <w:r w:rsidR="00FB4E1C" w:rsidRPr="0053654B">
        <w:rPr>
          <w:rFonts w:ascii="Times New Roman" w:hAnsi="Times New Roman" w:cs="Times New Roman"/>
          <w:spacing w:val="-1"/>
          <w:sz w:val="24"/>
          <w:szCs w:val="24"/>
          <w:lang w:val="ro-RO"/>
        </w:rPr>
        <w:t>i</w:t>
      </w:r>
      <w:r w:rsidR="00FB4E1C" w:rsidRPr="0053654B">
        <w:rPr>
          <w:rFonts w:ascii="Times New Roman" w:hAnsi="Times New Roman" w:cs="Times New Roman"/>
          <w:sz w:val="24"/>
          <w:szCs w:val="24"/>
          <w:lang w:val="ro-RO"/>
        </w:rPr>
        <w:t>n sp</w:t>
      </w:r>
      <w:r w:rsidR="00FB4E1C" w:rsidRPr="0053654B">
        <w:rPr>
          <w:rFonts w:ascii="Times New Roman" w:hAnsi="Times New Roman" w:cs="Times New Roman"/>
          <w:spacing w:val="1"/>
          <w:sz w:val="24"/>
          <w:szCs w:val="24"/>
          <w:lang w:val="ro-RO"/>
        </w:rPr>
        <w:t>e</w:t>
      </w:r>
      <w:r w:rsidR="00FB4E1C" w:rsidRPr="0053654B">
        <w:rPr>
          <w:rFonts w:ascii="Times New Roman" w:hAnsi="Times New Roman" w:cs="Times New Roman"/>
          <w:spacing w:val="-2"/>
          <w:sz w:val="24"/>
          <w:szCs w:val="24"/>
          <w:lang w:val="ro-RO"/>
        </w:rPr>
        <w:t>c</w:t>
      </w:r>
      <w:r w:rsidR="00FB4E1C" w:rsidRPr="0053654B">
        <w:rPr>
          <w:rFonts w:ascii="Times New Roman" w:hAnsi="Times New Roman" w:cs="Times New Roman"/>
          <w:spacing w:val="1"/>
          <w:sz w:val="24"/>
          <w:szCs w:val="24"/>
          <w:lang w:val="ro-RO"/>
        </w:rPr>
        <w:t>i</w:t>
      </w:r>
      <w:r w:rsidR="00FB4E1C" w:rsidRPr="0053654B">
        <w:rPr>
          <w:rFonts w:ascii="Times New Roman" w:hAnsi="Times New Roman" w:cs="Times New Roman"/>
          <w:spacing w:val="-2"/>
          <w:sz w:val="24"/>
          <w:szCs w:val="24"/>
          <w:lang w:val="ro-RO"/>
        </w:rPr>
        <w:t>f</w:t>
      </w:r>
      <w:r w:rsidR="00FB4E1C" w:rsidRPr="0053654B">
        <w:rPr>
          <w:rFonts w:ascii="Times New Roman" w:hAnsi="Times New Roman" w:cs="Times New Roman"/>
          <w:spacing w:val="1"/>
          <w:sz w:val="24"/>
          <w:szCs w:val="24"/>
          <w:lang w:val="ro-RO"/>
        </w:rPr>
        <w:t>i</w:t>
      </w:r>
      <w:r w:rsidR="00FB4E1C" w:rsidRPr="0053654B">
        <w:rPr>
          <w:rFonts w:ascii="Times New Roman" w:hAnsi="Times New Roman" w:cs="Times New Roman"/>
          <w:sz w:val="24"/>
          <w:szCs w:val="24"/>
          <w:lang w:val="ro-RO"/>
        </w:rPr>
        <w:t>c</w:t>
      </w:r>
      <w:r w:rsidR="00FB4E1C" w:rsidRPr="0053654B">
        <w:rPr>
          <w:rFonts w:ascii="Times New Roman" w:hAnsi="Times New Roman" w:cs="Times New Roman"/>
          <w:spacing w:val="-2"/>
          <w:sz w:val="24"/>
          <w:szCs w:val="24"/>
          <w:lang w:val="ro-RO"/>
        </w:rPr>
        <w:t>u</w:t>
      </w:r>
      <w:r w:rsidR="00FB4E1C" w:rsidRPr="0053654B">
        <w:rPr>
          <w:rFonts w:ascii="Times New Roman" w:hAnsi="Times New Roman" w:cs="Times New Roman"/>
          <w:sz w:val="24"/>
          <w:szCs w:val="24"/>
          <w:lang w:val="ro-RO"/>
        </w:rPr>
        <w:t>l</w:t>
      </w:r>
      <w:r w:rsidR="00A6176F" w:rsidRPr="0053654B">
        <w:rPr>
          <w:rFonts w:ascii="Times New Roman" w:hAnsi="Times New Roman" w:cs="Times New Roman"/>
          <w:sz w:val="24"/>
          <w:szCs w:val="24"/>
          <w:lang w:val="ro-RO"/>
        </w:rPr>
        <w:t xml:space="preserve"> </w:t>
      </w:r>
      <w:r w:rsidR="00FB4E1C" w:rsidRPr="0053654B">
        <w:rPr>
          <w:rFonts w:ascii="Times New Roman" w:hAnsi="Times New Roman" w:cs="Times New Roman"/>
          <w:sz w:val="24"/>
          <w:szCs w:val="24"/>
          <w:lang w:val="ro-RO"/>
        </w:rPr>
        <w:t>p</w:t>
      </w:r>
      <w:r w:rsidR="00FB4E1C" w:rsidRPr="0053654B">
        <w:rPr>
          <w:rFonts w:ascii="Times New Roman" w:hAnsi="Times New Roman" w:cs="Times New Roman"/>
          <w:spacing w:val="1"/>
          <w:sz w:val="24"/>
          <w:szCs w:val="24"/>
          <w:lang w:val="ro-RO"/>
        </w:rPr>
        <w:t>r</w:t>
      </w:r>
      <w:r w:rsidR="00FB4E1C" w:rsidRPr="0053654B">
        <w:rPr>
          <w:rFonts w:ascii="Times New Roman" w:hAnsi="Times New Roman" w:cs="Times New Roman"/>
          <w:spacing w:val="-2"/>
          <w:sz w:val="24"/>
          <w:szCs w:val="24"/>
          <w:lang w:val="ro-RO"/>
        </w:rPr>
        <w:t>o</w:t>
      </w:r>
      <w:r w:rsidR="00FB4E1C" w:rsidRPr="0053654B">
        <w:rPr>
          <w:rFonts w:ascii="Times New Roman" w:hAnsi="Times New Roman" w:cs="Times New Roman"/>
          <w:spacing w:val="1"/>
          <w:sz w:val="24"/>
          <w:szCs w:val="24"/>
          <w:lang w:val="ro-RO"/>
        </w:rPr>
        <w:t>i</w:t>
      </w:r>
      <w:r w:rsidR="00FB4E1C" w:rsidRPr="0053654B">
        <w:rPr>
          <w:rFonts w:ascii="Times New Roman" w:hAnsi="Times New Roman" w:cs="Times New Roman"/>
          <w:sz w:val="24"/>
          <w:szCs w:val="24"/>
          <w:lang w:val="ro-RO"/>
        </w:rPr>
        <w:t>e</w:t>
      </w:r>
      <w:r w:rsidR="00FB4E1C" w:rsidRPr="0053654B">
        <w:rPr>
          <w:rFonts w:ascii="Times New Roman" w:hAnsi="Times New Roman" w:cs="Times New Roman"/>
          <w:spacing w:val="-2"/>
          <w:sz w:val="24"/>
          <w:szCs w:val="24"/>
          <w:lang w:val="ro-RO"/>
        </w:rPr>
        <w:t>c</w:t>
      </w:r>
      <w:r w:rsidR="00FB4E1C" w:rsidRPr="0053654B">
        <w:rPr>
          <w:rFonts w:ascii="Times New Roman" w:hAnsi="Times New Roman" w:cs="Times New Roman"/>
          <w:spacing w:val="1"/>
          <w:sz w:val="24"/>
          <w:szCs w:val="24"/>
          <w:lang w:val="ro-RO"/>
        </w:rPr>
        <w:t>t</w:t>
      </w:r>
      <w:r w:rsidR="00FB4E1C" w:rsidRPr="0053654B">
        <w:rPr>
          <w:rFonts w:ascii="Times New Roman" w:hAnsi="Times New Roman" w:cs="Times New Roman"/>
          <w:spacing w:val="-2"/>
          <w:sz w:val="24"/>
          <w:szCs w:val="24"/>
          <w:lang w:val="ro-RO"/>
        </w:rPr>
        <w:t>u</w:t>
      </w:r>
      <w:r w:rsidR="00FB4E1C" w:rsidRPr="0053654B">
        <w:rPr>
          <w:rFonts w:ascii="Times New Roman" w:hAnsi="Times New Roman" w:cs="Times New Roman"/>
          <w:spacing w:val="1"/>
          <w:sz w:val="24"/>
          <w:szCs w:val="24"/>
          <w:lang w:val="ro-RO"/>
        </w:rPr>
        <w:t>l</w:t>
      </w:r>
      <w:r w:rsidR="00FB4E1C" w:rsidRPr="0053654B">
        <w:rPr>
          <w:rFonts w:ascii="Times New Roman" w:hAnsi="Times New Roman" w:cs="Times New Roman"/>
          <w:sz w:val="24"/>
          <w:szCs w:val="24"/>
          <w:lang w:val="ro-RO"/>
        </w:rPr>
        <w:t>ui</w:t>
      </w:r>
      <w:r w:rsidR="00A6176F" w:rsidRPr="0053654B">
        <w:rPr>
          <w:rFonts w:ascii="Times New Roman" w:hAnsi="Times New Roman" w:cs="Times New Roman"/>
          <w:sz w:val="24"/>
          <w:szCs w:val="24"/>
          <w:lang w:val="ro-RO"/>
        </w:rPr>
        <w:t xml:space="preserve"> </w:t>
      </w:r>
      <w:r w:rsidR="00FB4E1C" w:rsidRPr="0053654B">
        <w:rPr>
          <w:rFonts w:ascii="Times New Roman" w:hAnsi="Times New Roman" w:cs="Times New Roman"/>
          <w:sz w:val="24"/>
          <w:szCs w:val="24"/>
          <w:lang w:val="ro-RO"/>
        </w:rPr>
        <w:t>de</w:t>
      </w:r>
      <w:r w:rsidR="00A6176F" w:rsidRPr="0053654B">
        <w:rPr>
          <w:rFonts w:ascii="Times New Roman" w:hAnsi="Times New Roman" w:cs="Times New Roman"/>
          <w:sz w:val="24"/>
          <w:szCs w:val="24"/>
          <w:lang w:val="ro-RO"/>
        </w:rPr>
        <w:t xml:space="preserve"> </w:t>
      </w:r>
      <w:r w:rsidR="00FB4E1C" w:rsidRPr="0053654B">
        <w:rPr>
          <w:rFonts w:ascii="Times New Roman" w:hAnsi="Times New Roman" w:cs="Times New Roman"/>
          <w:spacing w:val="-2"/>
          <w:sz w:val="24"/>
          <w:szCs w:val="24"/>
          <w:lang w:val="ro-RO"/>
        </w:rPr>
        <w:t>ce</w:t>
      </w:r>
      <w:r w:rsidR="00FB4E1C" w:rsidRPr="0053654B">
        <w:rPr>
          <w:rFonts w:ascii="Times New Roman" w:hAnsi="Times New Roman" w:cs="Times New Roman"/>
          <w:spacing w:val="1"/>
          <w:sz w:val="24"/>
          <w:szCs w:val="24"/>
          <w:lang w:val="ro-RO"/>
        </w:rPr>
        <w:t>r</w:t>
      </w:r>
      <w:r w:rsidR="00FB4E1C" w:rsidRPr="0053654B">
        <w:rPr>
          <w:rFonts w:ascii="Times New Roman" w:hAnsi="Times New Roman" w:cs="Times New Roman"/>
          <w:sz w:val="24"/>
          <w:szCs w:val="24"/>
          <w:lang w:val="ro-RO"/>
        </w:rPr>
        <w:t>c</w:t>
      </w:r>
      <w:r w:rsidR="00FB4E1C" w:rsidRPr="0053654B">
        <w:rPr>
          <w:rFonts w:ascii="Times New Roman" w:hAnsi="Times New Roman" w:cs="Times New Roman"/>
          <w:spacing w:val="-2"/>
          <w:sz w:val="24"/>
          <w:szCs w:val="24"/>
          <w:lang w:val="ro-RO"/>
        </w:rPr>
        <w:t>e</w:t>
      </w:r>
      <w:r w:rsidR="00FB4E1C" w:rsidRPr="0053654B">
        <w:rPr>
          <w:rFonts w:ascii="Times New Roman" w:hAnsi="Times New Roman" w:cs="Times New Roman"/>
          <w:spacing w:val="1"/>
          <w:sz w:val="24"/>
          <w:szCs w:val="24"/>
          <w:lang w:val="ro-RO"/>
        </w:rPr>
        <w:t>t</w:t>
      </w:r>
      <w:r w:rsidR="00FB4E1C" w:rsidRPr="0053654B">
        <w:rPr>
          <w:rFonts w:ascii="Times New Roman" w:hAnsi="Times New Roman" w:cs="Times New Roman"/>
          <w:sz w:val="24"/>
          <w:szCs w:val="24"/>
          <w:lang w:val="ro-RO"/>
        </w:rPr>
        <w:t>a</w:t>
      </w:r>
      <w:r w:rsidR="00FB4E1C" w:rsidRPr="0053654B">
        <w:rPr>
          <w:rFonts w:ascii="Times New Roman" w:hAnsi="Times New Roman" w:cs="Times New Roman"/>
          <w:spacing w:val="-1"/>
          <w:sz w:val="24"/>
          <w:szCs w:val="24"/>
          <w:lang w:val="ro-RO"/>
        </w:rPr>
        <w:t>r</w:t>
      </w:r>
      <w:r w:rsidR="00FB4E1C" w:rsidRPr="0053654B">
        <w:rPr>
          <w:rFonts w:ascii="Times New Roman" w:hAnsi="Times New Roman" w:cs="Times New Roman"/>
          <w:sz w:val="24"/>
          <w:szCs w:val="24"/>
          <w:lang w:val="ro-RO"/>
        </w:rPr>
        <w:t>e</w:t>
      </w:r>
      <w:r w:rsidR="00FB4E1C" w:rsidRPr="0053654B">
        <w:rPr>
          <w:rFonts w:ascii="Times New Roman" w:hAnsi="Times New Roman" w:cs="Times New Roman"/>
          <w:spacing w:val="1"/>
          <w:sz w:val="24"/>
          <w:szCs w:val="24"/>
          <w:lang w:val="ro-RO"/>
        </w:rPr>
        <w:t>)</w:t>
      </w:r>
      <w:r w:rsidR="00FB4E1C" w:rsidRPr="0053654B">
        <w:rPr>
          <w:rFonts w:ascii="Times New Roman" w:hAnsi="Times New Roman" w:cs="Times New Roman"/>
          <w:sz w:val="24"/>
          <w:szCs w:val="24"/>
          <w:lang w:val="ro-RO"/>
        </w:rPr>
        <w:t>.</w:t>
      </w:r>
      <w:r w:rsidR="00A6176F" w:rsidRPr="0053654B">
        <w:rPr>
          <w:rFonts w:ascii="Times New Roman" w:hAnsi="Times New Roman" w:cs="Times New Roman"/>
          <w:sz w:val="24"/>
          <w:szCs w:val="24"/>
          <w:lang w:val="ro-RO"/>
        </w:rPr>
        <w:t xml:space="preserve"> </w:t>
      </w:r>
      <w:r w:rsidR="00FB4E1C" w:rsidRPr="0053654B">
        <w:rPr>
          <w:rFonts w:ascii="Times New Roman" w:hAnsi="Times New Roman" w:cs="Times New Roman"/>
          <w:spacing w:val="-1"/>
          <w:sz w:val="24"/>
          <w:szCs w:val="24"/>
          <w:lang w:val="ro-RO"/>
        </w:rPr>
        <w:t>A</w:t>
      </w:r>
      <w:r w:rsidR="00FB4E1C" w:rsidRPr="0053654B">
        <w:rPr>
          <w:rFonts w:ascii="Times New Roman" w:hAnsi="Times New Roman" w:cs="Times New Roman"/>
          <w:sz w:val="24"/>
          <w:szCs w:val="24"/>
          <w:lang w:val="ro-RO"/>
        </w:rPr>
        <w:t>c</w:t>
      </w:r>
      <w:r w:rsidR="00FB4E1C" w:rsidRPr="0053654B">
        <w:rPr>
          <w:rFonts w:ascii="Times New Roman" w:hAnsi="Times New Roman" w:cs="Times New Roman"/>
          <w:spacing w:val="-2"/>
          <w:sz w:val="24"/>
          <w:szCs w:val="24"/>
          <w:lang w:val="ro-RO"/>
        </w:rPr>
        <w:t>e</w:t>
      </w:r>
      <w:r w:rsidR="00FB4E1C" w:rsidRPr="0053654B">
        <w:rPr>
          <w:rFonts w:ascii="Times New Roman" w:hAnsi="Times New Roman" w:cs="Times New Roman"/>
          <w:sz w:val="24"/>
          <w:szCs w:val="24"/>
          <w:lang w:val="ro-RO"/>
        </w:rPr>
        <w:t>s</w:t>
      </w:r>
      <w:r w:rsidR="00FB4E1C" w:rsidRPr="0053654B">
        <w:rPr>
          <w:rFonts w:ascii="Times New Roman" w:hAnsi="Times New Roman" w:cs="Times New Roman"/>
          <w:spacing w:val="-1"/>
          <w:sz w:val="24"/>
          <w:szCs w:val="24"/>
          <w:lang w:val="ro-RO"/>
        </w:rPr>
        <w:t>t</w:t>
      </w:r>
      <w:r w:rsidR="00FB4E1C" w:rsidRPr="0053654B">
        <w:rPr>
          <w:rFonts w:ascii="Times New Roman" w:hAnsi="Times New Roman" w:cs="Times New Roman"/>
          <w:sz w:val="24"/>
          <w:szCs w:val="24"/>
          <w:lang w:val="ro-RO"/>
        </w:rPr>
        <w:t>a</w:t>
      </w:r>
      <w:r w:rsidR="00A6176F" w:rsidRPr="0053654B">
        <w:rPr>
          <w:rFonts w:ascii="Times New Roman" w:hAnsi="Times New Roman" w:cs="Times New Roman"/>
          <w:sz w:val="24"/>
          <w:szCs w:val="24"/>
          <w:lang w:val="ro-RO"/>
        </w:rPr>
        <w:t xml:space="preserve"> </w:t>
      </w:r>
      <w:r w:rsidR="00FB4E1C" w:rsidRPr="0053654B">
        <w:rPr>
          <w:rFonts w:ascii="Times New Roman" w:hAnsi="Times New Roman" w:cs="Times New Roman"/>
          <w:sz w:val="24"/>
          <w:szCs w:val="24"/>
          <w:lang w:val="ro-RO"/>
        </w:rPr>
        <w:t>poa</w:t>
      </w:r>
      <w:r w:rsidR="00FB4E1C" w:rsidRPr="0053654B">
        <w:rPr>
          <w:rFonts w:ascii="Times New Roman" w:hAnsi="Times New Roman" w:cs="Times New Roman"/>
          <w:spacing w:val="-1"/>
          <w:sz w:val="24"/>
          <w:szCs w:val="24"/>
          <w:lang w:val="ro-RO"/>
        </w:rPr>
        <w:t>t</w:t>
      </w:r>
      <w:r w:rsidR="00FB4E1C" w:rsidRPr="0053654B">
        <w:rPr>
          <w:rFonts w:ascii="Times New Roman" w:hAnsi="Times New Roman" w:cs="Times New Roman"/>
          <w:sz w:val="24"/>
          <w:szCs w:val="24"/>
          <w:lang w:val="ro-RO"/>
        </w:rPr>
        <w:t>e</w:t>
      </w:r>
      <w:r w:rsidR="00A6176F" w:rsidRPr="0053654B">
        <w:rPr>
          <w:rFonts w:ascii="Times New Roman" w:hAnsi="Times New Roman" w:cs="Times New Roman"/>
          <w:sz w:val="24"/>
          <w:szCs w:val="24"/>
          <w:lang w:val="ro-RO"/>
        </w:rPr>
        <w:t xml:space="preserve"> </w:t>
      </w:r>
      <w:r w:rsidR="00FB4E1C" w:rsidRPr="0053654B">
        <w:rPr>
          <w:rFonts w:ascii="Times New Roman" w:hAnsi="Times New Roman" w:cs="Times New Roman"/>
          <w:spacing w:val="1"/>
          <w:sz w:val="24"/>
          <w:szCs w:val="24"/>
          <w:lang w:val="ro-RO"/>
        </w:rPr>
        <w:t>f</w:t>
      </w:r>
      <w:r w:rsidR="00FB4E1C" w:rsidRPr="0053654B">
        <w:rPr>
          <w:rFonts w:ascii="Times New Roman" w:hAnsi="Times New Roman" w:cs="Times New Roman"/>
          <w:sz w:val="24"/>
          <w:szCs w:val="24"/>
          <w:lang w:val="ro-RO"/>
        </w:rPr>
        <w:t>i</w:t>
      </w:r>
      <w:r w:rsidR="00A6176F" w:rsidRPr="0053654B">
        <w:rPr>
          <w:rFonts w:ascii="Times New Roman" w:hAnsi="Times New Roman" w:cs="Times New Roman"/>
          <w:sz w:val="24"/>
          <w:szCs w:val="24"/>
          <w:lang w:val="ro-RO"/>
        </w:rPr>
        <w:t xml:space="preserve"> </w:t>
      </w:r>
      <w:r w:rsidR="00FB4E1C" w:rsidRPr="0053654B">
        <w:rPr>
          <w:rFonts w:ascii="Times New Roman" w:hAnsi="Times New Roman" w:cs="Times New Roman"/>
          <w:sz w:val="24"/>
          <w:szCs w:val="24"/>
          <w:lang w:val="ro-RO"/>
        </w:rPr>
        <w:t>un ce</w:t>
      </w:r>
      <w:r w:rsidR="00FB4E1C" w:rsidRPr="0053654B">
        <w:rPr>
          <w:rFonts w:ascii="Times New Roman" w:hAnsi="Times New Roman" w:cs="Times New Roman"/>
          <w:spacing w:val="1"/>
          <w:sz w:val="24"/>
          <w:szCs w:val="24"/>
          <w:lang w:val="ro-RO"/>
        </w:rPr>
        <w:t>r</w:t>
      </w:r>
      <w:r w:rsidR="00FB4E1C" w:rsidRPr="0053654B">
        <w:rPr>
          <w:rFonts w:ascii="Times New Roman" w:hAnsi="Times New Roman" w:cs="Times New Roman"/>
          <w:spacing w:val="-1"/>
          <w:sz w:val="24"/>
          <w:szCs w:val="24"/>
          <w:lang w:val="ro-RO"/>
        </w:rPr>
        <w:t>t</w:t>
      </w:r>
      <w:r w:rsidR="00FB4E1C" w:rsidRPr="0053654B">
        <w:rPr>
          <w:rFonts w:ascii="Times New Roman" w:hAnsi="Times New Roman" w:cs="Times New Roman"/>
          <w:spacing w:val="1"/>
          <w:sz w:val="24"/>
          <w:szCs w:val="24"/>
          <w:lang w:val="ro-RO"/>
        </w:rPr>
        <w:t>i</w:t>
      </w:r>
      <w:r w:rsidR="00FB4E1C" w:rsidRPr="0053654B">
        <w:rPr>
          <w:rFonts w:ascii="Times New Roman" w:hAnsi="Times New Roman" w:cs="Times New Roman"/>
          <w:spacing w:val="-2"/>
          <w:sz w:val="24"/>
          <w:szCs w:val="24"/>
          <w:lang w:val="ro-RO"/>
        </w:rPr>
        <w:t>f</w:t>
      </w:r>
      <w:r w:rsidR="00FB4E1C" w:rsidRPr="0053654B">
        <w:rPr>
          <w:rFonts w:ascii="Times New Roman" w:hAnsi="Times New Roman" w:cs="Times New Roman"/>
          <w:spacing w:val="1"/>
          <w:sz w:val="24"/>
          <w:szCs w:val="24"/>
          <w:lang w:val="ro-RO"/>
        </w:rPr>
        <w:t>i</w:t>
      </w:r>
      <w:r w:rsidR="00FB4E1C" w:rsidRPr="0053654B">
        <w:rPr>
          <w:rFonts w:ascii="Times New Roman" w:hAnsi="Times New Roman" w:cs="Times New Roman"/>
          <w:sz w:val="24"/>
          <w:szCs w:val="24"/>
          <w:lang w:val="ro-RO"/>
        </w:rPr>
        <w:t>c</w:t>
      </w:r>
      <w:r w:rsidR="00FB4E1C" w:rsidRPr="0053654B">
        <w:rPr>
          <w:rFonts w:ascii="Times New Roman" w:hAnsi="Times New Roman" w:cs="Times New Roman"/>
          <w:spacing w:val="-2"/>
          <w:sz w:val="24"/>
          <w:szCs w:val="24"/>
          <w:lang w:val="ro-RO"/>
        </w:rPr>
        <w:t>a</w:t>
      </w:r>
      <w:r w:rsidR="00FB4E1C" w:rsidRPr="0053654B">
        <w:rPr>
          <w:rFonts w:ascii="Times New Roman" w:hAnsi="Times New Roman" w:cs="Times New Roman"/>
          <w:sz w:val="24"/>
          <w:szCs w:val="24"/>
          <w:lang w:val="ro-RO"/>
        </w:rPr>
        <w:t>t</w:t>
      </w:r>
      <w:r w:rsidR="00A6176F" w:rsidRPr="0053654B">
        <w:rPr>
          <w:rFonts w:ascii="Times New Roman" w:hAnsi="Times New Roman" w:cs="Times New Roman"/>
          <w:sz w:val="24"/>
          <w:szCs w:val="24"/>
          <w:lang w:val="ro-RO"/>
        </w:rPr>
        <w:t xml:space="preserve"> </w:t>
      </w:r>
      <w:r w:rsidR="00FB4E1C" w:rsidRPr="0053654B">
        <w:rPr>
          <w:rFonts w:ascii="Times New Roman" w:hAnsi="Times New Roman" w:cs="Times New Roman"/>
          <w:spacing w:val="1"/>
          <w:sz w:val="24"/>
          <w:szCs w:val="24"/>
          <w:lang w:val="ro-RO"/>
        </w:rPr>
        <w:t>r</w:t>
      </w:r>
      <w:r w:rsidR="00FB4E1C" w:rsidRPr="0053654B">
        <w:rPr>
          <w:rFonts w:ascii="Times New Roman" w:hAnsi="Times New Roman" w:cs="Times New Roman"/>
          <w:spacing w:val="-2"/>
          <w:sz w:val="24"/>
          <w:szCs w:val="24"/>
          <w:lang w:val="ro-RO"/>
        </w:rPr>
        <w:t>e</w:t>
      </w:r>
      <w:r w:rsidR="00FB4E1C" w:rsidRPr="0053654B">
        <w:rPr>
          <w:rFonts w:ascii="Times New Roman" w:hAnsi="Times New Roman" w:cs="Times New Roman"/>
          <w:sz w:val="24"/>
          <w:szCs w:val="24"/>
          <w:lang w:val="ro-RO"/>
        </w:rPr>
        <w:t>cun</w:t>
      </w:r>
      <w:r w:rsidR="00FB4E1C" w:rsidRPr="0053654B">
        <w:rPr>
          <w:rFonts w:ascii="Times New Roman" w:hAnsi="Times New Roman" w:cs="Times New Roman"/>
          <w:spacing w:val="-2"/>
          <w:sz w:val="24"/>
          <w:szCs w:val="24"/>
          <w:lang w:val="ro-RO"/>
        </w:rPr>
        <w:t>o</w:t>
      </w:r>
      <w:r w:rsidR="00FB4E1C" w:rsidRPr="0053654B">
        <w:rPr>
          <w:rFonts w:ascii="Times New Roman" w:hAnsi="Times New Roman" w:cs="Times New Roman"/>
          <w:sz w:val="24"/>
          <w:szCs w:val="24"/>
          <w:lang w:val="ro-RO"/>
        </w:rPr>
        <w:t>s</w:t>
      </w:r>
      <w:r w:rsidR="00FB4E1C" w:rsidRPr="0053654B">
        <w:rPr>
          <w:rFonts w:ascii="Times New Roman" w:hAnsi="Times New Roman" w:cs="Times New Roman"/>
          <w:spacing w:val="1"/>
          <w:sz w:val="24"/>
          <w:szCs w:val="24"/>
          <w:lang w:val="ro-RO"/>
        </w:rPr>
        <w:t>c</w:t>
      </w:r>
      <w:r w:rsidR="00FB4E1C" w:rsidRPr="0053654B">
        <w:rPr>
          <w:rFonts w:ascii="Times New Roman" w:hAnsi="Times New Roman" w:cs="Times New Roman"/>
          <w:spacing w:val="-2"/>
          <w:sz w:val="24"/>
          <w:szCs w:val="24"/>
          <w:lang w:val="ro-RO"/>
        </w:rPr>
        <w:t>u</w:t>
      </w:r>
      <w:r w:rsidR="00FB4E1C" w:rsidRPr="0053654B">
        <w:rPr>
          <w:rFonts w:ascii="Times New Roman" w:hAnsi="Times New Roman" w:cs="Times New Roman"/>
          <w:sz w:val="24"/>
          <w:szCs w:val="24"/>
          <w:lang w:val="ro-RO"/>
        </w:rPr>
        <w:t>t</w:t>
      </w:r>
      <w:r w:rsidR="00A6176F" w:rsidRPr="0053654B">
        <w:rPr>
          <w:rFonts w:ascii="Times New Roman" w:hAnsi="Times New Roman" w:cs="Times New Roman"/>
          <w:sz w:val="24"/>
          <w:szCs w:val="24"/>
          <w:lang w:val="ro-RO"/>
        </w:rPr>
        <w:t xml:space="preserve"> </w:t>
      </w:r>
      <w:r w:rsidR="00FB4E1C" w:rsidRPr="0053654B">
        <w:rPr>
          <w:rFonts w:ascii="Times New Roman" w:hAnsi="Times New Roman" w:cs="Times New Roman"/>
          <w:spacing w:val="1"/>
          <w:sz w:val="24"/>
          <w:szCs w:val="24"/>
          <w:lang w:val="ro-RO"/>
        </w:rPr>
        <w:t>i</w:t>
      </w:r>
      <w:r w:rsidR="00FB4E1C" w:rsidRPr="0053654B">
        <w:rPr>
          <w:rFonts w:ascii="Times New Roman" w:hAnsi="Times New Roman" w:cs="Times New Roman"/>
          <w:spacing w:val="-2"/>
          <w:sz w:val="24"/>
          <w:szCs w:val="24"/>
          <w:lang w:val="ro-RO"/>
        </w:rPr>
        <w:t>n</w:t>
      </w:r>
      <w:r w:rsidR="00FB4E1C" w:rsidRPr="0053654B">
        <w:rPr>
          <w:rFonts w:ascii="Times New Roman" w:hAnsi="Times New Roman" w:cs="Times New Roman"/>
          <w:spacing w:val="1"/>
          <w:sz w:val="24"/>
          <w:szCs w:val="24"/>
          <w:lang w:val="ro-RO"/>
        </w:rPr>
        <w:t>t</w:t>
      </w:r>
      <w:r w:rsidR="00FB4E1C" w:rsidRPr="0053654B">
        <w:rPr>
          <w:rFonts w:ascii="Times New Roman" w:hAnsi="Times New Roman" w:cs="Times New Roman"/>
          <w:sz w:val="24"/>
          <w:szCs w:val="24"/>
          <w:lang w:val="ro-RO"/>
        </w:rPr>
        <w:t>e</w:t>
      </w:r>
      <w:r w:rsidR="00FB4E1C" w:rsidRPr="0053654B">
        <w:rPr>
          <w:rFonts w:ascii="Times New Roman" w:hAnsi="Times New Roman" w:cs="Times New Roman"/>
          <w:spacing w:val="1"/>
          <w:sz w:val="24"/>
          <w:szCs w:val="24"/>
          <w:lang w:val="ro-RO"/>
        </w:rPr>
        <w:t>r</w:t>
      </w:r>
      <w:r w:rsidR="00FB4E1C" w:rsidRPr="0053654B">
        <w:rPr>
          <w:rFonts w:ascii="Times New Roman" w:hAnsi="Times New Roman" w:cs="Times New Roman"/>
          <w:spacing w:val="-2"/>
          <w:sz w:val="24"/>
          <w:szCs w:val="24"/>
          <w:lang w:val="ro-RO"/>
        </w:rPr>
        <w:t>n</w:t>
      </w:r>
      <w:r w:rsidR="00FB4E1C" w:rsidRPr="0053654B">
        <w:rPr>
          <w:rFonts w:ascii="Times New Roman" w:hAnsi="Times New Roman" w:cs="Times New Roman"/>
          <w:spacing w:val="4"/>
          <w:sz w:val="24"/>
          <w:szCs w:val="24"/>
          <w:lang w:val="ro-RO"/>
        </w:rPr>
        <w:t>a</w:t>
      </w:r>
      <w:r w:rsidR="00FB4E1C" w:rsidRPr="0053654B">
        <w:rPr>
          <w:rFonts w:ascii="Times New Roman" w:hAnsi="Times New Roman" w:cs="Times New Roman"/>
          <w:spacing w:val="1"/>
          <w:sz w:val="24"/>
          <w:szCs w:val="24"/>
          <w:lang w:val="ro-RO"/>
        </w:rPr>
        <w:t>ț</w:t>
      </w:r>
      <w:r w:rsidR="00FB4E1C" w:rsidRPr="0053654B">
        <w:rPr>
          <w:rFonts w:ascii="Times New Roman" w:hAnsi="Times New Roman" w:cs="Times New Roman"/>
          <w:spacing w:val="-1"/>
          <w:sz w:val="24"/>
          <w:szCs w:val="24"/>
          <w:lang w:val="ro-RO"/>
        </w:rPr>
        <w:t>i</w:t>
      </w:r>
      <w:r w:rsidR="00FB4E1C" w:rsidRPr="0053654B">
        <w:rPr>
          <w:rFonts w:ascii="Times New Roman" w:hAnsi="Times New Roman" w:cs="Times New Roman"/>
          <w:sz w:val="24"/>
          <w:szCs w:val="24"/>
          <w:lang w:val="ro-RO"/>
        </w:rPr>
        <w:t>on</w:t>
      </w:r>
      <w:r w:rsidR="00FB4E1C" w:rsidRPr="0053654B">
        <w:rPr>
          <w:rFonts w:ascii="Times New Roman" w:hAnsi="Times New Roman" w:cs="Times New Roman"/>
          <w:spacing w:val="-2"/>
          <w:sz w:val="24"/>
          <w:szCs w:val="24"/>
          <w:lang w:val="ro-RO"/>
        </w:rPr>
        <w:t>a</w:t>
      </w:r>
      <w:r w:rsidR="00FB4E1C" w:rsidRPr="0053654B">
        <w:rPr>
          <w:rFonts w:ascii="Times New Roman" w:hAnsi="Times New Roman" w:cs="Times New Roman"/>
          <w:sz w:val="24"/>
          <w:szCs w:val="24"/>
          <w:lang w:val="ro-RO"/>
        </w:rPr>
        <w:t>l</w:t>
      </w:r>
      <w:r w:rsidR="00A6176F" w:rsidRPr="0053654B">
        <w:rPr>
          <w:rFonts w:ascii="Times New Roman" w:hAnsi="Times New Roman" w:cs="Times New Roman"/>
          <w:sz w:val="24"/>
          <w:szCs w:val="24"/>
          <w:lang w:val="ro-RO"/>
        </w:rPr>
        <w:t xml:space="preserve"> </w:t>
      </w:r>
      <w:r w:rsidR="00FB4E1C" w:rsidRPr="0053654B">
        <w:rPr>
          <w:rFonts w:ascii="Times New Roman" w:hAnsi="Times New Roman" w:cs="Times New Roman"/>
          <w:spacing w:val="1"/>
          <w:sz w:val="24"/>
          <w:szCs w:val="24"/>
          <w:lang w:val="ro-RO"/>
        </w:rPr>
        <w:t>(</w:t>
      </w:r>
      <w:r w:rsidR="00FB4E1C" w:rsidRPr="0053654B">
        <w:rPr>
          <w:rFonts w:ascii="Times New Roman" w:hAnsi="Times New Roman" w:cs="Times New Roman"/>
          <w:spacing w:val="-1"/>
          <w:sz w:val="24"/>
          <w:szCs w:val="24"/>
          <w:lang w:val="ro-RO"/>
        </w:rPr>
        <w:t>C</w:t>
      </w:r>
      <w:r w:rsidR="00FB4E1C" w:rsidRPr="0053654B">
        <w:rPr>
          <w:rFonts w:ascii="Times New Roman" w:hAnsi="Times New Roman" w:cs="Times New Roman"/>
          <w:sz w:val="24"/>
          <w:szCs w:val="24"/>
          <w:lang w:val="ro-RO"/>
        </w:rPr>
        <w:t>a</w:t>
      </w:r>
      <w:r w:rsidR="00FB4E1C" w:rsidRPr="0053654B">
        <w:rPr>
          <w:rFonts w:ascii="Times New Roman" w:hAnsi="Times New Roman" w:cs="Times New Roman"/>
          <w:spacing w:val="-3"/>
          <w:sz w:val="24"/>
          <w:szCs w:val="24"/>
          <w:lang w:val="ro-RO"/>
        </w:rPr>
        <w:t>m</w:t>
      </w:r>
      <w:r w:rsidR="00FB4E1C" w:rsidRPr="0053654B">
        <w:rPr>
          <w:rFonts w:ascii="Times New Roman" w:hAnsi="Times New Roman" w:cs="Times New Roman"/>
          <w:sz w:val="24"/>
          <w:szCs w:val="24"/>
          <w:lang w:val="ro-RO"/>
        </w:rPr>
        <w:t>b</w:t>
      </w:r>
      <w:r w:rsidR="00FB4E1C" w:rsidRPr="0053654B">
        <w:rPr>
          <w:rFonts w:ascii="Times New Roman" w:hAnsi="Times New Roman" w:cs="Times New Roman"/>
          <w:spacing w:val="1"/>
          <w:sz w:val="24"/>
          <w:szCs w:val="24"/>
          <w:lang w:val="ro-RO"/>
        </w:rPr>
        <w:t>ri</w:t>
      </w:r>
      <w:r w:rsidR="00FB4E1C" w:rsidRPr="0053654B">
        <w:rPr>
          <w:rFonts w:ascii="Times New Roman" w:hAnsi="Times New Roman" w:cs="Times New Roman"/>
          <w:sz w:val="24"/>
          <w:szCs w:val="24"/>
          <w:lang w:val="ro-RO"/>
        </w:rPr>
        <w:t>d</w:t>
      </w:r>
      <w:r w:rsidR="00FB4E1C" w:rsidRPr="0053654B">
        <w:rPr>
          <w:rFonts w:ascii="Times New Roman" w:hAnsi="Times New Roman" w:cs="Times New Roman"/>
          <w:spacing w:val="-2"/>
          <w:sz w:val="24"/>
          <w:szCs w:val="24"/>
          <w:lang w:val="ro-RO"/>
        </w:rPr>
        <w:t>g</w:t>
      </w:r>
      <w:r w:rsidR="00FB4E1C" w:rsidRPr="0053654B">
        <w:rPr>
          <w:rFonts w:ascii="Times New Roman" w:hAnsi="Times New Roman" w:cs="Times New Roman"/>
          <w:sz w:val="24"/>
          <w:szCs w:val="24"/>
          <w:lang w:val="ro-RO"/>
        </w:rPr>
        <w:t xml:space="preserve">e, </w:t>
      </w:r>
      <w:r w:rsidR="00FB4E1C" w:rsidRPr="0053654B">
        <w:rPr>
          <w:rFonts w:ascii="Times New Roman" w:hAnsi="Times New Roman" w:cs="Times New Roman"/>
          <w:spacing w:val="-1"/>
          <w:sz w:val="24"/>
          <w:szCs w:val="24"/>
          <w:lang w:val="ro-RO"/>
        </w:rPr>
        <w:t>DA</w:t>
      </w:r>
      <w:r w:rsidR="00FB4E1C" w:rsidRPr="0053654B">
        <w:rPr>
          <w:rFonts w:ascii="Times New Roman" w:hAnsi="Times New Roman" w:cs="Times New Roman"/>
          <w:sz w:val="24"/>
          <w:szCs w:val="24"/>
          <w:lang w:val="ro-RO"/>
        </w:rPr>
        <w:t>LF</w:t>
      </w:r>
      <w:r w:rsidR="00A6176F" w:rsidRPr="0053654B">
        <w:rPr>
          <w:rFonts w:ascii="Times New Roman" w:hAnsi="Times New Roman" w:cs="Times New Roman"/>
          <w:sz w:val="24"/>
          <w:szCs w:val="24"/>
          <w:lang w:val="ro-RO"/>
        </w:rPr>
        <w:t xml:space="preserve"> </w:t>
      </w:r>
      <w:r w:rsidR="00FB4E1C" w:rsidRPr="0053654B">
        <w:rPr>
          <w:rFonts w:ascii="Times New Roman" w:hAnsi="Times New Roman" w:cs="Times New Roman"/>
          <w:sz w:val="24"/>
          <w:szCs w:val="24"/>
          <w:lang w:val="ro-RO"/>
        </w:rPr>
        <w:t>e</w:t>
      </w:r>
      <w:r w:rsidR="00FB4E1C" w:rsidRPr="0053654B">
        <w:rPr>
          <w:rFonts w:ascii="Times New Roman" w:hAnsi="Times New Roman" w:cs="Times New Roman"/>
          <w:spacing w:val="1"/>
          <w:sz w:val="24"/>
          <w:szCs w:val="24"/>
          <w:lang w:val="ro-RO"/>
        </w:rPr>
        <w:t>t</w:t>
      </w:r>
      <w:r w:rsidR="00FB4E1C" w:rsidRPr="0053654B">
        <w:rPr>
          <w:rFonts w:ascii="Times New Roman" w:hAnsi="Times New Roman" w:cs="Times New Roman"/>
          <w:sz w:val="24"/>
          <w:szCs w:val="24"/>
          <w:lang w:val="ro-RO"/>
        </w:rPr>
        <w:t>c</w:t>
      </w:r>
      <w:r w:rsidR="00FB4E1C" w:rsidRPr="0053654B">
        <w:rPr>
          <w:rFonts w:ascii="Times New Roman" w:hAnsi="Times New Roman" w:cs="Times New Roman"/>
          <w:spacing w:val="-2"/>
          <w:sz w:val="24"/>
          <w:szCs w:val="24"/>
          <w:lang w:val="ro-RO"/>
        </w:rPr>
        <w:t>.</w:t>
      </w:r>
      <w:r w:rsidR="00FB4E1C" w:rsidRPr="0053654B">
        <w:rPr>
          <w:rFonts w:ascii="Times New Roman" w:hAnsi="Times New Roman" w:cs="Times New Roman"/>
          <w:sz w:val="24"/>
          <w:szCs w:val="24"/>
          <w:lang w:val="ro-RO"/>
        </w:rPr>
        <w:t>)</w:t>
      </w:r>
      <w:r w:rsidR="00A6176F" w:rsidRPr="0053654B">
        <w:rPr>
          <w:rFonts w:ascii="Times New Roman" w:hAnsi="Times New Roman" w:cs="Times New Roman"/>
          <w:sz w:val="24"/>
          <w:szCs w:val="24"/>
          <w:lang w:val="ro-RO"/>
        </w:rPr>
        <w:t xml:space="preserve"> </w:t>
      </w:r>
      <w:r w:rsidR="00FB4E1C" w:rsidRPr="0053654B">
        <w:rPr>
          <w:rFonts w:ascii="Times New Roman" w:hAnsi="Times New Roman" w:cs="Times New Roman"/>
          <w:spacing w:val="-2"/>
          <w:sz w:val="24"/>
          <w:szCs w:val="24"/>
          <w:lang w:val="ro-RO"/>
        </w:rPr>
        <w:t>s</w:t>
      </w:r>
      <w:r w:rsidR="00FB4E1C" w:rsidRPr="0053654B">
        <w:rPr>
          <w:rFonts w:ascii="Times New Roman" w:hAnsi="Times New Roman" w:cs="Times New Roman"/>
          <w:sz w:val="24"/>
          <w:szCs w:val="24"/>
          <w:lang w:val="ro-RO"/>
        </w:rPr>
        <w:t>au</w:t>
      </w:r>
      <w:r w:rsidR="00A6176F" w:rsidRPr="0053654B">
        <w:rPr>
          <w:rFonts w:ascii="Times New Roman" w:hAnsi="Times New Roman" w:cs="Times New Roman"/>
          <w:sz w:val="24"/>
          <w:szCs w:val="24"/>
          <w:lang w:val="ro-RO"/>
        </w:rPr>
        <w:t xml:space="preserve"> </w:t>
      </w:r>
      <w:r w:rsidR="00FB4E1C" w:rsidRPr="0053654B">
        <w:rPr>
          <w:rFonts w:ascii="Times New Roman" w:hAnsi="Times New Roman" w:cs="Times New Roman"/>
          <w:spacing w:val="-2"/>
          <w:sz w:val="24"/>
          <w:szCs w:val="24"/>
          <w:lang w:val="ro-RO"/>
        </w:rPr>
        <w:t>u</w:t>
      </w:r>
      <w:r w:rsidR="00FB4E1C" w:rsidRPr="0053654B">
        <w:rPr>
          <w:rFonts w:ascii="Times New Roman" w:hAnsi="Times New Roman" w:cs="Times New Roman"/>
          <w:sz w:val="24"/>
          <w:szCs w:val="24"/>
          <w:lang w:val="ro-RO"/>
        </w:rPr>
        <w:t>n</w:t>
      </w:r>
      <w:r w:rsidR="00A6176F" w:rsidRPr="0053654B">
        <w:rPr>
          <w:rFonts w:ascii="Times New Roman" w:hAnsi="Times New Roman" w:cs="Times New Roman"/>
          <w:sz w:val="24"/>
          <w:szCs w:val="24"/>
          <w:lang w:val="ro-RO"/>
        </w:rPr>
        <w:t xml:space="preserve"> </w:t>
      </w:r>
      <w:r w:rsidR="00FB4E1C" w:rsidRPr="0053654B">
        <w:rPr>
          <w:rFonts w:ascii="Times New Roman" w:hAnsi="Times New Roman" w:cs="Times New Roman"/>
          <w:spacing w:val="-2"/>
          <w:sz w:val="24"/>
          <w:szCs w:val="24"/>
          <w:lang w:val="ro-RO"/>
        </w:rPr>
        <w:t>c</w:t>
      </w:r>
      <w:r w:rsidR="00FB4E1C" w:rsidRPr="0053654B">
        <w:rPr>
          <w:rFonts w:ascii="Times New Roman" w:hAnsi="Times New Roman" w:cs="Times New Roman"/>
          <w:sz w:val="24"/>
          <w:szCs w:val="24"/>
          <w:lang w:val="ro-RO"/>
        </w:rPr>
        <w:t>e</w:t>
      </w:r>
      <w:r w:rsidR="00FB4E1C" w:rsidRPr="0053654B">
        <w:rPr>
          <w:rFonts w:ascii="Times New Roman" w:hAnsi="Times New Roman" w:cs="Times New Roman"/>
          <w:spacing w:val="-1"/>
          <w:sz w:val="24"/>
          <w:szCs w:val="24"/>
          <w:lang w:val="ro-RO"/>
        </w:rPr>
        <w:t>r</w:t>
      </w:r>
      <w:r w:rsidR="00FB4E1C" w:rsidRPr="0053654B">
        <w:rPr>
          <w:rFonts w:ascii="Times New Roman" w:hAnsi="Times New Roman" w:cs="Times New Roman"/>
          <w:spacing w:val="1"/>
          <w:sz w:val="24"/>
          <w:szCs w:val="24"/>
          <w:lang w:val="ro-RO"/>
        </w:rPr>
        <w:t>t</w:t>
      </w:r>
      <w:r w:rsidR="00FB4E1C" w:rsidRPr="0053654B">
        <w:rPr>
          <w:rFonts w:ascii="Times New Roman" w:hAnsi="Times New Roman" w:cs="Times New Roman"/>
          <w:spacing w:val="-1"/>
          <w:sz w:val="24"/>
          <w:szCs w:val="24"/>
          <w:lang w:val="ro-RO"/>
        </w:rPr>
        <w:t>i</w:t>
      </w:r>
      <w:r w:rsidR="00FB4E1C" w:rsidRPr="0053654B">
        <w:rPr>
          <w:rFonts w:ascii="Times New Roman" w:hAnsi="Times New Roman" w:cs="Times New Roman"/>
          <w:spacing w:val="1"/>
          <w:sz w:val="24"/>
          <w:szCs w:val="24"/>
          <w:lang w:val="ro-RO"/>
        </w:rPr>
        <w:t>f</w:t>
      </w:r>
      <w:r w:rsidR="00FB4E1C" w:rsidRPr="0053654B">
        <w:rPr>
          <w:rFonts w:ascii="Times New Roman" w:hAnsi="Times New Roman" w:cs="Times New Roman"/>
          <w:spacing w:val="-1"/>
          <w:sz w:val="24"/>
          <w:szCs w:val="24"/>
          <w:lang w:val="ro-RO"/>
        </w:rPr>
        <w:t>i</w:t>
      </w:r>
      <w:r w:rsidR="00FB4E1C" w:rsidRPr="0053654B">
        <w:rPr>
          <w:rFonts w:ascii="Times New Roman" w:hAnsi="Times New Roman" w:cs="Times New Roman"/>
          <w:sz w:val="24"/>
          <w:szCs w:val="24"/>
          <w:lang w:val="ro-RO"/>
        </w:rPr>
        <w:t>cat</w:t>
      </w:r>
      <w:r w:rsidR="00A6176F" w:rsidRPr="0053654B">
        <w:rPr>
          <w:rFonts w:ascii="Times New Roman" w:hAnsi="Times New Roman" w:cs="Times New Roman"/>
          <w:sz w:val="24"/>
          <w:szCs w:val="24"/>
          <w:lang w:val="ro-RO"/>
        </w:rPr>
        <w:t xml:space="preserve"> </w:t>
      </w:r>
      <w:r w:rsidR="00FB4E1C" w:rsidRPr="0053654B">
        <w:rPr>
          <w:rFonts w:ascii="Times New Roman" w:hAnsi="Times New Roman" w:cs="Times New Roman"/>
          <w:sz w:val="24"/>
          <w:szCs w:val="24"/>
          <w:lang w:val="ro-RO"/>
        </w:rPr>
        <w:t>e</w:t>
      </w:r>
      <w:r w:rsidR="00FB4E1C" w:rsidRPr="0053654B">
        <w:rPr>
          <w:rFonts w:ascii="Times New Roman" w:hAnsi="Times New Roman" w:cs="Times New Roman"/>
          <w:spacing w:val="-1"/>
          <w:sz w:val="24"/>
          <w:szCs w:val="24"/>
          <w:lang w:val="ro-RO"/>
        </w:rPr>
        <w:t>l</w:t>
      </w:r>
      <w:r w:rsidR="00FB4E1C" w:rsidRPr="0053654B">
        <w:rPr>
          <w:rFonts w:ascii="Times New Roman" w:hAnsi="Times New Roman" w:cs="Times New Roman"/>
          <w:spacing w:val="1"/>
          <w:sz w:val="24"/>
          <w:szCs w:val="24"/>
          <w:lang w:val="ro-RO"/>
        </w:rPr>
        <w:t>i</w:t>
      </w:r>
      <w:r w:rsidR="00FB4E1C" w:rsidRPr="0053654B">
        <w:rPr>
          <w:rFonts w:ascii="Times New Roman" w:hAnsi="Times New Roman" w:cs="Times New Roman"/>
          <w:sz w:val="24"/>
          <w:szCs w:val="24"/>
          <w:lang w:val="ro-RO"/>
        </w:rPr>
        <w:t>b</w:t>
      </w:r>
      <w:r w:rsidR="00FB4E1C" w:rsidRPr="0053654B">
        <w:rPr>
          <w:rFonts w:ascii="Times New Roman" w:hAnsi="Times New Roman" w:cs="Times New Roman"/>
          <w:spacing w:val="-2"/>
          <w:sz w:val="24"/>
          <w:szCs w:val="24"/>
          <w:lang w:val="ro-RO"/>
        </w:rPr>
        <w:t>e</w:t>
      </w:r>
      <w:r w:rsidR="00FB4E1C" w:rsidRPr="0053654B">
        <w:rPr>
          <w:rFonts w:ascii="Times New Roman" w:hAnsi="Times New Roman" w:cs="Times New Roman"/>
          <w:spacing w:val="1"/>
          <w:sz w:val="24"/>
          <w:szCs w:val="24"/>
          <w:lang w:val="ro-RO"/>
        </w:rPr>
        <w:t>r</w:t>
      </w:r>
      <w:r w:rsidR="00FB4E1C" w:rsidRPr="0053654B">
        <w:rPr>
          <w:rFonts w:ascii="Times New Roman" w:hAnsi="Times New Roman" w:cs="Times New Roman"/>
          <w:spacing w:val="-2"/>
          <w:sz w:val="24"/>
          <w:szCs w:val="24"/>
          <w:lang w:val="ro-RO"/>
        </w:rPr>
        <w:t>a</w:t>
      </w:r>
      <w:r w:rsidR="00FB4E1C" w:rsidRPr="0053654B">
        <w:rPr>
          <w:rFonts w:ascii="Times New Roman" w:hAnsi="Times New Roman" w:cs="Times New Roman"/>
          <w:sz w:val="24"/>
          <w:szCs w:val="24"/>
          <w:lang w:val="ro-RO"/>
        </w:rPr>
        <w:t>t</w:t>
      </w:r>
      <w:r w:rsidR="00A6176F" w:rsidRPr="0053654B">
        <w:rPr>
          <w:rFonts w:ascii="Times New Roman" w:hAnsi="Times New Roman" w:cs="Times New Roman"/>
          <w:sz w:val="24"/>
          <w:szCs w:val="24"/>
          <w:lang w:val="ro-RO"/>
        </w:rPr>
        <w:t xml:space="preserve"> </w:t>
      </w:r>
      <w:r w:rsidR="00FB4E1C" w:rsidRPr="0053654B">
        <w:rPr>
          <w:rFonts w:ascii="Times New Roman" w:hAnsi="Times New Roman" w:cs="Times New Roman"/>
          <w:spacing w:val="-2"/>
          <w:sz w:val="24"/>
          <w:szCs w:val="24"/>
          <w:lang w:val="ro-RO"/>
        </w:rPr>
        <w:t>d</w:t>
      </w:r>
      <w:r w:rsidR="00FB4E1C" w:rsidRPr="0053654B">
        <w:rPr>
          <w:rFonts w:ascii="Times New Roman" w:hAnsi="Times New Roman" w:cs="Times New Roman"/>
          <w:sz w:val="24"/>
          <w:szCs w:val="24"/>
          <w:lang w:val="ro-RO"/>
        </w:rPr>
        <w:t>e</w:t>
      </w:r>
      <w:r w:rsidR="00A6176F" w:rsidRPr="0053654B">
        <w:rPr>
          <w:rFonts w:ascii="Times New Roman" w:hAnsi="Times New Roman" w:cs="Times New Roman"/>
          <w:sz w:val="24"/>
          <w:szCs w:val="24"/>
          <w:lang w:val="ro-RO"/>
        </w:rPr>
        <w:t xml:space="preserve"> </w:t>
      </w:r>
      <w:r w:rsidR="00FB4E1C" w:rsidRPr="0053654B">
        <w:rPr>
          <w:rFonts w:ascii="Times New Roman" w:hAnsi="Times New Roman" w:cs="Times New Roman"/>
          <w:spacing w:val="-1"/>
          <w:sz w:val="24"/>
          <w:szCs w:val="24"/>
          <w:lang w:val="ro-RO"/>
        </w:rPr>
        <w:t>D</w:t>
      </w:r>
      <w:r w:rsidR="00FB4E1C" w:rsidRPr="0053654B">
        <w:rPr>
          <w:rFonts w:ascii="Times New Roman" w:hAnsi="Times New Roman" w:cs="Times New Roman"/>
          <w:sz w:val="24"/>
          <w:szCs w:val="24"/>
          <w:lang w:val="ro-RO"/>
        </w:rPr>
        <w:t>e</w:t>
      </w:r>
      <w:r w:rsidR="00FB4E1C" w:rsidRPr="0053654B">
        <w:rPr>
          <w:rFonts w:ascii="Times New Roman" w:hAnsi="Times New Roman" w:cs="Times New Roman"/>
          <w:spacing w:val="-2"/>
          <w:sz w:val="24"/>
          <w:szCs w:val="24"/>
          <w:lang w:val="ro-RO"/>
        </w:rPr>
        <w:t>p</w:t>
      </w:r>
      <w:r w:rsidR="00FB4E1C" w:rsidRPr="0053654B">
        <w:rPr>
          <w:rFonts w:ascii="Times New Roman" w:hAnsi="Times New Roman" w:cs="Times New Roman"/>
          <w:sz w:val="24"/>
          <w:szCs w:val="24"/>
          <w:lang w:val="ro-RO"/>
        </w:rPr>
        <w:t>a</w:t>
      </w:r>
      <w:r w:rsidR="00FB4E1C" w:rsidRPr="0053654B">
        <w:rPr>
          <w:rFonts w:ascii="Times New Roman" w:hAnsi="Times New Roman" w:cs="Times New Roman"/>
          <w:spacing w:val="-1"/>
          <w:sz w:val="24"/>
          <w:szCs w:val="24"/>
          <w:lang w:val="ro-RO"/>
        </w:rPr>
        <w:t>r</w:t>
      </w:r>
      <w:r w:rsidR="00FB4E1C" w:rsidRPr="0053654B">
        <w:rPr>
          <w:rFonts w:ascii="Times New Roman" w:hAnsi="Times New Roman" w:cs="Times New Roman"/>
          <w:spacing w:val="1"/>
          <w:sz w:val="24"/>
          <w:szCs w:val="24"/>
          <w:lang w:val="ro-RO"/>
        </w:rPr>
        <w:t>t</w:t>
      </w:r>
      <w:r w:rsidR="00FB4E1C" w:rsidRPr="0053654B">
        <w:rPr>
          <w:rFonts w:ascii="Times New Roman" w:hAnsi="Times New Roman" w:cs="Times New Roman"/>
          <w:sz w:val="24"/>
          <w:szCs w:val="24"/>
          <w:lang w:val="ro-RO"/>
        </w:rPr>
        <w:t>a</w:t>
      </w:r>
      <w:r w:rsidR="00FB4E1C" w:rsidRPr="0053654B">
        <w:rPr>
          <w:rFonts w:ascii="Times New Roman" w:hAnsi="Times New Roman" w:cs="Times New Roman"/>
          <w:spacing w:val="-3"/>
          <w:sz w:val="24"/>
          <w:szCs w:val="24"/>
          <w:lang w:val="ro-RO"/>
        </w:rPr>
        <w:t>m</w:t>
      </w:r>
      <w:r w:rsidR="00FB4E1C" w:rsidRPr="0053654B">
        <w:rPr>
          <w:rFonts w:ascii="Times New Roman" w:hAnsi="Times New Roman" w:cs="Times New Roman"/>
          <w:sz w:val="24"/>
          <w:szCs w:val="24"/>
          <w:lang w:val="ro-RO"/>
        </w:rPr>
        <w:t>en</w:t>
      </w:r>
      <w:r w:rsidR="00FB4E1C" w:rsidRPr="0053654B">
        <w:rPr>
          <w:rFonts w:ascii="Times New Roman" w:hAnsi="Times New Roman" w:cs="Times New Roman"/>
          <w:spacing w:val="1"/>
          <w:sz w:val="24"/>
          <w:szCs w:val="24"/>
          <w:lang w:val="ro-RO"/>
        </w:rPr>
        <w:t>t</w:t>
      </w:r>
      <w:r w:rsidR="00FB4E1C" w:rsidRPr="0053654B">
        <w:rPr>
          <w:rFonts w:ascii="Times New Roman" w:hAnsi="Times New Roman" w:cs="Times New Roman"/>
          <w:sz w:val="24"/>
          <w:szCs w:val="24"/>
          <w:lang w:val="ro-RO"/>
        </w:rPr>
        <w:t>ul</w:t>
      </w:r>
      <w:r w:rsidR="00A6176F" w:rsidRPr="0053654B">
        <w:rPr>
          <w:rFonts w:ascii="Times New Roman" w:hAnsi="Times New Roman" w:cs="Times New Roman"/>
          <w:sz w:val="24"/>
          <w:szCs w:val="24"/>
          <w:lang w:val="ro-RO"/>
        </w:rPr>
        <w:t xml:space="preserve"> </w:t>
      </w:r>
      <w:r w:rsidR="00FB4E1C" w:rsidRPr="0053654B">
        <w:rPr>
          <w:rFonts w:ascii="Times New Roman" w:hAnsi="Times New Roman" w:cs="Times New Roman"/>
          <w:sz w:val="24"/>
          <w:szCs w:val="24"/>
          <w:lang w:val="ro-RO"/>
        </w:rPr>
        <w:t>de Li</w:t>
      </w:r>
      <w:r w:rsidR="00FB4E1C" w:rsidRPr="0053654B">
        <w:rPr>
          <w:rFonts w:ascii="Times New Roman" w:hAnsi="Times New Roman" w:cs="Times New Roman"/>
          <w:spacing w:val="-3"/>
          <w:sz w:val="24"/>
          <w:szCs w:val="24"/>
          <w:lang w:val="ro-RO"/>
        </w:rPr>
        <w:t>m</w:t>
      </w:r>
      <w:r w:rsidR="00FB4E1C" w:rsidRPr="0053654B">
        <w:rPr>
          <w:rFonts w:ascii="Times New Roman" w:hAnsi="Times New Roman" w:cs="Times New Roman"/>
          <w:sz w:val="24"/>
          <w:szCs w:val="24"/>
          <w:lang w:val="ro-RO"/>
        </w:rPr>
        <w:t>bi</w:t>
      </w:r>
      <w:r w:rsidR="00A6176F" w:rsidRPr="0053654B">
        <w:rPr>
          <w:rFonts w:ascii="Times New Roman" w:hAnsi="Times New Roman" w:cs="Times New Roman"/>
          <w:sz w:val="24"/>
          <w:szCs w:val="24"/>
          <w:lang w:val="ro-RO"/>
        </w:rPr>
        <w:t xml:space="preserve"> </w:t>
      </w:r>
      <w:r w:rsidR="00FB4E1C" w:rsidRPr="0053654B">
        <w:rPr>
          <w:rFonts w:ascii="Times New Roman" w:hAnsi="Times New Roman" w:cs="Times New Roman"/>
          <w:spacing w:val="-2"/>
          <w:sz w:val="24"/>
          <w:szCs w:val="24"/>
          <w:lang w:val="ro-RO"/>
        </w:rPr>
        <w:t>ș</w:t>
      </w:r>
      <w:r w:rsidR="00FB4E1C" w:rsidRPr="0053654B">
        <w:rPr>
          <w:rFonts w:ascii="Times New Roman" w:hAnsi="Times New Roman" w:cs="Times New Roman"/>
          <w:sz w:val="24"/>
          <w:szCs w:val="24"/>
          <w:lang w:val="ro-RO"/>
        </w:rPr>
        <w:t>i</w:t>
      </w:r>
      <w:r w:rsidR="00A6176F" w:rsidRPr="0053654B">
        <w:rPr>
          <w:rFonts w:ascii="Times New Roman" w:hAnsi="Times New Roman" w:cs="Times New Roman"/>
          <w:sz w:val="24"/>
          <w:szCs w:val="24"/>
          <w:lang w:val="ro-RO"/>
        </w:rPr>
        <w:t xml:space="preserve"> </w:t>
      </w:r>
      <w:r w:rsidR="00FB4E1C" w:rsidRPr="0053654B">
        <w:rPr>
          <w:rFonts w:ascii="Times New Roman" w:hAnsi="Times New Roman" w:cs="Times New Roman"/>
          <w:spacing w:val="-3"/>
          <w:sz w:val="24"/>
          <w:szCs w:val="24"/>
          <w:lang w:val="ro-RO"/>
        </w:rPr>
        <w:t>L</w:t>
      </w:r>
      <w:r w:rsidR="00FB4E1C" w:rsidRPr="0053654B">
        <w:rPr>
          <w:rFonts w:ascii="Times New Roman" w:hAnsi="Times New Roman" w:cs="Times New Roman"/>
          <w:spacing w:val="1"/>
          <w:sz w:val="24"/>
          <w:szCs w:val="24"/>
          <w:lang w:val="ro-RO"/>
        </w:rPr>
        <w:t>i</w:t>
      </w:r>
      <w:r w:rsidR="00FB4E1C" w:rsidRPr="0053654B">
        <w:rPr>
          <w:rFonts w:ascii="Times New Roman" w:hAnsi="Times New Roman" w:cs="Times New Roman"/>
          <w:spacing w:val="-1"/>
          <w:sz w:val="24"/>
          <w:szCs w:val="24"/>
          <w:lang w:val="ro-RO"/>
        </w:rPr>
        <w:t>t</w:t>
      </w:r>
      <w:r w:rsidR="00FB4E1C" w:rsidRPr="0053654B">
        <w:rPr>
          <w:rFonts w:ascii="Times New Roman" w:hAnsi="Times New Roman" w:cs="Times New Roman"/>
          <w:sz w:val="24"/>
          <w:szCs w:val="24"/>
          <w:lang w:val="ro-RO"/>
        </w:rPr>
        <w:t>e</w:t>
      </w:r>
      <w:r w:rsidR="00FB4E1C" w:rsidRPr="0053654B">
        <w:rPr>
          <w:rFonts w:ascii="Times New Roman" w:hAnsi="Times New Roman" w:cs="Times New Roman"/>
          <w:spacing w:val="1"/>
          <w:sz w:val="24"/>
          <w:szCs w:val="24"/>
          <w:lang w:val="ro-RO"/>
        </w:rPr>
        <w:t>r</w:t>
      </w:r>
      <w:r w:rsidR="00FB4E1C" w:rsidRPr="0053654B">
        <w:rPr>
          <w:rFonts w:ascii="Times New Roman" w:hAnsi="Times New Roman" w:cs="Times New Roman"/>
          <w:spacing w:val="-2"/>
          <w:sz w:val="24"/>
          <w:szCs w:val="24"/>
          <w:lang w:val="ro-RO"/>
        </w:rPr>
        <w:t>a</w:t>
      </w:r>
      <w:r w:rsidR="00FB4E1C" w:rsidRPr="0053654B">
        <w:rPr>
          <w:rFonts w:ascii="Times New Roman" w:hAnsi="Times New Roman" w:cs="Times New Roman"/>
          <w:spacing w:val="1"/>
          <w:sz w:val="24"/>
          <w:szCs w:val="24"/>
          <w:lang w:val="ro-RO"/>
        </w:rPr>
        <w:t>t</w:t>
      </w:r>
      <w:r w:rsidR="00FB4E1C" w:rsidRPr="0053654B">
        <w:rPr>
          <w:rFonts w:ascii="Times New Roman" w:hAnsi="Times New Roman" w:cs="Times New Roman"/>
          <w:spacing w:val="-2"/>
          <w:sz w:val="24"/>
          <w:szCs w:val="24"/>
          <w:lang w:val="ro-RO"/>
        </w:rPr>
        <w:t>u</w:t>
      </w:r>
      <w:r w:rsidR="00FB4E1C" w:rsidRPr="0053654B">
        <w:rPr>
          <w:rFonts w:ascii="Times New Roman" w:hAnsi="Times New Roman" w:cs="Times New Roman"/>
          <w:spacing w:val="1"/>
          <w:sz w:val="24"/>
          <w:szCs w:val="24"/>
          <w:lang w:val="ro-RO"/>
        </w:rPr>
        <w:t>r</w:t>
      </w:r>
      <w:r w:rsidR="00FB4E1C" w:rsidRPr="0053654B">
        <w:rPr>
          <w:rFonts w:ascii="Times New Roman" w:hAnsi="Times New Roman" w:cs="Times New Roman"/>
          <w:sz w:val="24"/>
          <w:szCs w:val="24"/>
          <w:lang w:val="ro-RO"/>
        </w:rPr>
        <w:t>i</w:t>
      </w:r>
      <w:r w:rsidR="00A6176F" w:rsidRPr="0053654B">
        <w:rPr>
          <w:rFonts w:ascii="Times New Roman" w:hAnsi="Times New Roman" w:cs="Times New Roman"/>
          <w:sz w:val="24"/>
          <w:szCs w:val="24"/>
          <w:lang w:val="ro-RO"/>
        </w:rPr>
        <w:t xml:space="preserve"> </w:t>
      </w:r>
      <w:r w:rsidR="00FB4E1C" w:rsidRPr="0053654B">
        <w:rPr>
          <w:rFonts w:ascii="Times New Roman" w:hAnsi="Times New Roman" w:cs="Times New Roman"/>
          <w:sz w:val="24"/>
          <w:szCs w:val="24"/>
          <w:lang w:val="ro-RO"/>
        </w:rPr>
        <w:t>Mo</w:t>
      </w:r>
      <w:r w:rsidR="00FB4E1C" w:rsidRPr="0053654B">
        <w:rPr>
          <w:rFonts w:ascii="Times New Roman" w:hAnsi="Times New Roman" w:cs="Times New Roman"/>
          <w:spacing w:val="-2"/>
          <w:sz w:val="24"/>
          <w:szCs w:val="24"/>
          <w:lang w:val="ro-RO"/>
        </w:rPr>
        <w:t>d</w:t>
      </w:r>
      <w:r w:rsidR="00FB4E1C" w:rsidRPr="0053654B">
        <w:rPr>
          <w:rFonts w:ascii="Times New Roman" w:hAnsi="Times New Roman" w:cs="Times New Roman"/>
          <w:sz w:val="24"/>
          <w:szCs w:val="24"/>
          <w:lang w:val="ro-RO"/>
        </w:rPr>
        <w:t>e</w:t>
      </w:r>
      <w:r w:rsidR="00FB4E1C" w:rsidRPr="0053654B">
        <w:rPr>
          <w:rFonts w:ascii="Times New Roman" w:hAnsi="Times New Roman" w:cs="Times New Roman"/>
          <w:spacing w:val="1"/>
          <w:sz w:val="24"/>
          <w:szCs w:val="24"/>
          <w:lang w:val="ro-RO"/>
        </w:rPr>
        <w:t>r</w:t>
      </w:r>
      <w:r w:rsidR="00FB4E1C" w:rsidRPr="0053654B">
        <w:rPr>
          <w:rFonts w:ascii="Times New Roman" w:hAnsi="Times New Roman" w:cs="Times New Roman"/>
          <w:sz w:val="24"/>
          <w:szCs w:val="24"/>
          <w:lang w:val="ro-RO"/>
        </w:rPr>
        <w:t xml:space="preserve">ne </w:t>
      </w:r>
      <w:r w:rsidR="00FB4E1C" w:rsidRPr="0053654B">
        <w:rPr>
          <w:rFonts w:ascii="Times New Roman" w:hAnsi="Times New Roman" w:cs="Times New Roman"/>
          <w:spacing w:val="-2"/>
          <w:sz w:val="24"/>
          <w:szCs w:val="24"/>
          <w:lang w:val="ro-RO"/>
        </w:rPr>
        <w:t>d</w:t>
      </w:r>
      <w:r w:rsidR="00FB4E1C" w:rsidRPr="0053654B">
        <w:rPr>
          <w:rFonts w:ascii="Times New Roman" w:hAnsi="Times New Roman" w:cs="Times New Roman"/>
          <w:spacing w:val="1"/>
          <w:sz w:val="24"/>
          <w:szCs w:val="24"/>
          <w:lang w:val="ro-RO"/>
        </w:rPr>
        <w:t>i</w:t>
      </w:r>
      <w:r w:rsidR="00FB4E1C" w:rsidRPr="0053654B">
        <w:rPr>
          <w:rFonts w:ascii="Times New Roman" w:hAnsi="Times New Roman" w:cs="Times New Roman"/>
          <w:sz w:val="24"/>
          <w:szCs w:val="24"/>
          <w:lang w:val="ro-RO"/>
        </w:rPr>
        <w:t>n</w:t>
      </w:r>
      <w:r w:rsidR="00A6176F" w:rsidRPr="0053654B">
        <w:rPr>
          <w:rFonts w:ascii="Times New Roman" w:hAnsi="Times New Roman" w:cs="Times New Roman"/>
          <w:sz w:val="24"/>
          <w:szCs w:val="24"/>
          <w:lang w:val="ro-RO"/>
        </w:rPr>
        <w:t xml:space="preserve"> </w:t>
      </w:r>
      <w:r w:rsidR="00FB4E1C" w:rsidRPr="0053654B">
        <w:rPr>
          <w:rFonts w:ascii="Times New Roman" w:hAnsi="Times New Roman" w:cs="Times New Roman"/>
          <w:spacing w:val="-2"/>
          <w:sz w:val="24"/>
          <w:szCs w:val="24"/>
          <w:lang w:val="ro-RO"/>
        </w:rPr>
        <w:t>c</w:t>
      </w:r>
      <w:r w:rsidR="00FB4E1C" w:rsidRPr="0053654B">
        <w:rPr>
          <w:rFonts w:ascii="Times New Roman" w:hAnsi="Times New Roman" w:cs="Times New Roman"/>
          <w:sz w:val="24"/>
          <w:szCs w:val="24"/>
          <w:lang w:val="ro-RO"/>
        </w:rPr>
        <w:t>ad</w:t>
      </w:r>
      <w:r w:rsidR="00FB4E1C" w:rsidRPr="0053654B">
        <w:rPr>
          <w:rFonts w:ascii="Times New Roman" w:hAnsi="Times New Roman" w:cs="Times New Roman"/>
          <w:spacing w:val="-1"/>
          <w:sz w:val="24"/>
          <w:szCs w:val="24"/>
          <w:lang w:val="ro-RO"/>
        </w:rPr>
        <w:t>r</w:t>
      </w:r>
      <w:r w:rsidR="00FB4E1C" w:rsidRPr="0053654B">
        <w:rPr>
          <w:rFonts w:ascii="Times New Roman" w:hAnsi="Times New Roman" w:cs="Times New Roman"/>
          <w:sz w:val="24"/>
          <w:szCs w:val="24"/>
          <w:lang w:val="ro-RO"/>
        </w:rPr>
        <w:t xml:space="preserve">ul </w:t>
      </w:r>
      <w:r w:rsidR="00FB4E1C" w:rsidRPr="0053654B">
        <w:rPr>
          <w:rFonts w:ascii="Times New Roman" w:hAnsi="Times New Roman" w:cs="Times New Roman"/>
          <w:spacing w:val="-1"/>
          <w:sz w:val="24"/>
          <w:szCs w:val="24"/>
          <w:lang w:val="ro-RO"/>
        </w:rPr>
        <w:t>U</w:t>
      </w:r>
      <w:r w:rsidR="00FB4E1C" w:rsidRPr="0053654B">
        <w:rPr>
          <w:rFonts w:ascii="Times New Roman" w:hAnsi="Times New Roman" w:cs="Times New Roman"/>
          <w:sz w:val="24"/>
          <w:szCs w:val="24"/>
          <w:lang w:val="ro-RO"/>
        </w:rPr>
        <w:t>n</w:t>
      </w:r>
      <w:r w:rsidR="00FB4E1C" w:rsidRPr="0053654B">
        <w:rPr>
          <w:rFonts w:ascii="Times New Roman" w:hAnsi="Times New Roman" w:cs="Times New Roman"/>
          <w:spacing w:val="1"/>
          <w:sz w:val="24"/>
          <w:szCs w:val="24"/>
          <w:lang w:val="ro-RO"/>
        </w:rPr>
        <w:t>i</w:t>
      </w:r>
      <w:r w:rsidR="00FB4E1C" w:rsidRPr="0053654B">
        <w:rPr>
          <w:rFonts w:ascii="Times New Roman" w:hAnsi="Times New Roman" w:cs="Times New Roman"/>
          <w:spacing w:val="-2"/>
          <w:sz w:val="24"/>
          <w:szCs w:val="24"/>
          <w:lang w:val="ro-RO"/>
        </w:rPr>
        <w:t>v</w:t>
      </w:r>
      <w:r w:rsidR="00FB4E1C" w:rsidRPr="0053654B">
        <w:rPr>
          <w:rFonts w:ascii="Times New Roman" w:hAnsi="Times New Roman" w:cs="Times New Roman"/>
          <w:sz w:val="24"/>
          <w:szCs w:val="24"/>
          <w:lang w:val="ro-RO"/>
        </w:rPr>
        <w:t>e</w:t>
      </w:r>
      <w:r w:rsidR="00FB4E1C" w:rsidRPr="0053654B">
        <w:rPr>
          <w:rFonts w:ascii="Times New Roman" w:hAnsi="Times New Roman" w:cs="Times New Roman"/>
          <w:spacing w:val="1"/>
          <w:sz w:val="24"/>
          <w:szCs w:val="24"/>
          <w:lang w:val="ro-RO"/>
        </w:rPr>
        <w:t>r</w:t>
      </w:r>
      <w:r w:rsidR="00FB4E1C" w:rsidRPr="0053654B">
        <w:rPr>
          <w:rFonts w:ascii="Times New Roman" w:hAnsi="Times New Roman" w:cs="Times New Roman"/>
          <w:sz w:val="24"/>
          <w:szCs w:val="24"/>
          <w:lang w:val="ro-RO"/>
        </w:rPr>
        <w:t>s</w:t>
      </w:r>
      <w:r w:rsidR="00FB4E1C" w:rsidRPr="0053654B">
        <w:rPr>
          <w:rFonts w:ascii="Times New Roman" w:hAnsi="Times New Roman" w:cs="Times New Roman"/>
          <w:spacing w:val="-1"/>
          <w:sz w:val="24"/>
          <w:szCs w:val="24"/>
          <w:lang w:val="ro-RO"/>
        </w:rPr>
        <w:t>i</w:t>
      </w:r>
      <w:r w:rsidR="00FB4E1C" w:rsidRPr="0053654B">
        <w:rPr>
          <w:rFonts w:ascii="Times New Roman" w:hAnsi="Times New Roman" w:cs="Times New Roman"/>
          <w:spacing w:val="1"/>
          <w:sz w:val="24"/>
          <w:szCs w:val="24"/>
          <w:lang w:val="ro-RO"/>
        </w:rPr>
        <w:t>t</w:t>
      </w:r>
      <w:r w:rsidR="00FB4E1C" w:rsidRPr="0053654B">
        <w:rPr>
          <w:rFonts w:ascii="Times New Roman" w:hAnsi="Times New Roman" w:cs="Times New Roman"/>
          <w:spacing w:val="-2"/>
          <w:sz w:val="24"/>
          <w:szCs w:val="24"/>
          <w:lang w:val="ro-RO"/>
        </w:rPr>
        <w:t>ă</w:t>
      </w:r>
      <w:r w:rsidR="00FB4E1C" w:rsidRPr="0053654B">
        <w:rPr>
          <w:rFonts w:ascii="Times New Roman" w:hAnsi="Times New Roman" w:cs="Times New Roman"/>
          <w:spacing w:val="1"/>
          <w:sz w:val="24"/>
          <w:szCs w:val="24"/>
          <w:lang w:val="ro-RO"/>
        </w:rPr>
        <w:t>ț</w:t>
      </w:r>
      <w:r w:rsidR="00FB4E1C" w:rsidRPr="0053654B">
        <w:rPr>
          <w:rFonts w:ascii="Times New Roman" w:hAnsi="Times New Roman" w:cs="Times New Roman"/>
          <w:spacing w:val="-1"/>
          <w:sz w:val="24"/>
          <w:szCs w:val="24"/>
          <w:lang w:val="ro-RO"/>
        </w:rPr>
        <w:t>i</w:t>
      </w:r>
      <w:r w:rsidR="00FB4E1C" w:rsidRPr="0053654B">
        <w:rPr>
          <w:rFonts w:ascii="Times New Roman" w:hAnsi="Times New Roman" w:cs="Times New Roman"/>
          <w:sz w:val="24"/>
          <w:szCs w:val="24"/>
          <w:lang w:val="ro-RO"/>
        </w:rPr>
        <w:t>i</w:t>
      </w:r>
      <w:r w:rsidR="00A6176F" w:rsidRPr="0053654B">
        <w:rPr>
          <w:rFonts w:ascii="Times New Roman" w:hAnsi="Times New Roman" w:cs="Times New Roman"/>
          <w:sz w:val="24"/>
          <w:szCs w:val="24"/>
          <w:lang w:val="ro-RO"/>
        </w:rPr>
        <w:t xml:space="preserve"> </w:t>
      </w:r>
      <w:r w:rsidR="00FB4E1C" w:rsidRPr="0053654B">
        <w:rPr>
          <w:rFonts w:ascii="Times New Roman" w:hAnsi="Times New Roman" w:cs="Times New Roman"/>
          <w:sz w:val="24"/>
          <w:szCs w:val="24"/>
          <w:lang w:val="ro-RO"/>
        </w:rPr>
        <w:t>de</w:t>
      </w:r>
      <w:r w:rsidR="00A6176F" w:rsidRPr="0053654B">
        <w:rPr>
          <w:rFonts w:ascii="Times New Roman" w:hAnsi="Times New Roman" w:cs="Times New Roman"/>
          <w:sz w:val="24"/>
          <w:szCs w:val="24"/>
          <w:lang w:val="ro-RO"/>
        </w:rPr>
        <w:t xml:space="preserve"> </w:t>
      </w:r>
      <w:r w:rsidR="00FB4E1C" w:rsidRPr="0053654B">
        <w:rPr>
          <w:rFonts w:ascii="Times New Roman" w:hAnsi="Times New Roman" w:cs="Times New Roman"/>
          <w:spacing w:val="-1"/>
          <w:sz w:val="24"/>
          <w:szCs w:val="24"/>
          <w:lang w:val="ro-RO"/>
        </w:rPr>
        <w:t>V</w:t>
      </w:r>
      <w:r w:rsidR="00FB4E1C" w:rsidRPr="0053654B">
        <w:rPr>
          <w:rFonts w:ascii="Times New Roman" w:hAnsi="Times New Roman" w:cs="Times New Roman"/>
          <w:sz w:val="24"/>
          <w:szCs w:val="24"/>
          <w:lang w:val="ro-RO"/>
        </w:rPr>
        <w:t>e</w:t>
      </w:r>
      <w:r w:rsidR="00FB4E1C" w:rsidRPr="0053654B">
        <w:rPr>
          <w:rFonts w:ascii="Times New Roman" w:hAnsi="Times New Roman" w:cs="Times New Roman"/>
          <w:spacing w:val="-2"/>
          <w:sz w:val="24"/>
          <w:szCs w:val="24"/>
          <w:lang w:val="ro-RO"/>
        </w:rPr>
        <w:t>s</w:t>
      </w:r>
      <w:r w:rsidR="00FB4E1C" w:rsidRPr="0053654B">
        <w:rPr>
          <w:rFonts w:ascii="Times New Roman" w:hAnsi="Times New Roman" w:cs="Times New Roman"/>
          <w:spacing w:val="1"/>
          <w:sz w:val="24"/>
          <w:szCs w:val="24"/>
          <w:lang w:val="ro-RO"/>
        </w:rPr>
        <w:t>t</w:t>
      </w:r>
      <w:r w:rsidR="00FB4E1C" w:rsidRPr="0053654B">
        <w:rPr>
          <w:rFonts w:ascii="Times New Roman" w:hAnsi="Times New Roman" w:cs="Times New Roman"/>
          <w:sz w:val="24"/>
          <w:szCs w:val="24"/>
          <w:lang w:val="ro-RO"/>
        </w:rPr>
        <w:t>.</w:t>
      </w:r>
      <w:r w:rsidR="00A6176F" w:rsidRPr="0053654B">
        <w:rPr>
          <w:rFonts w:ascii="Times New Roman" w:hAnsi="Times New Roman" w:cs="Times New Roman"/>
          <w:sz w:val="24"/>
          <w:szCs w:val="24"/>
          <w:lang w:val="ro-RO"/>
        </w:rPr>
        <w:t xml:space="preserve"> </w:t>
      </w:r>
      <w:r w:rsidR="00FB4E1C" w:rsidRPr="0053654B">
        <w:rPr>
          <w:rFonts w:ascii="Times New Roman" w:hAnsi="Times New Roman" w:cs="Times New Roman"/>
          <w:spacing w:val="-1"/>
          <w:sz w:val="24"/>
          <w:szCs w:val="24"/>
          <w:lang w:val="ro-RO"/>
        </w:rPr>
        <w:t>A</w:t>
      </w:r>
      <w:r w:rsidR="00FB4E1C" w:rsidRPr="0053654B">
        <w:rPr>
          <w:rFonts w:ascii="Times New Roman" w:hAnsi="Times New Roman" w:cs="Times New Roman"/>
          <w:sz w:val="24"/>
          <w:szCs w:val="24"/>
          <w:lang w:val="ro-RO"/>
        </w:rPr>
        <w:t>ce</w:t>
      </w:r>
      <w:r w:rsidR="00FB4E1C" w:rsidRPr="0053654B">
        <w:rPr>
          <w:rFonts w:ascii="Times New Roman" w:hAnsi="Times New Roman" w:cs="Times New Roman"/>
          <w:spacing w:val="-2"/>
          <w:sz w:val="24"/>
          <w:szCs w:val="24"/>
          <w:lang w:val="ro-RO"/>
        </w:rPr>
        <w:t>s</w:t>
      </w:r>
      <w:r w:rsidR="00FB4E1C" w:rsidRPr="0053654B">
        <w:rPr>
          <w:rFonts w:ascii="Times New Roman" w:hAnsi="Times New Roman" w:cs="Times New Roman"/>
          <w:sz w:val="24"/>
          <w:szCs w:val="24"/>
          <w:lang w:val="ro-RO"/>
        </w:rPr>
        <w:t>t</w:t>
      </w:r>
      <w:r w:rsidR="00A6176F" w:rsidRPr="0053654B">
        <w:rPr>
          <w:rFonts w:ascii="Times New Roman" w:hAnsi="Times New Roman" w:cs="Times New Roman"/>
          <w:sz w:val="24"/>
          <w:szCs w:val="24"/>
          <w:lang w:val="ro-RO"/>
        </w:rPr>
        <w:t xml:space="preserve"> </w:t>
      </w:r>
      <w:r w:rsidR="00FB4E1C" w:rsidRPr="0053654B">
        <w:rPr>
          <w:rFonts w:ascii="Times New Roman" w:hAnsi="Times New Roman" w:cs="Times New Roman"/>
          <w:sz w:val="24"/>
          <w:szCs w:val="24"/>
          <w:lang w:val="ro-RO"/>
        </w:rPr>
        <w:t>ce</w:t>
      </w:r>
      <w:r w:rsidR="00FB4E1C" w:rsidRPr="0053654B">
        <w:rPr>
          <w:rFonts w:ascii="Times New Roman" w:hAnsi="Times New Roman" w:cs="Times New Roman"/>
          <w:spacing w:val="-2"/>
          <w:sz w:val="24"/>
          <w:szCs w:val="24"/>
          <w:lang w:val="ro-RO"/>
        </w:rPr>
        <w:t>r</w:t>
      </w:r>
      <w:r w:rsidR="00FB4E1C" w:rsidRPr="0053654B">
        <w:rPr>
          <w:rFonts w:ascii="Times New Roman" w:hAnsi="Times New Roman" w:cs="Times New Roman"/>
          <w:spacing w:val="1"/>
          <w:sz w:val="24"/>
          <w:szCs w:val="24"/>
          <w:lang w:val="ro-RO"/>
        </w:rPr>
        <w:t>t</w:t>
      </w:r>
      <w:r w:rsidR="00FB4E1C" w:rsidRPr="0053654B">
        <w:rPr>
          <w:rFonts w:ascii="Times New Roman" w:hAnsi="Times New Roman" w:cs="Times New Roman"/>
          <w:spacing w:val="-1"/>
          <w:sz w:val="24"/>
          <w:szCs w:val="24"/>
          <w:lang w:val="ro-RO"/>
        </w:rPr>
        <w:t>i</w:t>
      </w:r>
      <w:r w:rsidR="00FB4E1C" w:rsidRPr="0053654B">
        <w:rPr>
          <w:rFonts w:ascii="Times New Roman" w:hAnsi="Times New Roman" w:cs="Times New Roman"/>
          <w:spacing w:val="1"/>
          <w:sz w:val="24"/>
          <w:szCs w:val="24"/>
          <w:lang w:val="ro-RO"/>
        </w:rPr>
        <w:t>f</w:t>
      </w:r>
      <w:r w:rsidR="00FB4E1C" w:rsidRPr="0053654B">
        <w:rPr>
          <w:rFonts w:ascii="Times New Roman" w:hAnsi="Times New Roman" w:cs="Times New Roman"/>
          <w:spacing w:val="-1"/>
          <w:sz w:val="24"/>
          <w:szCs w:val="24"/>
          <w:lang w:val="ro-RO"/>
        </w:rPr>
        <w:t>i</w:t>
      </w:r>
      <w:r w:rsidR="00FB4E1C" w:rsidRPr="0053654B">
        <w:rPr>
          <w:rFonts w:ascii="Times New Roman" w:hAnsi="Times New Roman" w:cs="Times New Roman"/>
          <w:sz w:val="24"/>
          <w:szCs w:val="24"/>
          <w:lang w:val="ro-RO"/>
        </w:rPr>
        <w:t>c</w:t>
      </w:r>
      <w:r w:rsidR="00FB4E1C" w:rsidRPr="0053654B">
        <w:rPr>
          <w:rFonts w:ascii="Times New Roman" w:hAnsi="Times New Roman" w:cs="Times New Roman"/>
          <w:spacing w:val="-2"/>
          <w:sz w:val="24"/>
          <w:szCs w:val="24"/>
          <w:lang w:val="ro-RO"/>
        </w:rPr>
        <w:t>a</w:t>
      </w:r>
      <w:r w:rsidR="00FB4E1C" w:rsidRPr="0053654B">
        <w:rPr>
          <w:rFonts w:ascii="Times New Roman" w:hAnsi="Times New Roman" w:cs="Times New Roman"/>
          <w:sz w:val="24"/>
          <w:szCs w:val="24"/>
          <w:lang w:val="ro-RO"/>
        </w:rPr>
        <w:t>t</w:t>
      </w:r>
      <w:r w:rsidR="00A6176F" w:rsidRPr="0053654B">
        <w:rPr>
          <w:rFonts w:ascii="Times New Roman" w:hAnsi="Times New Roman" w:cs="Times New Roman"/>
          <w:sz w:val="24"/>
          <w:szCs w:val="24"/>
          <w:lang w:val="ro-RO"/>
        </w:rPr>
        <w:t xml:space="preserve"> </w:t>
      </w:r>
      <w:r w:rsidR="00FB4E1C" w:rsidRPr="0053654B">
        <w:rPr>
          <w:rFonts w:ascii="Times New Roman" w:hAnsi="Times New Roman" w:cs="Times New Roman"/>
          <w:sz w:val="24"/>
          <w:szCs w:val="24"/>
          <w:lang w:val="ro-RO"/>
        </w:rPr>
        <w:t>nu</w:t>
      </w:r>
      <w:r w:rsidR="00A6176F" w:rsidRPr="0053654B">
        <w:rPr>
          <w:rFonts w:ascii="Times New Roman" w:hAnsi="Times New Roman" w:cs="Times New Roman"/>
          <w:sz w:val="24"/>
          <w:szCs w:val="24"/>
          <w:lang w:val="ro-RO"/>
        </w:rPr>
        <w:t xml:space="preserve"> </w:t>
      </w:r>
      <w:r w:rsidR="00FB4E1C" w:rsidRPr="0053654B">
        <w:rPr>
          <w:rFonts w:ascii="Times New Roman" w:hAnsi="Times New Roman" w:cs="Times New Roman"/>
          <w:sz w:val="24"/>
          <w:szCs w:val="24"/>
          <w:lang w:val="ro-RO"/>
        </w:rPr>
        <w:t>e</w:t>
      </w:r>
      <w:r w:rsidR="00FB4E1C" w:rsidRPr="0053654B">
        <w:rPr>
          <w:rFonts w:ascii="Times New Roman" w:hAnsi="Times New Roman" w:cs="Times New Roman"/>
          <w:spacing w:val="-2"/>
          <w:sz w:val="24"/>
          <w:szCs w:val="24"/>
          <w:lang w:val="ro-RO"/>
        </w:rPr>
        <w:t>s</w:t>
      </w:r>
      <w:r w:rsidR="00FB4E1C" w:rsidRPr="0053654B">
        <w:rPr>
          <w:rFonts w:ascii="Times New Roman" w:hAnsi="Times New Roman" w:cs="Times New Roman"/>
          <w:spacing w:val="1"/>
          <w:sz w:val="24"/>
          <w:szCs w:val="24"/>
          <w:lang w:val="ro-RO"/>
        </w:rPr>
        <w:t>t</w:t>
      </w:r>
      <w:r w:rsidR="00FB4E1C" w:rsidRPr="0053654B">
        <w:rPr>
          <w:rFonts w:ascii="Times New Roman" w:hAnsi="Times New Roman" w:cs="Times New Roman"/>
          <w:sz w:val="24"/>
          <w:szCs w:val="24"/>
          <w:lang w:val="ro-RO"/>
        </w:rPr>
        <w:t>e</w:t>
      </w:r>
      <w:r w:rsidR="00A6176F" w:rsidRPr="0053654B">
        <w:rPr>
          <w:rFonts w:ascii="Times New Roman" w:hAnsi="Times New Roman" w:cs="Times New Roman"/>
          <w:sz w:val="24"/>
          <w:szCs w:val="24"/>
          <w:lang w:val="ro-RO"/>
        </w:rPr>
        <w:t xml:space="preserve"> </w:t>
      </w:r>
      <w:r w:rsidR="00FB4E1C" w:rsidRPr="0053654B">
        <w:rPr>
          <w:rFonts w:ascii="Times New Roman" w:hAnsi="Times New Roman" w:cs="Times New Roman"/>
          <w:sz w:val="24"/>
          <w:szCs w:val="24"/>
          <w:lang w:val="ro-RO"/>
        </w:rPr>
        <w:t>ne</w:t>
      </w:r>
      <w:r w:rsidR="00FB4E1C" w:rsidRPr="0053654B">
        <w:rPr>
          <w:rFonts w:ascii="Times New Roman" w:hAnsi="Times New Roman" w:cs="Times New Roman"/>
          <w:spacing w:val="-2"/>
          <w:sz w:val="24"/>
          <w:szCs w:val="24"/>
          <w:lang w:val="ro-RO"/>
        </w:rPr>
        <w:t>c</w:t>
      </w:r>
      <w:r w:rsidR="00FB4E1C" w:rsidRPr="0053654B">
        <w:rPr>
          <w:rFonts w:ascii="Times New Roman" w:hAnsi="Times New Roman" w:cs="Times New Roman"/>
          <w:sz w:val="24"/>
          <w:szCs w:val="24"/>
          <w:lang w:val="ro-RO"/>
        </w:rPr>
        <w:t>e</w:t>
      </w:r>
      <w:r w:rsidR="00FB4E1C" w:rsidRPr="0053654B">
        <w:rPr>
          <w:rFonts w:ascii="Times New Roman" w:hAnsi="Times New Roman" w:cs="Times New Roman"/>
          <w:spacing w:val="1"/>
          <w:sz w:val="24"/>
          <w:szCs w:val="24"/>
          <w:lang w:val="ro-RO"/>
        </w:rPr>
        <w:t>s</w:t>
      </w:r>
      <w:r w:rsidR="00FB4E1C" w:rsidRPr="0053654B">
        <w:rPr>
          <w:rFonts w:ascii="Times New Roman" w:hAnsi="Times New Roman" w:cs="Times New Roman"/>
          <w:spacing w:val="-2"/>
          <w:sz w:val="24"/>
          <w:szCs w:val="24"/>
          <w:lang w:val="ro-RO"/>
        </w:rPr>
        <w:t>a</w:t>
      </w:r>
      <w:r w:rsidR="00FB4E1C" w:rsidRPr="0053654B">
        <w:rPr>
          <w:rFonts w:ascii="Times New Roman" w:hAnsi="Times New Roman" w:cs="Times New Roman"/>
          <w:sz w:val="24"/>
          <w:szCs w:val="24"/>
          <w:lang w:val="ro-RO"/>
        </w:rPr>
        <w:t>r</w:t>
      </w:r>
      <w:r w:rsidR="00A6176F" w:rsidRPr="0053654B">
        <w:rPr>
          <w:rFonts w:ascii="Times New Roman" w:hAnsi="Times New Roman" w:cs="Times New Roman"/>
          <w:sz w:val="24"/>
          <w:szCs w:val="24"/>
          <w:lang w:val="ro-RO"/>
        </w:rPr>
        <w:t xml:space="preserve"> </w:t>
      </w:r>
      <w:r w:rsidR="00FB4E1C" w:rsidRPr="0053654B">
        <w:rPr>
          <w:rFonts w:ascii="Times New Roman" w:hAnsi="Times New Roman" w:cs="Times New Roman"/>
          <w:sz w:val="24"/>
          <w:szCs w:val="24"/>
          <w:lang w:val="ro-RO"/>
        </w:rPr>
        <w:t>ab</w:t>
      </w:r>
      <w:r w:rsidR="00FB4E1C" w:rsidRPr="0053654B">
        <w:rPr>
          <w:rFonts w:ascii="Times New Roman" w:hAnsi="Times New Roman" w:cs="Times New Roman"/>
          <w:spacing w:val="1"/>
          <w:sz w:val="24"/>
          <w:szCs w:val="24"/>
          <w:lang w:val="ro-RO"/>
        </w:rPr>
        <w:t>s</w:t>
      </w:r>
      <w:r w:rsidR="00FB4E1C" w:rsidRPr="0053654B">
        <w:rPr>
          <w:rFonts w:ascii="Times New Roman" w:hAnsi="Times New Roman" w:cs="Times New Roman"/>
          <w:sz w:val="24"/>
          <w:szCs w:val="24"/>
          <w:lang w:val="ro-RO"/>
        </w:rPr>
        <w:t>o</w:t>
      </w:r>
      <w:r w:rsidR="00FB4E1C" w:rsidRPr="0053654B">
        <w:rPr>
          <w:rFonts w:ascii="Times New Roman" w:hAnsi="Times New Roman" w:cs="Times New Roman"/>
          <w:spacing w:val="1"/>
          <w:sz w:val="24"/>
          <w:szCs w:val="24"/>
          <w:lang w:val="ro-RO"/>
        </w:rPr>
        <w:t>l</w:t>
      </w:r>
      <w:r w:rsidR="00FB4E1C" w:rsidRPr="0053654B">
        <w:rPr>
          <w:rFonts w:ascii="Times New Roman" w:hAnsi="Times New Roman" w:cs="Times New Roman"/>
          <w:spacing w:val="-2"/>
          <w:sz w:val="24"/>
          <w:szCs w:val="24"/>
          <w:lang w:val="ro-RO"/>
        </w:rPr>
        <w:t>v</w:t>
      </w:r>
      <w:r w:rsidR="00FB4E1C" w:rsidRPr="0053654B">
        <w:rPr>
          <w:rFonts w:ascii="Times New Roman" w:hAnsi="Times New Roman" w:cs="Times New Roman"/>
          <w:sz w:val="24"/>
          <w:szCs w:val="24"/>
          <w:lang w:val="ro-RO"/>
        </w:rPr>
        <w:t>e</w:t>
      </w:r>
      <w:r w:rsidR="00FB4E1C" w:rsidRPr="0053654B">
        <w:rPr>
          <w:rFonts w:ascii="Times New Roman" w:hAnsi="Times New Roman" w:cs="Times New Roman"/>
          <w:spacing w:val="4"/>
          <w:sz w:val="24"/>
          <w:szCs w:val="24"/>
          <w:lang w:val="ro-RO"/>
        </w:rPr>
        <w:t>n</w:t>
      </w:r>
      <w:r w:rsidR="00FB4E1C" w:rsidRPr="0053654B">
        <w:rPr>
          <w:rFonts w:ascii="Times New Roman" w:hAnsi="Times New Roman" w:cs="Times New Roman"/>
          <w:spacing w:val="1"/>
          <w:sz w:val="24"/>
          <w:szCs w:val="24"/>
          <w:lang w:val="ro-RO"/>
        </w:rPr>
        <w:t>ț</w:t>
      </w:r>
      <w:r w:rsidR="00FB4E1C" w:rsidRPr="0053654B">
        <w:rPr>
          <w:rFonts w:ascii="Times New Roman" w:hAnsi="Times New Roman" w:cs="Times New Roman"/>
          <w:spacing w:val="-1"/>
          <w:sz w:val="24"/>
          <w:szCs w:val="24"/>
          <w:lang w:val="ro-RO"/>
        </w:rPr>
        <w:t>i</w:t>
      </w:r>
      <w:r w:rsidR="00FB4E1C" w:rsidRPr="0053654B">
        <w:rPr>
          <w:rFonts w:ascii="Times New Roman" w:hAnsi="Times New Roman" w:cs="Times New Roman"/>
          <w:spacing w:val="1"/>
          <w:sz w:val="24"/>
          <w:szCs w:val="24"/>
          <w:lang w:val="ro-RO"/>
        </w:rPr>
        <w:t>l</w:t>
      </w:r>
      <w:r w:rsidR="00FB4E1C" w:rsidRPr="0053654B">
        <w:rPr>
          <w:rFonts w:ascii="Times New Roman" w:hAnsi="Times New Roman" w:cs="Times New Roman"/>
          <w:sz w:val="24"/>
          <w:szCs w:val="24"/>
          <w:lang w:val="ro-RO"/>
        </w:rPr>
        <w:t>or</w:t>
      </w:r>
      <w:r w:rsidR="00A6176F" w:rsidRPr="0053654B">
        <w:rPr>
          <w:rFonts w:ascii="Times New Roman" w:hAnsi="Times New Roman" w:cs="Times New Roman"/>
          <w:sz w:val="24"/>
          <w:szCs w:val="24"/>
          <w:lang w:val="ro-RO"/>
        </w:rPr>
        <w:t xml:space="preserve"> </w:t>
      </w:r>
      <w:r w:rsidR="00FB4E1C" w:rsidRPr="0053654B">
        <w:rPr>
          <w:rFonts w:ascii="Times New Roman" w:hAnsi="Times New Roman" w:cs="Times New Roman"/>
          <w:spacing w:val="-2"/>
          <w:sz w:val="24"/>
          <w:szCs w:val="24"/>
          <w:lang w:val="ro-RO"/>
        </w:rPr>
        <w:t>c</w:t>
      </w:r>
      <w:r w:rsidR="00FB4E1C" w:rsidRPr="0053654B">
        <w:rPr>
          <w:rFonts w:ascii="Times New Roman" w:hAnsi="Times New Roman" w:cs="Times New Roman"/>
          <w:sz w:val="24"/>
          <w:szCs w:val="24"/>
          <w:lang w:val="ro-RO"/>
        </w:rPr>
        <w:t>a</w:t>
      </w:r>
      <w:r w:rsidR="00FB4E1C" w:rsidRPr="0053654B">
        <w:rPr>
          <w:rFonts w:ascii="Times New Roman" w:hAnsi="Times New Roman" w:cs="Times New Roman"/>
          <w:spacing w:val="-1"/>
          <w:sz w:val="24"/>
          <w:szCs w:val="24"/>
          <w:lang w:val="ro-RO"/>
        </w:rPr>
        <w:t>r</w:t>
      </w:r>
      <w:r w:rsidR="00FB4E1C" w:rsidRPr="0053654B">
        <w:rPr>
          <w:rFonts w:ascii="Times New Roman" w:hAnsi="Times New Roman" w:cs="Times New Roman"/>
          <w:sz w:val="24"/>
          <w:szCs w:val="24"/>
          <w:lang w:val="ro-RO"/>
        </w:rPr>
        <w:t>e</w:t>
      </w:r>
      <w:r w:rsidR="00A6176F" w:rsidRPr="0053654B">
        <w:rPr>
          <w:rFonts w:ascii="Times New Roman" w:hAnsi="Times New Roman" w:cs="Times New Roman"/>
          <w:sz w:val="24"/>
          <w:szCs w:val="24"/>
          <w:lang w:val="ro-RO"/>
        </w:rPr>
        <w:t xml:space="preserve"> </w:t>
      </w:r>
      <w:r w:rsidR="00FB4E1C" w:rsidRPr="0053654B">
        <w:rPr>
          <w:rFonts w:ascii="Times New Roman" w:hAnsi="Times New Roman" w:cs="Times New Roman"/>
          <w:sz w:val="24"/>
          <w:szCs w:val="24"/>
          <w:lang w:val="ro-RO"/>
        </w:rPr>
        <w:t>au</w:t>
      </w:r>
      <w:r w:rsidR="00A6176F" w:rsidRPr="0053654B">
        <w:rPr>
          <w:rFonts w:ascii="Times New Roman" w:hAnsi="Times New Roman" w:cs="Times New Roman"/>
          <w:sz w:val="24"/>
          <w:szCs w:val="24"/>
          <w:lang w:val="ro-RO"/>
        </w:rPr>
        <w:t xml:space="preserve"> </w:t>
      </w:r>
      <w:r w:rsidR="00FB4E1C" w:rsidRPr="0053654B">
        <w:rPr>
          <w:rFonts w:ascii="Times New Roman" w:hAnsi="Times New Roman" w:cs="Times New Roman"/>
          <w:spacing w:val="1"/>
          <w:sz w:val="24"/>
          <w:szCs w:val="24"/>
          <w:lang w:val="ro-RO"/>
        </w:rPr>
        <w:t>f</w:t>
      </w:r>
      <w:r w:rsidR="00FB4E1C" w:rsidRPr="0053654B">
        <w:rPr>
          <w:rFonts w:ascii="Times New Roman" w:hAnsi="Times New Roman" w:cs="Times New Roman"/>
          <w:spacing w:val="-2"/>
          <w:sz w:val="24"/>
          <w:szCs w:val="24"/>
          <w:lang w:val="ro-RO"/>
        </w:rPr>
        <w:t>ă</w:t>
      </w:r>
      <w:r w:rsidR="00FB4E1C" w:rsidRPr="0053654B">
        <w:rPr>
          <w:rFonts w:ascii="Times New Roman" w:hAnsi="Times New Roman" w:cs="Times New Roman"/>
          <w:sz w:val="24"/>
          <w:szCs w:val="24"/>
          <w:lang w:val="ro-RO"/>
        </w:rPr>
        <w:t>cut</w:t>
      </w:r>
      <w:r w:rsidR="00A6176F" w:rsidRPr="0053654B">
        <w:rPr>
          <w:rFonts w:ascii="Times New Roman" w:hAnsi="Times New Roman" w:cs="Times New Roman"/>
          <w:sz w:val="24"/>
          <w:szCs w:val="24"/>
          <w:lang w:val="ro-RO"/>
        </w:rPr>
        <w:t xml:space="preserve"> </w:t>
      </w:r>
      <w:r w:rsidR="00FB4E1C" w:rsidRPr="0053654B">
        <w:rPr>
          <w:rFonts w:ascii="Times New Roman" w:hAnsi="Times New Roman" w:cs="Times New Roman"/>
          <w:sz w:val="24"/>
          <w:szCs w:val="24"/>
          <w:lang w:val="ro-RO"/>
        </w:rPr>
        <w:t>s</w:t>
      </w:r>
      <w:r w:rsidR="00FB4E1C" w:rsidRPr="0053654B">
        <w:rPr>
          <w:rFonts w:ascii="Times New Roman" w:hAnsi="Times New Roman" w:cs="Times New Roman"/>
          <w:spacing w:val="1"/>
          <w:sz w:val="24"/>
          <w:szCs w:val="24"/>
          <w:lang w:val="ro-RO"/>
        </w:rPr>
        <w:t>t</w:t>
      </w:r>
      <w:r w:rsidR="00FB4E1C" w:rsidRPr="0053654B">
        <w:rPr>
          <w:rFonts w:ascii="Times New Roman" w:hAnsi="Times New Roman" w:cs="Times New Roman"/>
          <w:sz w:val="24"/>
          <w:szCs w:val="24"/>
          <w:lang w:val="ro-RO"/>
        </w:rPr>
        <w:t>u</w:t>
      </w:r>
      <w:r w:rsidR="00FB4E1C" w:rsidRPr="0053654B">
        <w:rPr>
          <w:rFonts w:ascii="Times New Roman" w:hAnsi="Times New Roman" w:cs="Times New Roman"/>
          <w:spacing w:val="-2"/>
          <w:sz w:val="24"/>
          <w:szCs w:val="24"/>
          <w:lang w:val="ro-RO"/>
        </w:rPr>
        <w:t>d</w:t>
      </w:r>
      <w:r w:rsidR="00FB4E1C" w:rsidRPr="0053654B">
        <w:rPr>
          <w:rFonts w:ascii="Times New Roman" w:hAnsi="Times New Roman" w:cs="Times New Roman"/>
          <w:spacing w:val="1"/>
          <w:sz w:val="24"/>
          <w:szCs w:val="24"/>
          <w:lang w:val="ro-RO"/>
        </w:rPr>
        <w:t>i</w:t>
      </w:r>
      <w:r w:rsidR="00FB4E1C" w:rsidRPr="0053654B">
        <w:rPr>
          <w:rFonts w:ascii="Times New Roman" w:hAnsi="Times New Roman" w:cs="Times New Roman"/>
          <w:sz w:val="24"/>
          <w:szCs w:val="24"/>
          <w:lang w:val="ro-RO"/>
        </w:rPr>
        <w:t>i</w:t>
      </w:r>
      <w:r w:rsidR="00A6176F" w:rsidRPr="0053654B">
        <w:rPr>
          <w:rFonts w:ascii="Times New Roman" w:hAnsi="Times New Roman" w:cs="Times New Roman"/>
          <w:sz w:val="24"/>
          <w:szCs w:val="24"/>
          <w:lang w:val="ro-RO"/>
        </w:rPr>
        <w:t xml:space="preserve"> </w:t>
      </w:r>
      <w:r w:rsidR="00FB4E1C" w:rsidRPr="0053654B">
        <w:rPr>
          <w:rFonts w:ascii="Times New Roman" w:hAnsi="Times New Roman" w:cs="Times New Roman"/>
          <w:spacing w:val="-2"/>
          <w:sz w:val="24"/>
          <w:szCs w:val="24"/>
          <w:lang w:val="ro-RO"/>
        </w:rPr>
        <w:t>f</w:t>
      </w:r>
      <w:r w:rsidR="00FB4E1C" w:rsidRPr="0053654B">
        <w:rPr>
          <w:rFonts w:ascii="Times New Roman" w:hAnsi="Times New Roman" w:cs="Times New Roman"/>
          <w:spacing w:val="-1"/>
          <w:sz w:val="24"/>
          <w:szCs w:val="24"/>
          <w:lang w:val="ro-RO"/>
        </w:rPr>
        <w:t>i</w:t>
      </w:r>
      <w:r w:rsidR="00FB4E1C" w:rsidRPr="0053654B">
        <w:rPr>
          <w:rFonts w:ascii="Times New Roman" w:hAnsi="Times New Roman" w:cs="Times New Roman"/>
          <w:spacing w:val="1"/>
          <w:sz w:val="24"/>
          <w:szCs w:val="24"/>
          <w:lang w:val="ro-RO"/>
        </w:rPr>
        <w:t>l</w:t>
      </w:r>
      <w:r w:rsidR="00FB4E1C" w:rsidRPr="0053654B">
        <w:rPr>
          <w:rFonts w:ascii="Times New Roman" w:hAnsi="Times New Roman" w:cs="Times New Roman"/>
          <w:sz w:val="24"/>
          <w:szCs w:val="24"/>
          <w:lang w:val="ro-RO"/>
        </w:rPr>
        <w:t>o</w:t>
      </w:r>
      <w:r w:rsidR="00FB4E1C" w:rsidRPr="0053654B">
        <w:rPr>
          <w:rFonts w:ascii="Times New Roman" w:hAnsi="Times New Roman" w:cs="Times New Roman"/>
          <w:spacing w:val="1"/>
          <w:sz w:val="24"/>
          <w:szCs w:val="24"/>
          <w:lang w:val="ro-RO"/>
        </w:rPr>
        <w:t>l</w:t>
      </w:r>
      <w:r w:rsidR="00FB4E1C" w:rsidRPr="0053654B">
        <w:rPr>
          <w:rFonts w:ascii="Times New Roman" w:hAnsi="Times New Roman" w:cs="Times New Roman"/>
          <w:sz w:val="24"/>
          <w:szCs w:val="24"/>
          <w:lang w:val="ro-RO"/>
        </w:rPr>
        <w:t>o</w:t>
      </w:r>
      <w:r w:rsidR="00FB4E1C" w:rsidRPr="0053654B">
        <w:rPr>
          <w:rFonts w:ascii="Times New Roman" w:hAnsi="Times New Roman" w:cs="Times New Roman"/>
          <w:spacing w:val="-2"/>
          <w:sz w:val="24"/>
          <w:szCs w:val="24"/>
          <w:lang w:val="ro-RO"/>
        </w:rPr>
        <w:t>g</w:t>
      </w:r>
      <w:r w:rsidR="00FB4E1C" w:rsidRPr="0053654B">
        <w:rPr>
          <w:rFonts w:ascii="Times New Roman" w:hAnsi="Times New Roman" w:cs="Times New Roman"/>
          <w:spacing w:val="1"/>
          <w:sz w:val="24"/>
          <w:szCs w:val="24"/>
          <w:lang w:val="ro-RO"/>
        </w:rPr>
        <w:t>i</w:t>
      </w:r>
      <w:r w:rsidR="00FB4E1C" w:rsidRPr="0053654B">
        <w:rPr>
          <w:rFonts w:ascii="Times New Roman" w:hAnsi="Times New Roman" w:cs="Times New Roman"/>
          <w:spacing w:val="-2"/>
          <w:sz w:val="24"/>
          <w:szCs w:val="24"/>
          <w:lang w:val="ro-RO"/>
        </w:rPr>
        <w:t>c</w:t>
      </w:r>
      <w:r w:rsidR="00FB4E1C" w:rsidRPr="0053654B">
        <w:rPr>
          <w:rFonts w:ascii="Times New Roman" w:hAnsi="Times New Roman" w:cs="Times New Roman"/>
          <w:sz w:val="24"/>
          <w:szCs w:val="24"/>
          <w:lang w:val="ro-RO"/>
        </w:rPr>
        <w:t>e</w:t>
      </w:r>
      <w:r w:rsidR="00A6176F" w:rsidRPr="0053654B">
        <w:rPr>
          <w:rFonts w:ascii="Times New Roman" w:hAnsi="Times New Roman" w:cs="Times New Roman"/>
          <w:sz w:val="24"/>
          <w:szCs w:val="24"/>
          <w:lang w:val="ro-RO"/>
        </w:rPr>
        <w:t xml:space="preserve"> </w:t>
      </w:r>
      <w:r w:rsidR="00FB4E1C" w:rsidRPr="0053654B">
        <w:rPr>
          <w:rFonts w:ascii="Times New Roman" w:hAnsi="Times New Roman" w:cs="Times New Roman"/>
          <w:sz w:val="24"/>
          <w:szCs w:val="24"/>
          <w:lang w:val="ro-RO"/>
        </w:rPr>
        <w:t>s</w:t>
      </w:r>
      <w:r w:rsidR="00FB4E1C" w:rsidRPr="0053654B">
        <w:rPr>
          <w:rFonts w:ascii="Times New Roman" w:hAnsi="Times New Roman" w:cs="Times New Roman"/>
          <w:spacing w:val="1"/>
          <w:sz w:val="24"/>
          <w:szCs w:val="24"/>
          <w:lang w:val="ro-RO"/>
        </w:rPr>
        <w:t>a</w:t>
      </w:r>
      <w:r w:rsidR="00FB4E1C" w:rsidRPr="0053654B">
        <w:rPr>
          <w:rFonts w:ascii="Times New Roman" w:hAnsi="Times New Roman" w:cs="Times New Roman"/>
          <w:sz w:val="24"/>
          <w:szCs w:val="24"/>
          <w:lang w:val="ro-RO"/>
        </w:rPr>
        <w:t>u au u</w:t>
      </w:r>
      <w:r w:rsidR="00FB4E1C" w:rsidRPr="0053654B">
        <w:rPr>
          <w:rFonts w:ascii="Times New Roman" w:hAnsi="Times New Roman" w:cs="Times New Roman"/>
          <w:spacing w:val="1"/>
          <w:sz w:val="24"/>
          <w:szCs w:val="24"/>
          <w:lang w:val="ro-RO"/>
        </w:rPr>
        <w:t>r</w:t>
      </w:r>
      <w:r w:rsidR="00FB4E1C" w:rsidRPr="0053654B">
        <w:rPr>
          <w:rFonts w:ascii="Times New Roman" w:hAnsi="Times New Roman" w:cs="Times New Roman"/>
          <w:spacing w:val="-4"/>
          <w:sz w:val="24"/>
          <w:szCs w:val="24"/>
          <w:lang w:val="ro-RO"/>
        </w:rPr>
        <w:t>m</w:t>
      </w:r>
      <w:r w:rsidR="00FB4E1C" w:rsidRPr="0053654B">
        <w:rPr>
          <w:rFonts w:ascii="Times New Roman" w:hAnsi="Times New Roman" w:cs="Times New Roman"/>
          <w:sz w:val="24"/>
          <w:szCs w:val="24"/>
          <w:lang w:val="ro-RO"/>
        </w:rPr>
        <w:t>at</w:t>
      </w:r>
      <w:r w:rsidR="00A6176F" w:rsidRPr="0053654B">
        <w:rPr>
          <w:rFonts w:ascii="Times New Roman" w:hAnsi="Times New Roman" w:cs="Times New Roman"/>
          <w:sz w:val="24"/>
          <w:szCs w:val="24"/>
          <w:lang w:val="ro-RO"/>
        </w:rPr>
        <w:t xml:space="preserve"> </w:t>
      </w:r>
      <w:r w:rsidR="00FB4E1C" w:rsidRPr="0053654B">
        <w:rPr>
          <w:rFonts w:ascii="Times New Roman" w:hAnsi="Times New Roman" w:cs="Times New Roman"/>
          <w:sz w:val="24"/>
          <w:szCs w:val="24"/>
          <w:lang w:val="ro-RO"/>
        </w:rPr>
        <w:t xml:space="preserve">un </w:t>
      </w:r>
      <w:r w:rsidR="00FB4E1C" w:rsidRPr="0053654B">
        <w:rPr>
          <w:rFonts w:ascii="Times New Roman" w:hAnsi="Times New Roman" w:cs="Times New Roman"/>
          <w:spacing w:val="-2"/>
          <w:sz w:val="24"/>
          <w:szCs w:val="24"/>
          <w:lang w:val="ro-RO"/>
        </w:rPr>
        <w:t>p</w:t>
      </w:r>
      <w:r w:rsidR="00FB4E1C" w:rsidRPr="0053654B">
        <w:rPr>
          <w:rFonts w:ascii="Times New Roman" w:hAnsi="Times New Roman" w:cs="Times New Roman"/>
          <w:spacing w:val="1"/>
          <w:sz w:val="24"/>
          <w:szCs w:val="24"/>
          <w:lang w:val="ro-RO"/>
        </w:rPr>
        <w:t>r</w:t>
      </w:r>
      <w:r w:rsidR="00FB4E1C" w:rsidRPr="0053654B">
        <w:rPr>
          <w:rFonts w:ascii="Times New Roman" w:hAnsi="Times New Roman" w:cs="Times New Roman"/>
          <w:sz w:val="24"/>
          <w:szCs w:val="24"/>
          <w:lang w:val="ro-RO"/>
        </w:rPr>
        <w:t>o</w:t>
      </w:r>
      <w:r w:rsidR="00FB4E1C" w:rsidRPr="0053654B">
        <w:rPr>
          <w:rFonts w:ascii="Times New Roman" w:hAnsi="Times New Roman" w:cs="Times New Roman"/>
          <w:spacing w:val="-2"/>
          <w:sz w:val="24"/>
          <w:szCs w:val="24"/>
          <w:lang w:val="ro-RO"/>
        </w:rPr>
        <w:t>g</w:t>
      </w:r>
      <w:r w:rsidR="00FB4E1C" w:rsidRPr="0053654B">
        <w:rPr>
          <w:rFonts w:ascii="Times New Roman" w:hAnsi="Times New Roman" w:cs="Times New Roman"/>
          <w:spacing w:val="1"/>
          <w:sz w:val="24"/>
          <w:szCs w:val="24"/>
          <w:lang w:val="ro-RO"/>
        </w:rPr>
        <w:t>r</w:t>
      </w:r>
      <w:r w:rsidR="00FB4E1C" w:rsidRPr="0053654B">
        <w:rPr>
          <w:rFonts w:ascii="Times New Roman" w:hAnsi="Times New Roman" w:cs="Times New Roman"/>
          <w:sz w:val="24"/>
          <w:szCs w:val="24"/>
          <w:lang w:val="ro-RO"/>
        </w:rPr>
        <w:t>am</w:t>
      </w:r>
      <w:r w:rsidR="00A6176F" w:rsidRPr="0053654B">
        <w:rPr>
          <w:rFonts w:ascii="Times New Roman" w:hAnsi="Times New Roman" w:cs="Times New Roman"/>
          <w:sz w:val="24"/>
          <w:szCs w:val="24"/>
          <w:lang w:val="ro-RO"/>
        </w:rPr>
        <w:t xml:space="preserve"> </w:t>
      </w:r>
      <w:r w:rsidR="00FB4E1C" w:rsidRPr="0053654B">
        <w:rPr>
          <w:rFonts w:ascii="Times New Roman" w:hAnsi="Times New Roman" w:cs="Times New Roman"/>
          <w:sz w:val="24"/>
          <w:szCs w:val="24"/>
          <w:lang w:val="ro-RO"/>
        </w:rPr>
        <w:t xml:space="preserve">de </w:t>
      </w:r>
      <w:r w:rsidR="00FB4E1C" w:rsidRPr="0053654B">
        <w:rPr>
          <w:rFonts w:ascii="Times New Roman" w:hAnsi="Times New Roman" w:cs="Times New Roman"/>
          <w:spacing w:val="1"/>
          <w:sz w:val="24"/>
          <w:szCs w:val="24"/>
          <w:lang w:val="ro-RO"/>
        </w:rPr>
        <w:t>l</w:t>
      </w:r>
      <w:r w:rsidR="00FB4E1C" w:rsidRPr="0053654B">
        <w:rPr>
          <w:rFonts w:ascii="Times New Roman" w:hAnsi="Times New Roman" w:cs="Times New Roman"/>
          <w:spacing w:val="-1"/>
          <w:sz w:val="24"/>
          <w:szCs w:val="24"/>
          <w:lang w:val="ro-RO"/>
        </w:rPr>
        <w:t>i</w:t>
      </w:r>
      <w:r w:rsidR="00FB4E1C" w:rsidRPr="0053654B">
        <w:rPr>
          <w:rFonts w:ascii="Times New Roman" w:hAnsi="Times New Roman" w:cs="Times New Roman"/>
          <w:spacing w:val="-2"/>
          <w:sz w:val="24"/>
          <w:szCs w:val="24"/>
          <w:lang w:val="ro-RO"/>
        </w:rPr>
        <w:t>c</w:t>
      </w:r>
      <w:r w:rsidR="00FB4E1C" w:rsidRPr="0053654B">
        <w:rPr>
          <w:rFonts w:ascii="Times New Roman" w:hAnsi="Times New Roman" w:cs="Times New Roman"/>
          <w:sz w:val="24"/>
          <w:szCs w:val="24"/>
          <w:lang w:val="ro-RO"/>
        </w:rPr>
        <w:t>e</w:t>
      </w:r>
      <w:r w:rsidR="00FB4E1C" w:rsidRPr="0053654B">
        <w:rPr>
          <w:rFonts w:ascii="Times New Roman" w:hAnsi="Times New Roman" w:cs="Times New Roman"/>
          <w:spacing w:val="2"/>
          <w:sz w:val="24"/>
          <w:szCs w:val="24"/>
          <w:lang w:val="ro-RO"/>
        </w:rPr>
        <w:t>n</w:t>
      </w:r>
      <w:r w:rsidR="00FB4E1C" w:rsidRPr="0053654B">
        <w:rPr>
          <w:rFonts w:ascii="Times New Roman" w:hAnsi="Times New Roman" w:cs="Times New Roman"/>
          <w:spacing w:val="1"/>
          <w:sz w:val="24"/>
          <w:szCs w:val="24"/>
          <w:lang w:val="ro-RO"/>
        </w:rPr>
        <w:t>ț</w:t>
      </w:r>
      <w:r w:rsidR="00FB4E1C" w:rsidRPr="0053654B">
        <w:rPr>
          <w:rFonts w:ascii="Times New Roman" w:hAnsi="Times New Roman" w:cs="Times New Roman"/>
          <w:sz w:val="24"/>
          <w:szCs w:val="24"/>
          <w:lang w:val="ro-RO"/>
        </w:rPr>
        <w:t>ă</w:t>
      </w:r>
      <w:r w:rsidR="00A6176F" w:rsidRPr="0053654B">
        <w:rPr>
          <w:rFonts w:ascii="Times New Roman" w:hAnsi="Times New Roman" w:cs="Times New Roman"/>
          <w:sz w:val="24"/>
          <w:szCs w:val="24"/>
          <w:lang w:val="ro-RO"/>
        </w:rPr>
        <w:t xml:space="preserve"> </w:t>
      </w:r>
      <w:r w:rsidR="00FB4E1C" w:rsidRPr="0053654B">
        <w:rPr>
          <w:rFonts w:ascii="Times New Roman" w:hAnsi="Times New Roman" w:cs="Times New Roman"/>
          <w:sz w:val="24"/>
          <w:szCs w:val="24"/>
          <w:lang w:val="ro-RO"/>
        </w:rPr>
        <w:t>ş</w:t>
      </w:r>
      <w:r w:rsidR="00FB4E1C" w:rsidRPr="0053654B">
        <w:rPr>
          <w:rFonts w:ascii="Times New Roman" w:hAnsi="Times New Roman" w:cs="Times New Roman"/>
          <w:spacing w:val="-1"/>
          <w:sz w:val="24"/>
          <w:szCs w:val="24"/>
          <w:lang w:val="ro-RO"/>
        </w:rPr>
        <w:t>i</w:t>
      </w:r>
      <w:r w:rsidR="00FB4E1C" w:rsidRPr="0053654B">
        <w:rPr>
          <w:rFonts w:ascii="Times New Roman" w:hAnsi="Times New Roman" w:cs="Times New Roman"/>
          <w:spacing w:val="1"/>
          <w:sz w:val="24"/>
          <w:szCs w:val="24"/>
          <w:lang w:val="ro-RO"/>
        </w:rPr>
        <w:t>/</w:t>
      </w:r>
      <w:r w:rsidR="00FB4E1C" w:rsidRPr="0053654B">
        <w:rPr>
          <w:rFonts w:ascii="Times New Roman" w:hAnsi="Times New Roman" w:cs="Times New Roman"/>
          <w:sz w:val="24"/>
          <w:szCs w:val="24"/>
          <w:lang w:val="ro-RO"/>
        </w:rPr>
        <w:t>s</w:t>
      </w:r>
      <w:r w:rsidR="00FB4E1C" w:rsidRPr="0053654B">
        <w:rPr>
          <w:rFonts w:ascii="Times New Roman" w:hAnsi="Times New Roman" w:cs="Times New Roman"/>
          <w:spacing w:val="-2"/>
          <w:sz w:val="24"/>
          <w:szCs w:val="24"/>
          <w:lang w:val="ro-RO"/>
        </w:rPr>
        <w:t>a</w:t>
      </w:r>
      <w:r w:rsidR="00FB4E1C" w:rsidRPr="0053654B">
        <w:rPr>
          <w:rFonts w:ascii="Times New Roman" w:hAnsi="Times New Roman" w:cs="Times New Roman"/>
          <w:sz w:val="24"/>
          <w:szCs w:val="24"/>
          <w:lang w:val="ro-RO"/>
        </w:rPr>
        <w:t xml:space="preserve">u </w:t>
      </w:r>
      <w:r w:rsidR="00FB4E1C" w:rsidRPr="0053654B">
        <w:rPr>
          <w:rFonts w:ascii="Times New Roman" w:hAnsi="Times New Roman" w:cs="Times New Roman"/>
          <w:spacing w:val="-4"/>
          <w:sz w:val="24"/>
          <w:szCs w:val="24"/>
          <w:lang w:val="ro-RO"/>
        </w:rPr>
        <w:t>m</w:t>
      </w:r>
      <w:r w:rsidR="00FB4E1C" w:rsidRPr="0053654B">
        <w:rPr>
          <w:rFonts w:ascii="Times New Roman" w:hAnsi="Times New Roman" w:cs="Times New Roman"/>
          <w:sz w:val="24"/>
          <w:szCs w:val="24"/>
          <w:lang w:val="ro-RO"/>
        </w:rPr>
        <w:t>a</w:t>
      </w:r>
      <w:r w:rsidR="00FB4E1C" w:rsidRPr="0053654B">
        <w:rPr>
          <w:rFonts w:ascii="Times New Roman" w:hAnsi="Times New Roman" w:cs="Times New Roman"/>
          <w:spacing w:val="1"/>
          <w:sz w:val="24"/>
          <w:szCs w:val="24"/>
          <w:lang w:val="ro-RO"/>
        </w:rPr>
        <w:t>st</w:t>
      </w:r>
      <w:r w:rsidR="00FB4E1C" w:rsidRPr="0053654B">
        <w:rPr>
          <w:rFonts w:ascii="Times New Roman" w:hAnsi="Times New Roman" w:cs="Times New Roman"/>
          <w:sz w:val="24"/>
          <w:szCs w:val="24"/>
          <w:lang w:val="ro-RO"/>
        </w:rPr>
        <w:t>e</w:t>
      </w:r>
      <w:r w:rsidR="00FB4E1C" w:rsidRPr="0053654B">
        <w:rPr>
          <w:rFonts w:ascii="Times New Roman" w:hAnsi="Times New Roman" w:cs="Times New Roman"/>
          <w:spacing w:val="-1"/>
          <w:sz w:val="24"/>
          <w:szCs w:val="24"/>
          <w:lang w:val="ro-RO"/>
        </w:rPr>
        <w:t>r</w:t>
      </w:r>
      <w:r w:rsidR="00FB4E1C" w:rsidRPr="0053654B">
        <w:rPr>
          <w:rFonts w:ascii="Times New Roman" w:hAnsi="Times New Roman" w:cs="Times New Roman"/>
          <w:sz w:val="24"/>
          <w:szCs w:val="24"/>
          <w:lang w:val="ro-RO"/>
        </w:rPr>
        <w:t>at</w:t>
      </w:r>
      <w:r w:rsidR="00A6176F" w:rsidRPr="0053654B">
        <w:rPr>
          <w:rFonts w:ascii="Times New Roman" w:hAnsi="Times New Roman" w:cs="Times New Roman"/>
          <w:sz w:val="24"/>
          <w:szCs w:val="24"/>
          <w:lang w:val="ro-RO"/>
        </w:rPr>
        <w:t xml:space="preserve"> </w:t>
      </w:r>
      <w:r w:rsidR="00FB4E1C" w:rsidRPr="0053654B">
        <w:rPr>
          <w:rFonts w:ascii="Times New Roman" w:hAnsi="Times New Roman" w:cs="Times New Roman"/>
          <w:spacing w:val="1"/>
          <w:sz w:val="24"/>
          <w:szCs w:val="24"/>
          <w:lang w:val="ro-RO"/>
        </w:rPr>
        <w:t>î</w:t>
      </w:r>
      <w:r w:rsidR="00FB4E1C" w:rsidRPr="0053654B">
        <w:rPr>
          <w:rFonts w:ascii="Times New Roman" w:hAnsi="Times New Roman" w:cs="Times New Roman"/>
          <w:sz w:val="24"/>
          <w:szCs w:val="24"/>
          <w:lang w:val="ro-RO"/>
        </w:rPr>
        <w:t>n</w:t>
      </w:r>
      <w:r w:rsidR="00FB4E1C" w:rsidRPr="0053654B">
        <w:rPr>
          <w:rFonts w:ascii="Times New Roman" w:hAnsi="Times New Roman" w:cs="Times New Roman"/>
          <w:spacing w:val="-1"/>
          <w:sz w:val="24"/>
          <w:szCs w:val="24"/>
          <w:lang w:val="ro-RO"/>
        </w:rPr>
        <w:t>t</w:t>
      </w:r>
      <w:r w:rsidR="00FB4E1C" w:rsidRPr="0053654B">
        <w:rPr>
          <w:rFonts w:ascii="Times New Roman" w:hAnsi="Times New Roman" w:cs="Times New Roman"/>
          <w:spacing w:val="2"/>
          <w:sz w:val="24"/>
          <w:szCs w:val="24"/>
          <w:lang w:val="ro-RO"/>
        </w:rPr>
        <w:t>r</w:t>
      </w:r>
      <w:r w:rsidR="00FB4E1C" w:rsidRPr="0053654B">
        <w:rPr>
          <w:rFonts w:ascii="Times New Roman" w:hAnsi="Times New Roman" w:cs="Times New Roman"/>
          <w:spacing w:val="-4"/>
          <w:sz w:val="24"/>
          <w:szCs w:val="24"/>
          <w:lang w:val="ro-RO"/>
        </w:rPr>
        <w:t>-</w:t>
      </w:r>
      <w:r w:rsidR="00FB4E1C" w:rsidRPr="0053654B">
        <w:rPr>
          <w:rFonts w:ascii="Times New Roman" w:hAnsi="Times New Roman" w:cs="Times New Roman"/>
          <w:sz w:val="24"/>
          <w:szCs w:val="24"/>
          <w:lang w:val="ro-RO"/>
        </w:rPr>
        <w:t xml:space="preserve">o </w:t>
      </w:r>
      <w:r w:rsidR="00FB4E1C" w:rsidRPr="0053654B">
        <w:rPr>
          <w:rFonts w:ascii="Times New Roman" w:hAnsi="Times New Roman" w:cs="Times New Roman"/>
          <w:spacing w:val="1"/>
          <w:sz w:val="24"/>
          <w:szCs w:val="24"/>
          <w:lang w:val="ro-RO"/>
        </w:rPr>
        <w:t>l</w:t>
      </w:r>
      <w:r w:rsidR="00FB4E1C" w:rsidRPr="0053654B">
        <w:rPr>
          <w:rFonts w:ascii="Times New Roman" w:hAnsi="Times New Roman" w:cs="Times New Roman"/>
          <w:spacing w:val="-1"/>
          <w:sz w:val="24"/>
          <w:szCs w:val="24"/>
          <w:lang w:val="ro-RO"/>
        </w:rPr>
        <w:t>i</w:t>
      </w:r>
      <w:r w:rsidR="00FB4E1C" w:rsidRPr="0053654B">
        <w:rPr>
          <w:rFonts w:ascii="Times New Roman" w:hAnsi="Times New Roman" w:cs="Times New Roman"/>
          <w:spacing w:val="-4"/>
          <w:sz w:val="24"/>
          <w:szCs w:val="24"/>
          <w:lang w:val="ro-RO"/>
        </w:rPr>
        <w:t>m</w:t>
      </w:r>
      <w:r w:rsidR="00FB4E1C" w:rsidRPr="0053654B">
        <w:rPr>
          <w:rFonts w:ascii="Times New Roman" w:hAnsi="Times New Roman" w:cs="Times New Roman"/>
          <w:sz w:val="24"/>
          <w:szCs w:val="24"/>
          <w:lang w:val="ro-RO"/>
        </w:rPr>
        <w:t>bă de</w:t>
      </w:r>
      <w:r w:rsidR="00A6176F" w:rsidRPr="0053654B">
        <w:rPr>
          <w:rFonts w:ascii="Times New Roman" w:hAnsi="Times New Roman" w:cs="Times New Roman"/>
          <w:sz w:val="24"/>
          <w:szCs w:val="24"/>
          <w:lang w:val="ro-RO"/>
        </w:rPr>
        <w:t xml:space="preserve"> </w:t>
      </w:r>
      <w:r w:rsidR="00FB4E1C" w:rsidRPr="0053654B">
        <w:rPr>
          <w:rFonts w:ascii="Times New Roman" w:hAnsi="Times New Roman" w:cs="Times New Roman"/>
          <w:sz w:val="24"/>
          <w:szCs w:val="24"/>
          <w:lang w:val="ro-RO"/>
        </w:rPr>
        <w:t>c</w:t>
      </w:r>
      <w:r w:rsidR="00FB4E1C" w:rsidRPr="0053654B">
        <w:rPr>
          <w:rFonts w:ascii="Times New Roman" w:hAnsi="Times New Roman" w:cs="Times New Roman"/>
          <w:spacing w:val="1"/>
          <w:sz w:val="24"/>
          <w:szCs w:val="24"/>
          <w:lang w:val="ro-RO"/>
        </w:rPr>
        <w:t>ir</w:t>
      </w:r>
      <w:r w:rsidR="00FB4E1C" w:rsidRPr="0053654B">
        <w:rPr>
          <w:rFonts w:ascii="Times New Roman" w:hAnsi="Times New Roman" w:cs="Times New Roman"/>
          <w:spacing w:val="-2"/>
          <w:sz w:val="24"/>
          <w:szCs w:val="24"/>
          <w:lang w:val="ro-RO"/>
        </w:rPr>
        <w:t>c</w:t>
      </w:r>
      <w:r w:rsidR="00FB4E1C" w:rsidRPr="0053654B">
        <w:rPr>
          <w:rFonts w:ascii="Times New Roman" w:hAnsi="Times New Roman" w:cs="Times New Roman"/>
          <w:sz w:val="24"/>
          <w:szCs w:val="24"/>
          <w:lang w:val="ro-RO"/>
        </w:rPr>
        <w:t>u</w:t>
      </w:r>
      <w:r w:rsidR="00FB4E1C" w:rsidRPr="0053654B">
        <w:rPr>
          <w:rFonts w:ascii="Times New Roman" w:hAnsi="Times New Roman" w:cs="Times New Roman"/>
          <w:spacing w:val="1"/>
          <w:sz w:val="24"/>
          <w:szCs w:val="24"/>
          <w:lang w:val="ro-RO"/>
        </w:rPr>
        <w:t>l</w:t>
      </w:r>
      <w:r w:rsidR="00FB4E1C" w:rsidRPr="0053654B">
        <w:rPr>
          <w:rFonts w:ascii="Times New Roman" w:hAnsi="Times New Roman" w:cs="Times New Roman"/>
          <w:spacing w:val="-1"/>
          <w:sz w:val="24"/>
          <w:szCs w:val="24"/>
          <w:lang w:val="ro-RO"/>
        </w:rPr>
        <w:t>a</w:t>
      </w:r>
      <w:r w:rsidR="00FB4E1C" w:rsidRPr="0053654B">
        <w:rPr>
          <w:rFonts w:ascii="Times New Roman" w:hAnsi="Times New Roman" w:cs="Times New Roman"/>
          <w:spacing w:val="1"/>
          <w:sz w:val="24"/>
          <w:szCs w:val="24"/>
          <w:lang w:val="ro-RO"/>
        </w:rPr>
        <w:t>ț</w:t>
      </w:r>
      <w:r w:rsidR="00FB4E1C" w:rsidRPr="0053654B">
        <w:rPr>
          <w:rFonts w:ascii="Times New Roman" w:hAnsi="Times New Roman" w:cs="Times New Roman"/>
          <w:spacing w:val="-1"/>
          <w:sz w:val="24"/>
          <w:szCs w:val="24"/>
          <w:lang w:val="ro-RO"/>
        </w:rPr>
        <w:t>i</w:t>
      </w:r>
      <w:r w:rsidR="00FB4E1C" w:rsidRPr="0053654B">
        <w:rPr>
          <w:rFonts w:ascii="Times New Roman" w:hAnsi="Times New Roman" w:cs="Times New Roman"/>
          <w:sz w:val="24"/>
          <w:szCs w:val="24"/>
          <w:lang w:val="ro-RO"/>
        </w:rPr>
        <w:t xml:space="preserve">e </w:t>
      </w:r>
      <w:r w:rsidR="00FB4E1C" w:rsidRPr="0053654B">
        <w:rPr>
          <w:rFonts w:ascii="Times New Roman" w:hAnsi="Times New Roman" w:cs="Times New Roman"/>
          <w:spacing w:val="-1"/>
          <w:sz w:val="24"/>
          <w:szCs w:val="24"/>
          <w:lang w:val="ro-RO"/>
        </w:rPr>
        <w:t>i</w:t>
      </w:r>
      <w:r w:rsidR="00FB4E1C" w:rsidRPr="0053654B">
        <w:rPr>
          <w:rFonts w:ascii="Times New Roman" w:hAnsi="Times New Roman" w:cs="Times New Roman"/>
          <w:sz w:val="24"/>
          <w:szCs w:val="24"/>
          <w:lang w:val="ro-RO"/>
        </w:rPr>
        <w:t>n</w:t>
      </w:r>
      <w:r w:rsidR="00FB4E1C" w:rsidRPr="0053654B">
        <w:rPr>
          <w:rFonts w:ascii="Times New Roman" w:hAnsi="Times New Roman" w:cs="Times New Roman"/>
          <w:spacing w:val="1"/>
          <w:sz w:val="24"/>
          <w:szCs w:val="24"/>
          <w:lang w:val="ro-RO"/>
        </w:rPr>
        <w:t>t</w:t>
      </w:r>
      <w:r w:rsidR="00FB4E1C" w:rsidRPr="0053654B">
        <w:rPr>
          <w:rFonts w:ascii="Times New Roman" w:hAnsi="Times New Roman" w:cs="Times New Roman"/>
          <w:spacing w:val="-2"/>
          <w:sz w:val="24"/>
          <w:szCs w:val="24"/>
          <w:lang w:val="ro-RO"/>
        </w:rPr>
        <w:t>e</w:t>
      </w:r>
      <w:r w:rsidR="00FB4E1C" w:rsidRPr="0053654B">
        <w:rPr>
          <w:rFonts w:ascii="Times New Roman" w:hAnsi="Times New Roman" w:cs="Times New Roman"/>
          <w:spacing w:val="1"/>
          <w:sz w:val="24"/>
          <w:szCs w:val="24"/>
          <w:lang w:val="ro-RO"/>
        </w:rPr>
        <w:t>r</w:t>
      </w:r>
      <w:r w:rsidR="00FB4E1C" w:rsidRPr="0053654B">
        <w:rPr>
          <w:rFonts w:ascii="Times New Roman" w:hAnsi="Times New Roman" w:cs="Times New Roman"/>
          <w:sz w:val="24"/>
          <w:szCs w:val="24"/>
          <w:lang w:val="ro-RO"/>
        </w:rPr>
        <w:t>n</w:t>
      </w:r>
      <w:r w:rsidR="00FB4E1C" w:rsidRPr="0053654B">
        <w:rPr>
          <w:rFonts w:ascii="Times New Roman" w:hAnsi="Times New Roman" w:cs="Times New Roman"/>
          <w:spacing w:val="-2"/>
          <w:sz w:val="24"/>
          <w:szCs w:val="24"/>
          <w:lang w:val="ro-RO"/>
        </w:rPr>
        <w:t>a</w:t>
      </w:r>
      <w:r w:rsidR="00FB4E1C" w:rsidRPr="0053654B">
        <w:rPr>
          <w:rFonts w:ascii="Times New Roman" w:hAnsi="Times New Roman" w:cs="Times New Roman"/>
          <w:spacing w:val="1"/>
          <w:sz w:val="24"/>
          <w:szCs w:val="24"/>
          <w:lang w:val="ro-RO"/>
        </w:rPr>
        <w:t>ț</w:t>
      </w:r>
      <w:r w:rsidR="00FB4E1C" w:rsidRPr="0053654B">
        <w:rPr>
          <w:rFonts w:ascii="Times New Roman" w:hAnsi="Times New Roman" w:cs="Times New Roman"/>
          <w:spacing w:val="-1"/>
          <w:sz w:val="24"/>
          <w:szCs w:val="24"/>
          <w:lang w:val="ro-RO"/>
        </w:rPr>
        <w:t>i</w:t>
      </w:r>
      <w:r w:rsidR="00FB4E1C" w:rsidRPr="0053654B">
        <w:rPr>
          <w:rFonts w:ascii="Times New Roman" w:hAnsi="Times New Roman" w:cs="Times New Roman"/>
          <w:spacing w:val="-2"/>
          <w:sz w:val="24"/>
          <w:szCs w:val="24"/>
          <w:lang w:val="ro-RO"/>
        </w:rPr>
        <w:t>o</w:t>
      </w:r>
      <w:r w:rsidR="00FB4E1C" w:rsidRPr="0053654B">
        <w:rPr>
          <w:rFonts w:ascii="Times New Roman" w:hAnsi="Times New Roman" w:cs="Times New Roman"/>
          <w:sz w:val="24"/>
          <w:szCs w:val="24"/>
          <w:lang w:val="ro-RO"/>
        </w:rPr>
        <w:t>na</w:t>
      </w:r>
      <w:r w:rsidR="00FB4E1C" w:rsidRPr="0053654B">
        <w:rPr>
          <w:rFonts w:ascii="Times New Roman" w:hAnsi="Times New Roman" w:cs="Times New Roman"/>
          <w:spacing w:val="1"/>
          <w:sz w:val="24"/>
          <w:szCs w:val="24"/>
          <w:lang w:val="ro-RO"/>
        </w:rPr>
        <w:t>l</w:t>
      </w:r>
      <w:r w:rsidR="00FB4E1C" w:rsidRPr="0053654B">
        <w:rPr>
          <w:rFonts w:ascii="Times New Roman" w:hAnsi="Times New Roman" w:cs="Times New Roman"/>
          <w:sz w:val="24"/>
          <w:szCs w:val="24"/>
          <w:lang w:val="ro-RO"/>
        </w:rPr>
        <w:t>ă.</w:t>
      </w:r>
    </w:p>
    <w:p w14:paraId="1F24396B" w14:textId="5230244D" w:rsidR="00FB4E1C" w:rsidRPr="0053654B" w:rsidRDefault="00FB4E1C" w:rsidP="004A2BEA">
      <w:pPr>
        <w:tabs>
          <w:tab w:val="left" w:pos="9000"/>
        </w:tabs>
        <w:spacing w:line="240" w:lineRule="auto"/>
        <w:ind w:left="100" w:right="27"/>
        <w:mirrorIndents/>
        <w:jc w:val="both"/>
        <w:rPr>
          <w:rFonts w:ascii="Times New Roman" w:hAnsi="Times New Roman" w:cs="Times New Roman"/>
          <w:sz w:val="24"/>
          <w:szCs w:val="24"/>
          <w:lang w:val="ro-RO"/>
        </w:rPr>
      </w:pPr>
      <w:r w:rsidRPr="0053654B">
        <w:rPr>
          <w:rFonts w:ascii="Times New Roman" w:hAnsi="Times New Roman" w:cs="Times New Roman"/>
          <w:b/>
          <w:spacing w:val="-1"/>
          <w:sz w:val="24"/>
          <w:szCs w:val="24"/>
          <w:lang w:val="ro-RO"/>
        </w:rPr>
        <w:t>A</w:t>
      </w:r>
      <w:r w:rsidRPr="0053654B">
        <w:rPr>
          <w:rFonts w:ascii="Times New Roman" w:hAnsi="Times New Roman" w:cs="Times New Roman"/>
          <w:b/>
          <w:sz w:val="24"/>
          <w:szCs w:val="24"/>
          <w:lang w:val="ro-RO"/>
        </w:rPr>
        <w:t>r</w:t>
      </w:r>
      <w:r w:rsidRPr="0053654B">
        <w:rPr>
          <w:rFonts w:ascii="Times New Roman" w:hAnsi="Times New Roman" w:cs="Times New Roman"/>
          <w:b/>
          <w:spacing w:val="1"/>
          <w:sz w:val="24"/>
          <w:szCs w:val="24"/>
          <w:lang w:val="ro-RO"/>
        </w:rPr>
        <w:t>t</w:t>
      </w:r>
      <w:r w:rsidRPr="0053654B">
        <w:rPr>
          <w:rFonts w:ascii="Times New Roman" w:hAnsi="Times New Roman" w:cs="Times New Roman"/>
          <w:b/>
          <w:sz w:val="24"/>
          <w:szCs w:val="24"/>
          <w:lang w:val="ro-RO"/>
        </w:rPr>
        <w:t>.</w:t>
      </w:r>
      <w:r w:rsidR="00BC15EA" w:rsidRPr="0053654B">
        <w:rPr>
          <w:rFonts w:ascii="Times New Roman" w:hAnsi="Times New Roman" w:cs="Times New Roman"/>
          <w:b/>
          <w:sz w:val="24"/>
          <w:szCs w:val="24"/>
          <w:lang w:val="ro-RO"/>
        </w:rPr>
        <w:t xml:space="preserve"> </w:t>
      </w:r>
      <w:r w:rsidR="001468F5">
        <w:rPr>
          <w:rFonts w:ascii="Times New Roman" w:hAnsi="Times New Roman" w:cs="Times New Roman"/>
          <w:b/>
          <w:sz w:val="24"/>
          <w:szCs w:val="24"/>
          <w:lang w:val="ro-RO"/>
        </w:rPr>
        <w:t>2</w:t>
      </w:r>
      <w:r w:rsidR="0082778B">
        <w:rPr>
          <w:rFonts w:ascii="Times New Roman" w:hAnsi="Times New Roman" w:cs="Times New Roman"/>
          <w:b/>
          <w:sz w:val="24"/>
          <w:szCs w:val="24"/>
          <w:lang w:val="ro-RO"/>
        </w:rPr>
        <w:t>4</w:t>
      </w:r>
      <w:r w:rsidRPr="0053654B">
        <w:rPr>
          <w:rFonts w:ascii="Times New Roman" w:hAnsi="Times New Roman" w:cs="Times New Roman"/>
          <w:b/>
          <w:sz w:val="24"/>
          <w:szCs w:val="24"/>
          <w:lang w:val="ro-RO"/>
        </w:rPr>
        <w:t>.</w:t>
      </w:r>
      <w:r w:rsidR="008621AB" w:rsidRPr="0053654B">
        <w:rPr>
          <w:rFonts w:ascii="Times New Roman" w:hAnsi="Times New Roman" w:cs="Times New Roman"/>
          <w:b/>
          <w:sz w:val="24"/>
          <w:szCs w:val="24"/>
          <w:lang w:val="ro-RO"/>
        </w:rPr>
        <w:t xml:space="preserve"> </w:t>
      </w:r>
      <w:r w:rsidRPr="0053654B">
        <w:rPr>
          <w:rFonts w:ascii="Times New Roman" w:hAnsi="Times New Roman" w:cs="Times New Roman"/>
          <w:i/>
          <w:spacing w:val="-2"/>
          <w:sz w:val="24"/>
          <w:szCs w:val="24"/>
          <w:lang w:val="ro-RO"/>
        </w:rPr>
        <w:t>(</w:t>
      </w:r>
      <w:r w:rsidRPr="0053654B">
        <w:rPr>
          <w:rFonts w:ascii="Times New Roman" w:hAnsi="Times New Roman" w:cs="Times New Roman"/>
          <w:i/>
          <w:sz w:val="24"/>
          <w:szCs w:val="24"/>
          <w:lang w:val="ro-RO"/>
        </w:rPr>
        <w:t>1)</w:t>
      </w:r>
      <w:r w:rsidR="008621AB" w:rsidRPr="0053654B">
        <w:rPr>
          <w:rFonts w:ascii="Times New Roman" w:hAnsi="Times New Roman" w:cs="Times New Roman"/>
          <w:i/>
          <w:sz w:val="24"/>
          <w:szCs w:val="24"/>
          <w:lang w:val="ro-RO"/>
        </w:rPr>
        <w:t xml:space="preserve"> </w:t>
      </w:r>
      <w:r w:rsidRPr="0053654B">
        <w:rPr>
          <w:rFonts w:ascii="Times New Roman" w:hAnsi="Times New Roman" w:cs="Times New Roman"/>
          <w:sz w:val="24"/>
          <w:szCs w:val="24"/>
          <w:lang w:val="ro-RO"/>
        </w:rPr>
        <w:t>Pot</w:t>
      </w:r>
      <w:r w:rsidRPr="0053654B">
        <w:rPr>
          <w:rFonts w:ascii="Times New Roman" w:hAnsi="Times New Roman" w:cs="Times New Roman"/>
          <w:spacing w:val="-1"/>
          <w:sz w:val="24"/>
          <w:szCs w:val="24"/>
          <w:lang w:val="ro-RO"/>
        </w:rPr>
        <w:t>r</w:t>
      </w:r>
      <w:r w:rsidRPr="0053654B">
        <w:rPr>
          <w:rFonts w:ascii="Times New Roman" w:hAnsi="Times New Roman" w:cs="Times New Roman"/>
          <w:spacing w:val="1"/>
          <w:sz w:val="24"/>
          <w:szCs w:val="24"/>
          <w:lang w:val="ro-RO"/>
        </w:rPr>
        <w:t>i</w:t>
      </w:r>
      <w:r w:rsidRPr="0053654B">
        <w:rPr>
          <w:rFonts w:ascii="Times New Roman" w:hAnsi="Times New Roman" w:cs="Times New Roman"/>
          <w:spacing w:val="-2"/>
          <w:sz w:val="24"/>
          <w:szCs w:val="24"/>
          <w:lang w:val="ro-RO"/>
        </w:rPr>
        <w:t>v</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t</w:t>
      </w:r>
      <w:r w:rsidR="008621AB"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a</w:t>
      </w:r>
      <w:r w:rsidRPr="0053654B">
        <w:rPr>
          <w:rFonts w:ascii="Times New Roman" w:hAnsi="Times New Roman" w:cs="Times New Roman"/>
          <w:spacing w:val="-1"/>
          <w:sz w:val="24"/>
          <w:szCs w:val="24"/>
          <w:lang w:val="ro-RO"/>
        </w:rPr>
        <w:t>r</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w:t>
      </w:r>
      <w:r w:rsidR="008621AB"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33</w:t>
      </w:r>
      <w:r w:rsidR="00330776"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d</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n</w:t>
      </w:r>
      <w:r w:rsidR="008621AB" w:rsidRPr="0053654B">
        <w:rPr>
          <w:rFonts w:ascii="Times New Roman" w:hAnsi="Times New Roman" w:cs="Times New Roman"/>
          <w:sz w:val="24"/>
          <w:szCs w:val="24"/>
          <w:lang w:val="ro-RO"/>
        </w:rPr>
        <w:t xml:space="preserve"> </w:t>
      </w:r>
      <w:r w:rsidRPr="0053654B">
        <w:rPr>
          <w:rFonts w:ascii="Times New Roman" w:hAnsi="Times New Roman" w:cs="Times New Roman"/>
          <w:i/>
          <w:spacing w:val="-1"/>
          <w:sz w:val="24"/>
          <w:szCs w:val="24"/>
          <w:lang w:val="ro-RO"/>
        </w:rPr>
        <w:t>C</w:t>
      </w:r>
      <w:r w:rsidRPr="0053654B">
        <w:rPr>
          <w:rFonts w:ascii="Times New Roman" w:hAnsi="Times New Roman" w:cs="Times New Roman"/>
          <w:i/>
          <w:sz w:val="24"/>
          <w:szCs w:val="24"/>
          <w:lang w:val="ro-RO"/>
        </w:rPr>
        <w:t>odul s</w:t>
      </w:r>
      <w:r w:rsidRPr="0053654B">
        <w:rPr>
          <w:rFonts w:ascii="Times New Roman" w:hAnsi="Times New Roman" w:cs="Times New Roman"/>
          <w:i/>
          <w:spacing w:val="1"/>
          <w:sz w:val="24"/>
          <w:szCs w:val="24"/>
          <w:lang w:val="ro-RO"/>
        </w:rPr>
        <w:t>t</w:t>
      </w:r>
      <w:r w:rsidRPr="0053654B">
        <w:rPr>
          <w:rFonts w:ascii="Times New Roman" w:hAnsi="Times New Roman" w:cs="Times New Roman"/>
          <w:i/>
          <w:sz w:val="24"/>
          <w:szCs w:val="24"/>
          <w:lang w:val="ro-RO"/>
        </w:rPr>
        <w:t>u</w:t>
      </w:r>
      <w:r w:rsidRPr="0053654B">
        <w:rPr>
          <w:rFonts w:ascii="Times New Roman" w:hAnsi="Times New Roman" w:cs="Times New Roman"/>
          <w:i/>
          <w:spacing w:val="-2"/>
          <w:sz w:val="24"/>
          <w:szCs w:val="24"/>
          <w:lang w:val="ro-RO"/>
        </w:rPr>
        <w:t>d</w:t>
      </w:r>
      <w:r w:rsidRPr="0053654B">
        <w:rPr>
          <w:rFonts w:ascii="Times New Roman" w:hAnsi="Times New Roman" w:cs="Times New Roman"/>
          <w:i/>
          <w:spacing w:val="1"/>
          <w:sz w:val="24"/>
          <w:szCs w:val="24"/>
          <w:lang w:val="ro-RO"/>
        </w:rPr>
        <w:t>i</w:t>
      </w:r>
      <w:r w:rsidRPr="0053654B">
        <w:rPr>
          <w:rFonts w:ascii="Times New Roman" w:hAnsi="Times New Roman" w:cs="Times New Roman"/>
          <w:i/>
          <w:spacing w:val="-1"/>
          <w:sz w:val="24"/>
          <w:szCs w:val="24"/>
          <w:lang w:val="ro-RO"/>
        </w:rPr>
        <w:t>i</w:t>
      </w:r>
      <w:r w:rsidRPr="0053654B">
        <w:rPr>
          <w:rFonts w:ascii="Times New Roman" w:hAnsi="Times New Roman" w:cs="Times New Roman"/>
          <w:i/>
          <w:spacing w:val="1"/>
          <w:sz w:val="24"/>
          <w:szCs w:val="24"/>
          <w:lang w:val="ro-RO"/>
        </w:rPr>
        <w:t>l</w:t>
      </w:r>
      <w:r w:rsidRPr="0053654B">
        <w:rPr>
          <w:rFonts w:ascii="Times New Roman" w:hAnsi="Times New Roman" w:cs="Times New Roman"/>
          <w:i/>
          <w:sz w:val="24"/>
          <w:szCs w:val="24"/>
          <w:lang w:val="ro-RO"/>
        </w:rPr>
        <w:t>or</w:t>
      </w:r>
      <w:r w:rsidR="008621AB" w:rsidRPr="0053654B">
        <w:rPr>
          <w:rFonts w:ascii="Times New Roman" w:hAnsi="Times New Roman" w:cs="Times New Roman"/>
          <w:i/>
          <w:sz w:val="24"/>
          <w:szCs w:val="24"/>
          <w:lang w:val="ro-RO"/>
        </w:rPr>
        <w:t xml:space="preserve"> </w:t>
      </w:r>
      <w:r w:rsidRPr="0053654B">
        <w:rPr>
          <w:rFonts w:ascii="Times New Roman" w:hAnsi="Times New Roman" w:cs="Times New Roman"/>
          <w:i/>
          <w:sz w:val="24"/>
          <w:szCs w:val="24"/>
          <w:lang w:val="ro-RO"/>
        </w:rPr>
        <w:t>do</w:t>
      </w:r>
      <w:r w:rsidRPr="0053654B">
        <w:rPr>
          <w:rFonts w:ascii="Times New Roman" w:hAnsi="Times New Roman" w:cs="Times New Roman"/>
          <w:i/>
          <w:spacing w:val="-2"/>
          <w:sz w:val="24"/>
          <w:szCs w:val="24"/>
          <w:lang w:val="ro-RO"/>
        </w:rPr>
        <w:t>c</w:t>
      </w:r>
      <w:r w:rsidRPr="0053654B">
        <w:rPr>
          <w:rFonts w:ascii="Times New Roman" w:hAnsi="Times New Roman" w:cs="Times New Roman"/>
          <w:i/>
          <w:spacing w:val="1"/>
          <w:sz w:val="24"/>
          <w:szCs w:val="24"/>
          <w:lang w:val="ro-RO"/>
        </w:rPr>
        <w:t>t</w:t>
      </w:r>
      <w:r w:rsidRPr="0053654B">
        <w:rPr>
          <w:rFonts w:ascii="Times New Roman" w:hAnsi="Times New Roman" w:cs="Times New Roman"/>
          <w:i/>
          <w:sz w:val="24"/>
          <w:szCs w:val="24"/>
          <w:lang w:val="ro-RO"/>
        </w:rPr>
        <w:t>o</w:t>
      </w:r>
      <w:r w:rsidRPr="0053654B">
        <w:rPr>
          <w:rFonts w:ascii="Times New Roman" w:hAnsi="Times New Roman" w:cs="Times New Roman"/>
          <w:i/>
          <w:spacing w:val="-2"/>
          <w:sz w:val="24"/>
          <w:szCs w:val="24"/>
          <w:lang w:val="ro-RO"/>
        </w:rPr>
        <w:t>r</w:t>
      </w:r>
      <w:r w:rsidRPr="0053654B">
        <w:rPr>
          <w:rFonts w:ascii="Times New Roman" w:hAnsi="Times New Roman" w:cs="Times New Roman"/>
          <w:i/>
          <w:sz w:val="24"/>
          <w:szCs w:val="24"/>
          <w:lang w:val="ro-RO"/>
        </w:rPr>
        <w:t>a</w:t>
      </w:r>
      <w:r w:rsidRPr="0053654B">
        <w:rPr>
          <w:rFonts w:ascii="Times New Roman" w:hAnsi="Times New Roman" w:cs="Times New Roman"/>
          <w:i/>
          <w:spacing w:val="1"/>
          <w:sz w:val="24"/>
          <w:szCs w:val="24"/>
          <w:lang w:val="ro-RO"/>
        </w:rPr>
        <w:t>l</w:t>
      </w:r>
      <w:r w:rsidRPr="0053654B">
        <w:rPr>
          <w:rFonts w:ascii="Times New Roman" w:hAnsi="Times New Roman" w:cs="Times New Roman"/>
          <w:i/>
          <w:spacing w:val="2"/>
          <w:sz w:val="24"/>
          <w:szCs w:val="24"/>
          <w:lang w:val="ro-RO"/>
        </w:rPr>
        <w:t>e</w:t>
      </w:r>
      <w:r w:rsidRPr="0053654B">
        <w:rPr>
          <w:rFonts w:ascii="Times New Roman" w:hAnsi="Times New Roman" w:cs="Times New Roman"/>
          <w:sz w:val="24"/>
          <w:szCs w:val="24"/>
          <w:lang w:val="ro-RO"/>
        </w:rPr>
        <w:t>,</w:t>
      </w:r>
      <w:r w:rsidR="008621AB"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c</w:t>
      </w:r>
      <w:r w:rsidRPr="0053654B">
        <w:rPr>
          <w:rFonts w:ascii="Times New Roman" w:hAnsi="Times New Roman" w:cs="Times New Roman"/>
          <w:spacing w:val="-2"/>
          <w:sz w:val="24"/>
          <w:szCs w:val="24"/>
          <w:lang w:val="ro-RO"/>
        </w:rPr>
        <w:t>o</w:t>
      </w:r>
      <w:r w:rsidRPr="0053654B">
        <w:rPr>
          <w:rFonts w:ascii="Times New Roman" w:hAnsi="Times New Roman" w:cs="Times New Roman"/>
          <w:spacing w:val="1"/>
          <w:sz w:val="24"/>
          <w:szCs w:val="24"/>
          <w:lang w:val="ro-RO"/>
        </w:rPr>
        <w:t>n</w:t>
      </w:r>
      <w:r w:rsidRPr="0053654B">
        <w:rPr>
          <w:rFonts w:ascii="Times New Roman" w:hAnsi="Times New Roman" w:cs="Times New Roman"/>
          <w:spacing w:val="-1"/>
          <w:sz w:val="24"/>
          <w:szCs w:val="24"/>
          <w:lang w:val="ro-RO"/>
        </w:rPr>
        <w:t>ț</w:t>
      </w:r>
      <w:r w:rsidRPr="0053654B">
        <w:rPr>
          <w:rFonts w:ascii="Times New Roman" w:hAnsi="Times New Roman" w:cs="Times New Roman"/>
          <w:spacing w:val="1"/>
          <w:sz w:val="24"/>
          <w:szCs w:val="24"/>
          <w:lang w:val="ro-RO"/>
        </w:rPr>
        <w:t>i</w:t>
      </w:r>
      <w:r w:rsidRPr="0053654B">
        <w:rPr>
          <w:rFonts w:ascii="Times New Roman" w:hAnsi="Times New Roman" w:cs="Times New Roman"/>
          <w:spacing w:val="-2"/>
          <w:sz w:val="24"/>
          <w:szCs w:val="24"/>
          <w:lang w:val="ro-RO"/>
        </w:rPr>
        <w:t>n</w:t>
      </w:r>
      <w:r w:rsidRPr="0053654B">
        <w:rPr>
          <w:rFonts w:ascii="Times New Roman" w:hAnsi="Times New Roman" w:cs="Times New Roman"/>
          <w:sz w:val="24"/>
          <w:szCs w:val="24"/>
          <w:lang w:val="ro-RO"/>
        </w:rPr>
        <w:t>u</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ul</w:t>
      </w:r>
      <w:r w:rsidR="008621AB" w:rsidRPr="0053654B">
        <w:rPr>
          <w:rFonts w:ascii="Times New Roman" w:hAnsi="Times New Roman" w:cs="Times New Roman"/>
          <w:sz w:val="24"/>
          <w:szCs w:val="24"/>
          <w:lang w:val="ro-RO"/>
        </w:rPr>
        <w:t xml:space="preserve"> </w:t>
      </w:r>
      <w:r w:rsidRPr="0053654B">
        <w:rPr>
          <w:rFonts w:ascii="Times New Roman" w:hAnsi="Times New Roman" w:cs="Times New Roman"/>
          <w:spacing w:val="-2"/>
          <w:sz w:val="24"/>
          <w:szCs w:val="24"/>
          <w:lang w:val="ro-RO"/>
        </w:rPr>
        <w:t>ș</w:t>
      </w:r>
      <w:r w:rsidRPr="0053654B">
        <w:rPr>
          <w:rFonts w:ascii="Times New Roman" w:hAnsi="Times New Roman" w:cs="Times New Roman"/>
          <w:sz w:val="24"/>
          <w:szCs w:val="24"/>
          <w:lang w:val="ro-RO"/>
        </w:rPr>
        <w:t>i</w:t>
      </w:r>
      <w:r w:rsidR="008621AB" w:rsidRPr="0053654B">
        <w:rPr>
          <w:rFonts w:ascii="Times New Roman" w:hAnsi="Times New Roman" w:cs="Times New Roman"/>
          <w:sz w:val="24"/>
          <w:szCs w:val="24"/>
          <w:lang w:val="ro-RO"/>
        </w:rPr>
        <w:t xml:space="preserve"> </w:t>
      </w:r>
      <w:r w:rsidRPr="0053654B">
        <w:rPr>
          <w:rFonts w:ascii="Times New Roman" w:hAnsi="Times New Roman" w:cs="Times New Roman"/>
          <w:spacing w:val="1"/>
          <w:sz w:val="24"/>
          <w:szCs w:val="24"/>
          <w:lang w:val="ro-RO"/>
        </w:rPr>
        <w:t>f</w:t>
      </w:r>
      <w:r w:rsidRPr="0053654B">
        <w:rPr>
          <w:rFonts w:ascii="Times New Roman" w:hAnsi="Times New Roman" w:cs="Times New Roman"/>
          <w:sz w:val="24"/>
          <w:szCs w:val="24"/>
          <w:lang w:val="ro-RO"/>
        </w:rPr>
        <w:t>o</w:t>
      </w:r>
      <w:r w:rsidRPr="0053654B">
        <w:rPr>
          <w:rFonts w:ascii="Times New Roman" w:hAnsi="Times New Roman" w:cs="Times New Roman"/>
          <w:spacing w:val="1"/>
          <w:sz w:val="24"/>
          <w:szCs w:val="24"/>
          <w:lang w:val="ro-RO"/>
        </w:rPr>
        <w:t>r</w:t>
      </w:r>
      <w:r w:rsidRPr="0053654B">
        <w:rPr>
          <w:rFonts w:ascii="Times New Roman" w:hAnsi="Times New Roman" w:cs="Times New Roman"/>
          <w:spacing w:val="-4"/>
          <w:sz w:val="24"/>
          <w:szCs w:val="24"/>
          <w:lang w:val="ro-RO"/>
        </w:rPr>
        <w:t>m</w:t>
      </w:r>
      <w:r w:rsidRPr="0053654B">
        <w:rPr>
          <w:rFonts w:ascii="Times New Roman" w:hAnsi="Times New Roman" w:cs="Times New Roman"/>
          <w:sz w:val="24"/>
          <w:szCs w:val="24"/>
          <w:lang w:val="ro-RO"/>
        </w:rPr>
        <w:t>a</w:t>
      </w:r>
      <w:r w:rsidR="008621AB"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concu</w:t>
      </w:r>
      <w:r w:rsidRPr="0053654B">
        <w:rPr>
          <w:rFonts w:ascii="Times New Roman" w:hAnsi="Times New Roman" w:cs="Times New Roman"/>
          <w:spacing w:val="-2"/>
          <w:sz w:val="24"/>
          <w:szCs w:val="24"/>
          <w:lang w:val="ro-RO"/>
        </w:rPr>
        <w:t>r</w:t>
      </w:r>
      <w:r w:rsidRPr="0053654B">
        <w:rPr>
          <w:rFonts w:ascii="Times New Roman" w:hAnsi="Times New Roman" w:cs="Times New Roman"/>
          <w:sz w:val="24"/>
          <w:szCs w:val="24"/>
          <w:lang w:val="ro-RO"/>
        </w:rPr>
        <w:t>su</w:t>
      </w:r>
      <w:r w:rsidRPr="0053654B">
        <w:rPr>
          <w:rFonts w:ascii="Times New Roman" w:hAnsi="Times New Roman" w:cs="Times New Roman"/>
          <w:spacing w:val="-1"/>
          <w:sz w:val="24"/>
          <w:szCs w:val="24"/>
          <w:lang w:val="ro-RO"/>
        </w:rPr>
        <w:t>l</w:t>
      </w:r>
      <w:r w:rsidRPr="0053654B">
        <w:rPr>
          <w:rFonts w:ascii="Times New Roman" w:hAnsi="Times New Roman" w:cs="Times New Roman"/>
          <w:sz w:val="24"/>
          <w:szCs w:val="24"/>
          <w:lang w:val="ro-RO"/>
        </w:rPr>
        <w:t>ui de</w:t>
      </w:r>
      <w:r w:rsidR="008621AB"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ad</w:t>
      </w:r>
      <w:r w:rsidRPr="0053654B">
        <w:rPr>
          <w:rFonts w:ascii="Times New Roman" w:hAnsi="Times New Roman" w:cs="Times New Roman"/>
          <w:spacing w:val="-3"/>
          <w:sz w:val="24"/>
          <w:szCs w:val="24"/>
          <w:lang w:val="ro-RO"/>
        </w:rPr>
        <w:t>m</w:t>
      </w:r>
      <w:r w:rsidRPr="0053654B">
        <w:rPr>
          <w:rFonts w:ascii="Times New Roman" w:hAnsi="Times New Roman" w:cs="Times New Roman"/>
          <w:spacing w:val="1"/>
          <w:sz w:val="24"/>
          <w:szCs w:val="24"/>
          <w:lang w:val="ro-RO"/>
        </w:rPr>
        <w:t>it</w:t>
      </w:r>
      <w:r w:rsidRPr="0053654B">
        <w:rPr>
          <w:rFonts w:ascii="Times New Roman" w:hAnsi="Times New Roman" w:cs="Times New Roman"/>
          <w:sz w:val="24"/>
          <w:szCs w:val="24"/>
          <w:lang w:val="ro-RO"/>
        </w:rPr>
        <w:t>e</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e</w:t>
      </w:r>
      <w:r w:rsidR="008621AB"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su</w:t>
      </w:r>
      <w:r w:rsidRPr="0053654B">
        <w:rPr>
          <w:rFonts w:ascii="Times New Roman" w:hAnsi="Times New Roman" w:cs="Times New Roman"/>
          <w:spacing w:val="-2"/>
          <w:sz w:val="24"/>
          <w:szCs w:val="24"/>
          <w:lang w:val="ro-RO"/>
        </w:rPr>
        <w:t>n</w:t>
      </w:r>
      <w:r w:rsidRPr="0053654B">
        <w:rPr>
          <w:rFonts w:ascii="Times New Roman" w:hAnsi="Times New Roman" w:cs="Times New Roman"/>
          <w:sz w:val="24"/>
          <w:szCs w:val="24"/>
          <w:lang w:val="ro-RO"/>
        </w:rPr>
        <w:t>t s</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a</w:t>
      </w:r>
      <w:r w:rsidRPr="0053654B">
        <w:rPr>
          <w:rFonts w:ascii="Times New Roman" w:hAnsi="Times New Roman" w:cs="Times New Roman"/>
          <w:spacing w:val="-2"/>
          <w:sz w:val="24"/>
          <w:szCs w:val="24"/>
          <w:lang w:val="ro-RO"/>
        </w:rPr>
        <w:t>b</w:t>
      </w:r>
      <w:r w:rsidRPr="0053654B">
        <w:rPr>
          <w:rFonts w:ascii="Times New Roman" w:hAnsi="Times New Roman" w:cs="Times New Roman"/>
          <w:spacing w:val="1"/>
          <w:sz w:val="24"/>
          <w:szCs w:val="24"/>
          <w:lang w:val="ro-RO"/>
        </w:rPr>
        <w:t>i</w:t>
      </w:r>
      <w:r w:rsidRPr="0053654B">
        <w:rPr>
          <w:rFonts w:ascii="Times New Roman" w:hAnsi="Times New Roman" w:cs="Times New Roman"/>
          <w:spacing w:val="-1"/>
          <w:sz w:val="24"/>
          <w:szCs w:val="24"/>
          <w:lang w:val="ro-RO"/>
        </w:rPr>
        <w:t>l</w:t>
      </w:r>
      <w:r w:rsidRPr="0053654B">
        <w:rPr>
          <w:rFonts w:ascii="Times New Roman" w:hAnsi="Times New Roman" w:cs="Times New Roman"/>
          <w:spacing w:val="1"/>
          <w:sz w:val="24"/>
          <w:szCs w:val="24"/>
          <w:lang w:val="ro-RO"/>
        </w:rPr>
        <w:t>i</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e de c</w:t>
      </w:r>
      <w:r w:rsidRPr="0053654B">
        <w:rPr>
          <w:rFonts w:ascii="Times New Roman" w:hAnsi="Times New Roman" w:cs="Times New Roman"/>
          <w:spacing w:val="-2"/>
          <w:sz w:val="24"/>
          <w:szCs w:val="24"/>
          <w:lang w:val="ro-RO"/>
        </w:rPr>
        <w:t>ă</w:t>
      </w:r>
      <w:r w:rsidRPr="0053654B">
        <w:rPr>
          <w:rFonts w:ascii="Times New Roman" w:hAnsi="Times New Roman" w:cs="Times New Roman"/>
          <w:spacing w:val="1"/>
          <w:sz w:val="24"/>
          <w:szCs w:val="24"/>
          <w:lang w:val="ro-RO"/>
        </w:rPr>
        <w:t>tr</w:t>
      </w:r>
      <w:r w:rsidRPr="0053654B">
        <w:rPr>
          <w:rFonts w:ascii="Times New Roman" w:hAnsi="Times New Roman" w:cs="Times New Roman"/>
          <w:sz w:val="24"/>
          <w:szCs w:val="24"/>
          <w:lang w:val="ro-RO"/>
        </w:rPr>
        <w:t>e c</w:t>
      </w:r>
      <w:r w:rsidRPr="0053654B">
        <w:rPr>
          <w:rFonts w:ascii="Times New Roman" w:hAnsi="Times New Roman" w:cs="Times New Roman"/>
          <w:spacing w:val="-2"/>
          <w:sz w:val="24"/>
          <w:szCs w:val="24"/>
          <w:lang w:val="ro-RO"/>
        </w:rPr>
        <w:t>o</w:t>
      </w:r>
      <w:r w:rsidRPr="0053654B">
        <w:rPr>
          <w:rFonts w:ascii="Times New Roman" w:hAnsi="Times New Roman" w:cs="Times New Roman"/>
          <w:sz w:val="24"/>
          <w:szCs w:val="24"/>
          <w:lang w:val="ro-RO"/>
        </w:rPr>
        <w:t>o</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d</w:t>
      </w:r>
      <w:r w:rsidRPr="0053654B">
        <w:rPr>
          <w:rFonts w:ascii="Times New Roman" w:hAnsi="Times New Roman" w:cs="Times New Roman"/>
          <w:spacing w:val="-2"/>
          <w:sz w:val="24"/>
          <w:szCs w:val="24"/>
          <w:lang w:val="ro-RO"/>
        </w:rPr>
        <w:t>o</w:t>
      </w:r>
      <w:r w:rsidRPr="0053654B">
        <w:rPr>
          <w:rFonts w:ascii="Times New Roman" w:hAnsi="Times New Roman" w:cs="Times New Roman"/>
          <w:sz w:val="24"/>
          <w:szCs w:val="24"/>
          <w:lang w:val="ro-RO"/>
        </w:rPr>
        <w:t>n</w:t>
      </w:r>
      <w:r w:rsidRPr="0053654B">
        <w:rPr>
          <w:rFonts w:ascii="Times New Roman" w:hAnsi="Times New Roman" w:cs="Times New Roman"/>
          <w:spacing w:val="-2"/>
          <w:sz w:val="24"/>
          <w:szCs w:val="24"/>
          <w:lang w:val="ro-RO"/>
        </w:rPr>
        <w:t>a</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o</w:t>
      </w:r>
      <w:r w:rsidRPr="0053654B">
        <w:rPr>
          <w:rFonts w:ascii="Times New Roman" w:hAnsi="Times New Roman" w:cs="Times New Roman"/>
          <w:spacing w:val="1"/>
          <w:sz w:val="24"/>
          <w:szCs w:val="24"/>
          <w:lang w:val="ro-RO"/>
        </w:rPr>
        <w:t>r</w:t>
      </w:r>
      <w:r w:rsidRPr="0053654B">
        <w:rPr>
          <w:rFonts w:ascii="Times New Roman" w:hAnsi="Times New Roman" w:cs="Times New Roman"/>
          <w:spacing w:val="-2"/>
          <w:sz w:val="24"/>
          <w:szCs w:val="24"/>
          <w:lang w:val="ro-RO"/>
        </w:rPr>
        <w:t>u</w:t>
      </w:r>
      <w:r w:rsidRPr="0053654B">
        <w:rPr>
          <w:rFonts w:ascii="Times New Roman" w:hAnsi="Times New Roman" w:cs="Times New Roman"/>
          <w:sz w:val="24"/>
          <w:szCs w:val="24"/>
          <w:lang w:val="ro-RO"/>
        </w:rPr>
        <w:t>l</w:t>
      </w:r>
      <w:r w:rsidR="008621AB"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de do</w:t>
      </w:r>
      <w:r w:rsidRPr="0053654B">
        <w:rPr>
          <w:rFonts w:ascii="Times New Roman" w:hAnsi="Times New Roman" w:cs="Times New Roman"/>
          <w:spacing w:val="-2"/>
          <w:sz w:val="24"/>
          <w:szCs w:val="24"/>
          <w:lang w:val="ro-RO"/>
        </w:rPr>
        <w:t>c</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o</w:t>
      </w:r>
      <w:r w:rsidRPr="0053654B">
        <w:rPr>
          <w:rFonts w:ascii="Times New Roman" w:hAnsi="Times New Roman" w:cs="Times New Roman"/>
          <w:spacing w:val="-2"/>
          <w:sz w:val="24"/>
          <w:szCs w:val="24"/>
          <w:lang w:val="ro-RO"/>
        </w:rPr>
        <w:t>r</w:t>
      </w:r>
      <w:r w:rsidRPr="0053654B">
        <w:rPr>
          <w:rFonts w:ascii="Times New Roman" w:hAnsi="Times New Roman" w:cs="Times New Roman"/>
          <w:sz w:val="24"/>
          <w:szCs w:val="24"/>
          <w:lang w:val="ro-RO"/>
        </w:rPr>
        <w:t>a</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 p</w:t>
      </w:r>
      <w:r w:rsidRPr="0053654B">
        <w:rPr>
          <w:rFonts w:ascii="Times New Roman" w:hAnsi="Times New Roman" w:cs="Times New Roman"/>
          <w:spacing w:val="-2"/>
          <w:sz w:val="24"/>
          <w:szCs w:val="24"/>
          <w:lang w:val="ro-RO"/>
        </w:rPr>
        <w:t>r</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n c</w:t>
      </w:r>
      <w:r w:rsidRPr="0053654B">
        <w:rPr>
          <w:rFonts w:ascii="Times New Roman" w:hAnsi="Times New Roman" w:cs="Times New Roman"/>
          <w:spacing w:val="-2"/>
          <w:sz w:val="24"/>
          <w:szCs w:val="24"/>
          <w:lang w:val="ro-RO"/>
        </w:rPr>
        <w:t>o</w:t>
      </w:r>
      <w:r w:rsidRPr="0053654B">
        <w:rPr>
          <w:rFonts w:ascii="Times New Roman" w:hAnsi="Times New Roman" w:cs="Times New Roman"/>
          <w:sz w:val="24"/>
          <w:szCs w:val="24"/>
          <w:lang w:val="ro-RO"/>
        </w:rPr>
        <w:t>nsu</w:t>
      </w:r>
      <w:r w:rsidRPr="0053654B">
        <w:rPr>
          <w:rFonts w:ascii="Times New Roman" w:hAnsi="Times New Roman" w:cs="Times New Roman"/>
          <w:spacing w:val="-1"/>
          <w:sz w:val="24"/>
          <w:szCs w:val="24"/>
          <w:lang w:val="ro-RO"/>
        </w:rPr>
        <w:t>l</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a</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e cu</w:t>
      </w:r>
      <w:r w:rsidR="008621AB" w:rsidRPr="0053654B">
        <w:rPr>
          <w:rFonts w:ascii="Times New Roman" w:hAnsi="Times New Roman" w:cs="Times New Roman"/>
          <w:sz w:val="24"/>
          <w:szCs w:val="24"/>
          <w:lang w:val="ro-RO"/>
        </w:rPr>
        <w:t xml:space="preserve"> </w:t>
      </w:r>
      <w:r w:rsidRPr="0053654B">
        <w:rPr>
          <w:rFonts w:ascii="Times New Roman" w:hAnsi="Times New Roman" w:cs="Times New Roman"/>
          <w:spacing w:val="-1"/>
          <w:sz w:val="24"/>
          <w:szCs w:val="24"/>
          <w:lang w:val="ro-RO"/>
        </w:rPr>
        <w:t>C</w:t>
      </w:r>
      <w:r w:rsidRPr="0053654B">
        <w:rPr>
          <w:rFonts w:ascii="Times New Roman" w:hAnsi="Times New Roman" w:cs="Times New Roman"/>
          <w:sz w:val="24"/>
          <w:szCs w:val="24"/>
          <w:lang w:val="ro-RO"/>
        </w:rPr>
        <w:t>ons</w:t>
      </w:r>
      <w:r w:rsidRPr="0053654B">
        <w:rPr>
          <w:rFonts w:ascii="Times New Roman" w:hAnsi="Times New Roman" w:cs="Times New Roman"/>
          <w:spacing w:val="-1"/>
          <w:sz w:val="24"/>
          <w:szCs w:val="24"/>
          <w:lang w:val="ro-RO"/>
        </w:rPr>
        <w:t>il</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ul</w:t>
      </w:r>
      <w:r w:rsidR="008621AB"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Șc</w:t>
      </w:r>
      <w:r w:rsidRPr="0053654B">
        <w:rPr>
          <w:rFonts w:ascii="Times New Roman" w:hAnsi="Times New Roman" w:cs="Times New Roman"/>
          <w:spacing w:val="-2"/>
          <w:sz w:val="24"/>
          <w:szCs w:val="24"/>
          <w:lang w:val="ro-RO"/>
        </w:rPr>
        <w:t>o</w:t>
      </w:r>
      <w:r w:rsidRPr="0053654B">
        <w:rPr>
          <w:rFonts w:ascii="Times New Roman" w:hAnsi="Times New Roman" w:cs="Times New Roman"/>
          <w:spacing w:val="1"/>
          <w:sz w:val="24"/>
          <w:szCs w:val="24"/>
          <w:lang w:val="ro-RO"/>
        </w:rPr>
        <w:t>l</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i</w:t>
      </w:r>
      <w:r w:rsidR="008621AB" w:rsidRPr="0053654B">
        <w:rPr>
          <w:rFonts w:ascii="Times New Roman" w:hAnsi="Times New Roman" w:cs="Times New Roman"/>
          <w:sz w:val="24"/>
          <w:szCs w:val="24"/>
          <w:lang w:val="ro-RO"/>
        </w:rPr>
        <w:t xml:space="preserve"> </w:t>
      </w:r>
      <w:r w:rsidRPr="0053654B">
        <w:rPr>
          <w:rFonts w:ascii="Times New Roman" w:hAnsi="Times New Roman" w:cs="Times New Roman"/>
          <w:spacing w:val="-1"/>
          <w:sz w:val="24"/>
          <w:szCs w:val="24"/>
          <w:lang w:val="ro-RO"/>
        </w:rPr>
        <w:t>D</w:t>
      </w:r>
      <w:r w:rsidRPr="0053654B">
        <w:rPr>
          <w:rFonts w:ascii="Times New Roman" w:hAnsi="Times New Roman" w:cs="Times New Roman"/>
          <w:sz w:val="24"/>
          <w:szCs w:val="24"/>
          <w:lang w:val="ro-RO"/>
        </w:rPr>
        <w:t>oc</w:t>
      </w:r>
      <w:r w:rsidRPr="0053654B">
        <w:rPr>
          <w:rFonts w:ascii="Times New Roman" w:hAnsi="Times New Roman" w:cs="Times New Roman"/>
          <w:spacing w:val="1"/>
          <w:sz w:val="24"/>
          <w:szCs w:val="24"/>
          <w:lang w:val="ro-RO"/>
        </w:rPr>
        <w:t>t</w:t>
      </w:r>
      <w:r w:rsidRPr="0053654B">
        <w:rPr>
          <w:rFonts w:ascii="Times New Roman" w:hAnsi="Times New Roman" w:cs="Times New Roman"/>
          <w:spacing w:val="-2"/>
          <w:sz w:val="24"/>
          <w:szCs w:val="24"/>
          <w:lang w:val="ro-RO"/>
        </w:rPr>
        <w:t>o</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a</w:t>
      </w:r>
      <w:r w:rsidRPr="0053654B">
        <w:rPr>
          <w:rFonts w:ascii="Times New Roman" w:hAnsi="Times New Roman" w:cs="Times New Roman"/>
          <w:spacing w:val="-1"/>
          <w:sz w:val="24"/>
          <w:szCs w:val="24"/>
          <w:lang w:val="ro-RO"/>
        </w:rPr>
        <w:t>l</w:t>
      </w:r>
      <w:r w:rsidRPr="0053654B">
        <w:rPr>
          <w:rFonts w:ascii="Times New Roman" w:hAnsi="Times New Roman" w:cs="Times New Roman"/>
          <w:sz w:val="24"/>
          <w:szCs w:val="24"/>
          <w:lang w:val="ro-RO"/>
        </w:rPr>
        <w:t xml:space="preserve">e. </w:t>
      </w:r>
      <w:r w:rsidRPr="0053654B">
        <w:rPr>
          <w:rFonts w:ascii="Times New Roman" w:hAnsi="Times New Roman" w:cs="Times New Roman"/>
          <w:spacing w:val="-1"/>
          <w:sz w:val="24"/>
          <w:szCs w:val="24"/>
          <w:lang w:val="ro-RO"/>
        </w:rPr>
        <w:t>A</w:t>
      </w:r>
      <w:r w:rsidRPr="0053654B">
        <w:rPr>
          <w:rFonts w:ascii="Times New Roman" w:hAnsi="Times New Roman" w:cs="Times New Roman"/>
          <w:sz w:val="24"/>
          <w:szCs w:val="24"/>
          <w:lang w:val="ro-RO"/>
        </w:rPr>
        <w:t>ce</w:t>
      </w:r>
      <w:r w:rsidRPr="0053654B">
        <w:rPr>
          <w:rFonts w:ascii="Times New Roman" w:hAnsi="Times New Roman" w:cs="Times New Roman"/>
          <w:spacing w:val="-2"/>
          <w:sz w:val="24"/>
          <w:szCs w:val="24"/>
          <w:lang w:val="ro-RO"/>
        </w:rPr>
        <w:t>s</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 xml:space="preserve">e </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n</w:t>
      </w:r>
      <w:r w:rsidRPr="0053654B">
        <w:rPr>
          <w:rFonts w:ascii="Times New Roman" w:hAnsi="Times New Roman" w:cs="Times New Roman"/>
          <w:spacing w:val="1"/>
          <w:sz w:val="24"/>
          <w:szCs w:val="24"/>
          <w:lang w:val="ro-RO"/>
        </w:rPr>
        <w:t>f</w:t>
      </w:r>
      <w:r w:rsidRPr="0053654B">
        <w:rPr>
          <w:rFonts w:ascii="Times New Roman" w:hAnsi="Times New Roman" w:cs="Times New Roman"/>
          <w:spacing w:val="-2"/>
          <w:sz w:val="24"/>
          <w:szCs w:val="24"/>
          <w:lang w:val="ro-RO"/>
        </w:rPr>
        <w:t>o</w:t>
      </w:r>
      <w:r w:rsidRPr="0053654B">
        <w:rPr>
          <w:rFonts w:ascii="Times New Roman" w:hAnsi="Times New Roman" w:cs="Times New Roman"/>
          <w:spacing w:val="1"/>
          <w:sz w:val="24"/>
          <w:szCs w:val="24"/>
          <w:lang w:val="ro-RO"/>
        </w:rPr>
        <w:t>r</w:t>
      </w:r>
      <w:r w:rsidRPr="0053654B">
        <w:rPr>
          <w:rFonts w:ascii="Times New Roman" w:hAnsi="Times New Roman" w:cs="Times New Roman"/>
          <w:spacing w:val="-4"/>
          <w:sz w:val="24"/>
          <w:szCs w:val="24"/>
          <w:lang w:val="ro-RO"/>
        </w:rPr>
        <w:t>m</w:t>
      </w:r>
      <w:r w:rsidRPr="0053654B">
        <w:rPr>
          <w:rFonts w:ascii="Times New Roman" w:hAnsi="Times New Roman" w:cs="Times New Roman"/>
          <w:spacing w:val="1"/>
          <w:sz w:val="24"/>
          <w:szCs w:val="24"/>
          <w:lang w:val="ro-RO"/>
        </w:rPr>
        <w:t>ații</w:t>
      </w:r>
      <w:r w:rsidRPr="0053654B">
        <w:rPr>
          <w:rFonts w:ascii="Times New Roman" w:hAnsi="Times New Roman" w:cs="Times New Roman"/>
          <w:sz w:val="24"/>
          <w:szCs w:val="24"/>
          <w:lang w:val="ro-RO"/>
        </w:rPr>
        <w:t xml:space="preserve">, </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e</w:t>
      </w:r>
      <w:r w:rsidRPr="0053654B">
        <w:rPr>
          <w:rFonts w:ascii="Times New Roman" w:hAnsi="Times New Roman" w:cs="Times New Roman"/>
          <w:spacing w:val="-3"/>
          <w:sz w:val="24"/>
          <w:szCs w:val="24"/>
          <w:lang w:val="ro-RO"/>
        </w:rPr>
        <w:t>m</w:t>
      </w:r>
      <w:r w:rsidRPr="0053654B">
        <w:rPr>
          <w:rFonts w:ascii="Times New Roman" w:hAnsi="Times New Roman" w:cs="Times New Roman"/>
          <w:sz w:val="24"/>
          <w:szCs w:val="24"/>
          <w:lang w:val="ro-RO"/>
        </w:rPr>
        <w:t>a</w:t>
      </w:r>
      <w:r w:rsidRPr="0053654B">
        <w:rPr>
          <w:rFonts w:ascii="Times New Roman" w:hAnsi="Times New Roman" w:cs="Times New Roman"/>
          <w:spacing w:val="-1"/>
          <w:sz w:val="24"/>
          <w:szCs w:val="24"/>
          <w:lang w:val="ro-RO"/>
        </w:rPr>
        <w:t>t</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ca</w:t>
      </w:r>
      <w:r w:rsidR="008621AB" w:rsidRPr="0053654B">
        <w:rPr>
          <w:rFonts w:ascii="Times New Roman" w:hAnsi="Times New Roman" w:cs="Times New Roman"/>
          <w:sz w:val="24"/>
          <w:szCs w:val="24"/>
          <w:lang w:val="ro-RO"/>
        </w:rPr>
        <w:t xml:space="preserve"> </w:t>
      </w:r>
      <w:r w:rsidRPr="0053654B">
        <w:rPr>
          <w:rFonts w:ascii="Times New Roman" w:hAnsi="Times New Roman" w:cs="Times New Roman"/>
          <w:spacing w:val="-2"/>
          <w:sz w:val="24"/>
          <w:szCs w:val="24"/>
          <w:lang w:val="ro-RO"/>
        </w:rPr>
        <w:t>d</w:t>
      </w:r>
      <w:r w:rsidRPr="0053654B">
        <w:rPr>
          <w:rFonts w:ascii="Times New Roman" w:hAnsi="Times New Roman" w:cs="Times New Roman"/>
          <w:sz w:val="24"/>
          <w:szCs w:val="24"/>
          <w:lang w:val="ro-RO"/>
        </w:rPr>
        <w:t>e</w:t>
      </w:r>
      <w:r w:rsidR="008621AB" w:rsidRPr="0053654B">
        <w:rPr>
          <w:rFonts w:ascii="Times New Roman" w:hAnsi="Times New Roman" w:cs="Times New Roman"/>
          <w:sz w:val="24"/>
          <w:szCs w:val="24"/>
          <w:lang w:val="ro-RO"/>
        </w:rPr>
        <w:t xml:space="preserve"> </w:t>
      </w:r>
      <w:r w:rsidRPr="0053654B">
        <w:rPr>
          <w:rFonts w:ascii="Times New Roman" w:hAnsi="Times New Roman" w:cs="Times New Roman"/>
          <w:spacing w:val="-2"/>
          <w:sz w:val="24"/>
          <w:szCs w:val="24"/>
          <w:lang w:val="ro-RO"/>
        </w:rPr>
        <w:t>ce</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c</w:t>
      </w:r>
      <w:r w:rsidRPr="0053654B">
        <w:rPr>
          <w:rFonts w:ascii="Times New Roman" w:hAnsi="Times New Roman" w:cs="Times New Roman"/>
          <w:spacing w:val="-2"/>
          <w:sz w:val="24"/>
          <w:szCs w:val="24"/>
          <w:lang w:val="ro-RO"/>
        </w:rPr>
        <w:t>e</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a</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e</w:t>
      </w:r>
      <w:r w:rsidR="008621AB"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a</w:t>
      </w:r>
      <w:r w:rsidRPr="0053654B">
        <w:rPr>
          <w:rFonts w:ascii="Times New Roman" w:hAnsi="Times New Roman" w:cs="Times New Roman"/>
          <w:spacing w:val="1"/>
          <w:sz w:val="24"/>
          <w:szCs w:val="24"/>
          <w:lang w:val="ro-RO"/>
        </w:rPr>
        <w:t xml:space="preserve"> f</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ec</w:t>
      </w:r>
      <w:r w:rsidRPr="0053654B">
        <w:rPr>
          <w:rFonts w:ascii="Times New Roman" w:hAnsi="Times New Roman" w:cs="Times New Roman"/>
          <w:spacing w:val="-2"/>
          <w:sz w:val="24"/>
          <w:szCs w:val="24"/>
          <w:lang w:val="ro-RO"/>
        </w:rPr>
        <w:t>ă</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ui</w:t>
      </w:r>
      <w:r w:rsidR="008621AB"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co</w:t>
      </w:r>
      <w:r w:rsidRPr="0053654B">
        <w:rPr>
          <w:rFonts w:ascii="Times New Roman" w:hAnsi="Times New Roman" w:cs="Times New Roman"/>
          <w:spacing w:val="-2"/>
          <w:sz w:val="24"/>
          <w:szCs w:val="24"/>
          <w:lang w:val="ro-RO"/>
        </w:rPr>
        <w:t>o</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do</w:t>
      </w:r>
      <w:r w:rsidRPr="0053654B">
        <w:rPr>
          <w:rFonts w:ascii="Times New Roman" w:hAnsi="Times New Roman" w:cs="Times New Roman"/>
          <w:spacing w:val="-2"/>
          <w:sz w:val="24"/>
          <w:szCs w:val="24"/>
          <w:lang w:val="ro-RO"/>
        </w:rPr>
        <w:t>n</w:t>
      </w:r>
      <w:r w:rsidRPr="0053654B">
        <w:rPr>
          <w:rFonts w:ascii="Times New Roman" w:hAnsi="Times New Roman" w:cs="Times New Roman"/>
          <w:sz w:val="24"/>
          <w:szCs w:val="24"/>
          <w:lang w:val="ro-RO"/>
        </w:rPr>
        <w:t>a</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or</w:t>
      </w:r>
      <w:r w:rsidR="008621AB"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de</w:t>
      </w:r>
      <w:r w:rsidR="008621AB" w:rsidRPr="0053654B">
        <w:rPr>
          <w:rFonts w:ascii="Times New Roman" w:hAnsi="Times New Roman" w:cs="Times New Roman"/>
          <w:sz w:val="24"/>
          <w:szCs w:val="24"/>
          <w:lang w:val="ro-RO"/>
        </w:rPr>
        <w:t xml:space="preserve"> </w:t>
      </w:r>
      <w:r w:rsidRPr="0053654B">
        <w:rPr>
          <w:rFonts w:ascii="Times New Roman" w:hAnsi="Times New Roman" w:cs="Times New Roman"/>
          <w:spacing w:val="-2"/>
          <w:sz w:val="24"/>
          <w:szCs w:val="24"/>
          <w:lang w:val="ro-RO"/>
        </w:rPr>
        <w:t>d</w:t>
      </w:r>
      <w:r w:rsidRPr="0053654B">
        <w:rPr>
          <w:rFonts w:ascii="Times New Roman" w:hAnsi="Times New Roman" w:cs="Times New Roman"/>
          <w:sz w:val="24"/>
          <w:szCs w:val="24"/>
          <w:lang w:val="ro-RO"/>
        </w:rPr>
        <w:t>oc</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o</w:t>
      </w:r>
      <w:r w:rsidRPr="0053654B">
        <w:rPr>
          <w:rFonts w:ascii="Times New Roman" w:hAnsi="Times New Roman" w:cs="Times New Roman"/>
          <w:spacing w:val="1"/>
          <w:sz w:val="24"/>
          <w:szCs w:val="24"/>
          <w:lang w:val="ro-RO"/>
        </w:rPr>
        <w:t>r</w:t>
      </w:r>
      <w:r w:rsidRPr="0053654B">
        <w:rPr>
          <w:rFonts w:ascii="Times New Roman" w:hAnsi="Times New Roman" w:cs="Times New Roman"/>
          <w:spacing w:val="-2"/>
          <w:sz w:val="24"/>
          <w:szCs w:val="24"/>
          <w:lang w:val="ro-RO"/>
        </w:rPr>
        <w:t>a</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e,</w:t>
      </w:r>
      <w:r w:rsidR="008621AB"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b</w:t>
      </w:r>
      <w:r w:rsidRPr="0053654B">
        <w:rPr>
          <w:rFonts w:ascii="Times New Roman" w:hAnsi="Times New Roman" w:cs="Times New Roman"/>
          <w:spacing w:val="1"/>
          <w:sz w:val="24"/>
          <w:szCs w:val="24"/>
          <w:lang w:val="ro-RO"/>
        </w:rPr>
        <w:t>i</w:t>
      </w:r>
      <w:r w:rsidRPr="0053654B">
        <w:rPr>
          <w:rFonts w:ascii="Times New Roman" w:hAnsi="Times New Roman" w:cs="Times New Roman"/>
          <w:spacing w:val="-2"/>
          <w:sz w:val="24"/>
          <w:szCs w:val="24"/>
          <w:lang w:val="ro-RO"/>
        </w:rPr>
        <w:t>b</w:t>
      </w:r>
      <w:r w:rsidRPr="0053654B">
        <w:rPr>
          <w:rFonts w:ascii="Times New Roman" w:hAnsi="Times New Roman" w:cs="Times New Roman"/>
          <w:spacing w:val="1"/>
          <w:sz w:val="24"/>
          <w:szCs w:val="24"/>
          <w:lang w:val="ro-RO"/>
        </w:rPr>
        <w:t>l</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o</w:t>
      </w:r>
      <w:r w:rsidRPr="0053654B">
        <w:rPr>
          <w:rFonts w:ascii="Times New Roman" w:hAnsi="Times New Roman" w:cs="Times New Roman"/>
          <w:spacing w:val="-2"/>
          <w:sz w:val="24"/>
          <w:szCs w:val="24"/>
          <w:lang w:val="ro-RO"/>
        </w:rPr>
        <w:t>g</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a</w:t>
      </w:r>
      <w:r w:rsidRPr="0053654B">
        <w:rPr>
          <w:rFonts w:ascii="Times New Roman" w:hAnsi="Times New Roman" w:cs="Times New Roman"/>
          <w:spacing w:val="-1"/>
          <w:sz w:val="24"/>
          <w:szCs w:val="24"/>
          <w:lang w:val="ro-RO"/>
        </w:rPr>
        <w:t>f</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a</w:t>
      </w:r>
      <w:r w:rsidR="008621AB" w:rsidRPr="0053654B">
        <w:rPr>
          <w:rFonts w:ascii="Times New Roman" w:hAnsi="Times New Roman" w:cs="Times New Roman"/>
          <w:sz w:val="24"/>
          <w:szCs w:val="24"/>
          <w:lang w:val="ro-RO"/>
        </w:rPr>
        <w:t xml:space="preserve"> </w:t>
      </w:r>
      <w:r w:rsidRPr="0053654B">
        <w:rPr>
          <w:rFonts w:ascii="Times New Roman" w:hAnsi="Times New Roman" w:cs="Times New Roman"/>
          <w:spacing w:val="-2"/>
          <w:sz w:val="24"/>
          <w:szCs w:val="24"/>
          <w:lang w:val="ro-RO"/>
        </w:rPr>
        <w:t>d</w:t>
      </w:r>
      <w:r w:rsidRPr="0053654B">
        <w:rPr>
          <w:rFonts w:ascii="Times New Roman" w:hAnsi="Times New Roman" w:cs="Times New Roman"/>
          <w:sz w:val="24"/>
          <w:szCs w:val="24"/>
          <w:lang w:val="ro-RO"/>
        </w:rPr>
        <w:t>e</w:t>
      </w:r>
      <w:r w:rsidR="008621AB" w:rsidRPr="0053654B">
        <w:rPr>
          <w:rFonts w:ascii="Times New Roman" w:hAnsi="Times New Roman" w:cs="Times New Roman"/>
          <w:sz w:val="24"/>
          <w:szCs w:val="24"/>
          <w:lang w:val="ro-RO"/>
        </w:rPr>
        <w:t xml:space="preserve"> </w:t>
      </w:r>
      <w:r w:rsidR="009371A0" w:rsidRPr="0053654B">
        <w:rPr>
          <w:rFonts w:ascii="Times New Roman" w:hAnsi="Times New Roman" w:cs="Times New Roman"/>
          <w:spacing w:val="-2"/>
          <w:sz w:val="24"/>
          <w:szCs w:val="24"/>
          <w:lang w:val="ro-RO"/>
        </w:rPr>
        <w:t>r</w:t>
      </w:r>
      <w:r w:rsidR="009371A0" w:rsidRPr="0053654B">
        <w:rPr>
          <w:rFonts w:ascii="Times New Roman" w:hAnsi="Times New Roman" w:cs="Times New Roman"/>
          <w:sz w:val="24"/>
          <w:szCs w:val="24"/>
          <w:lang w:val="ro-RO"/>
        </w:rPr>
        <w:t>e</w:t>
      </w:r>
      <w:r w:rsidR="009371A0" w:rsidRPr="0053654B">
        <w:rPr>
          <w:rFonts w:ascii="Times New Roman" w:hAnsi="Times New Roman" w:cs="Times New Roman"/>
          <w:spacing w:val="1"/>
          <w:sz w:val="24"/>
          <w:szCs w:val="24"/>
          <w:lang w:val="ro-RO"/>
        </w:rPr>
        <w:t>f</w:t>
      </w:r>
      <w:r w:rsidR="009371A0" w:rsidRPr="0053654B">
        <w:rPr>
          <w:rFonts w:ascii="Times New Roman" w:hAnsi="Times New Roman" w:cs="Times New Roman"/>
          <w:spacing w:val="-2"/>
          <w:sz w:val="24"/>
          <w:szCs w:val="24"/>
          <w:lang w:val="ro-RO"/>
        </w:rPr>
        <w:t>e</w:t>
      </w:r>
      <w:r w:rsidR="009371A0" w:rsidRPr="0053654B">
        <w:rPr>
          <w:rFonts w:ascii="Times New Roman" w:hAnsi="Times New Roman" w:cs="Times New Roman"/>
          <w:spacing w:val="1"/>
          <w:sz w:val="24"/>
          <w:szCs w:val="24"/>
          <w:lang w:val="ro-RO"/>
        </w:rPr>
        <w:t>r</w:t>
      </w:r>
      <w:r w:rsidR="009371A0" w:rsidRPr="0053654B">
        <w:rPr>
          <w:rFonts w:ascii="Times New Roman" w:hAnsi="Times New Roman" w:cs="Times New Roman"/>
          <w:spacing w:val="-1"/>
          <w:sz w:val="24"/>
          <w:szCs w:val="24"/>
          <w:lang w:val="ro-RO"/>
        </w:rPr>
        <w:t>i</w:t>
      </w:r>
      <w:r w:rsidR="009371A0" w:rsidRPr="0053654B">
        <w:rPr>
          <w:rFonts w:ascii="Times New Roman" w:hAnsi="Times New Roman" w:cs="Times New Roman"/>
          <w:sz w:val="24"/>
          <w:szCs w:val="24"/>
          <w:lang w:val="ro-RO"/>
        </w:rPr>
        <w:t>n</w:t>
      </w:r>
      <w:r w:rsidR="009371A0" w:rsidRPr="0053654B">
        <w:rPr>
          <w:rFonts w:ascii="Times New Roman" w:hAnsi="Times New Roman" w:cs="Times New Roman"/>
          <w:spacing w:val="1"/>
          <w:sz w:val="24"/>
          <w:szCs w:val="24"/>
          <w:lang w:val="ro-RO"/>
        </w:rPr>
        <w:t>ț</w:t>
      </w:r>
      <w:r w:rsidR="009371A0" w:rsidRPr="0053654B">
        <w:rPr>
          <w:rFonts w:ascii="Times New Roman" w:hAnsi="Times New Roman" w:cs="Times New Roman"/>
          <w:sz w:val="24"/>
          <w:szCs w:val="24"/>
          <w:lang w:val="ro-RO"/>
        </w:rPr>
        <w:t>ă</w:t>
      </w:r>
      <w:r w:rsidR="008621AB"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 xml:space="preserve">a </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e</w:t>
      </w:r>
      <w:r w:rsidRPr="0053654B">
        <w:rPr>
          <w:rFonts w:ascii="Times New Roman" w:hAnsi="Times New Roman" w:cs="Times New Roman"/>
          <w:spacing w:val="-3"/>
          <w:sz w:val="24"/>
          <w:szCs w:val="24"/>
          <w:lang w:val="ro-RO"/>
        </w:rPr>
        <w:t>m</w:t>
      </w:r>
      <w:r w:rsidRPr="0053654B">
        <w:rPr>
          <w:rFonts w:ascii="Times New Roman" w:hAnsi="Times New Roman" w:cs="Times New Roman"/>
          <w:sz w:val="24"/>
          <w:szCs w:val="24"/>
          <w:lang w:val="ro-RO"/>
        </w:rPr>
        <w:t>a</w:t>
      </w:r>
      <w:r w:rsidRPr="0053654B">
        <w:rPr>
          <w:rFonts w:ascii="Times New Roman" w:hAnsi="Times New Roman" w:cs="Times New Roman"/>
          <w:spacing w:val="1"/>
          <w:sz w:val="24"/>
          <w:szCs w:val="24"/>
          <w:lang w:val="ro-RO"/>
        </w:rPr>
        <w:t>ti</w:t>
      </w:r>
      <w:r w:rsidRPr="0053654B">
        <w:rPr>
          <w:rFonts w:ascii="Times New Roman" w:hAnsi="Times New Roman" w:cs="Times New Roman"/>
          <w:spacing w:val="-2"/>
          <w:sz w:val="24"/>
          <w:szCs w:val="24"/>
          <w:lang w:val="ro-RO"/>
        </w:rPr>
        <w:t>c</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i</w:t>
      </w:r>
      <w:r w:rsidR="008621AB"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 xml:space="preserve">de </w:t>
      </w:r>
      <w:r w:rsidRPr="0053654B">
        <w:rPr>
          <w:rFonts w:ascii="Times New Roman" w:hAnsi="Times New Roman" w:cs="Times New Roman"/>
          <w:spacing w:val="-2"/>
          <w:sz w:val="24"/>
          <w:szCs w:val="24"/>
          <w:lang w:val="ro-RO"/>
        </w:rPr>
        <w:t>c</w:t>
      </w:r>
      <w:r w:rsidRPr="0053654B">
        <w:rPr>
          <w:rFonts w:ascii="Times New Roman" w:hAnsi="Times New Roman" w:cs="Times New Roman"/>
          <w:sz w:val="24"/>
          <w:szCs w:val="24"/>
          <w:lang w:val="ro-RO"/>
        </w:rPr>
        <w:t>e</w:t>
      </w:r>
      <w:r w:rsidRPr="0053654B">
        <w:rPr>
          <w:rFonts w:ascii="Times New Roman" w:hAnsi="Times New Roman" w:cs="Times New Roman"/>
          <w:spacing w:val="1"/>
          <w:sz w:val="24"/>
          <w:szCs w:val="24"/>
          <w:lang w:val="ro-RO"/>
        </w:rPr>
        <w:t>r</w:t>
      </w:r>
      <w:r w:rsidRPr="0053654B">
        <w:rPr>
          <w:rFonts w:ascii="Times New Roman" w:hAnsi="Times New Roman" w:cs="Times New Roman"/>
          <w:spacing w:val="-2"/>
          <w:sz w:val="24"/>
          <w:szCs w:val="24"/>
          <w:lang w:val="ro-RO"/>
        </w:rPr>
        <w:t>c</w:t>
      </w:r>
      <w:r w:rsidRPr="0053654B">
        <w:rPr>
          <w:rFonts w:ascii="Times New Roman" w:hAnsi="Times New Roman" w:cs="Times New Roman"/>
          <w:sz w:val="24"/>
          <w:szCs w:val="24"/>
          <w:lang w:val="ro-RO"/>
        </w:rPr>
        <w:t>e</w:t>
      </w:r>
      <w:r w:rsidRPr="0053654B">
        <w:rPr>
          <w:rFonts w:ascii="Times New Roman" w:hAnsi="Times New Roman" w:cs="Times New Roman"/>
          <w:spacing w:val="1"/>
          <w:sz w:val="24"/>
          <w:szCs w:val="24"/>
          <w:lang w:val="ro-RO"/>
        </w:rPr>
        <w:t>t</w:t>
      </w:r>
      <w:r w:rsidRPr="0053654B">
        <w:rPr>
          <w:rFonts w:ascii="Times New Roman" w:hAnsi="Times New Roman" w:cs="Times New Roman"/>
          <w:spacing w:val="-2"/>
          <w:sz w:val="24"/>
          <w:szCs w:val="24"/>
          <w:lang w:val="ro-RO"/>
        </w:rPr>
        <w:t>a</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e</w:t>
      </w:r>
      <w:r w:rsidR="008621AB"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su</w:t>
      </w:r>
      <w:r w:rsidRPr="0053654B">
        <w:rPr>
          <w:rFonts w:ascii="Times New Roman" w:hAnsi="Times New Roman" w:cs="Times New Roman"/>
          <w:spacing w:val="-2"/>
          <w:sz w:val="24"/>
          <w:szCs w:val="24"/>
          <w:lang w:val="ro-RO"/>
        </w:rPr>
        <w:t>n</w:t>
      </w:r>
      <w:r w:rsidRPr="0053654B">
        <w:rPr>
          <w:rFonts w:ascii="Times New Roman" w:hAnsi="Times New Roman" w:cs="Times New Roman"/>
          <w:sz w:val="24"/>
          <w:szCs w:val="24"/>
          <w:lang w:val="ro-RO"/>
        </w:rPr>
        <w:t>t</w:t>
      </w:r>
      <w:r w:rsidR="008621AB"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d</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s</w:t>
      </w:r>
      <w:r w:rsidRPr="0053654B">
        <w:rPr>
          <w:rFonts w:ascii="Times New Roman" w:hAnsi="Times New Roman" w:cs="Times New Roman"/>
          <w:spacing w:val="1"/>
          <w:sz w:val="24"/>
          <w:szCs w:val="24"/>
          <w:lang w:val="ro-RO"/>
        </w:rPr>
        <w:t>e</w:t>
      </w:r>
      <w:r w:rsidRPr="0053654B">
        <w:rPr>
          <w:rFonts w:ascii="Times New Roman" w:hAnsi="Times New Roman" w:cs="Times New Roman"/>
          <w:spacing w:val="-4"/>
          <w:sz w:val="24"/>
          <w:szCs w:val="24"/>
          <w:lang w:val="ro-RO"/>
        </w:rPr>
        <w:t>m</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n</w:t>
      </w:r>
      <w:r w:rsidRPr="0053654B">
        <w:rPr>
          <w:rFonts w:ascii="Times New Roman" w:hAnsi="Times New Roman" w:cs="Times New Roman"/>
          <w:spacing w:val="-2"/>
          <w:sz w:val="24"/>
          <w:szCs w:val="24"/>
          <w:lang w:val="ro-RO"/>
        </w:rPr>
        <w:t>a</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 xml:space="preserve">e </w:t>
      </w:r>
      <w:r w:rsidRPr="0053654B">
        <w:rPr>
          <w:rFonts w:ascii="Times New Roman" w:hAnsi="Times New Roman" w:cs="Times New Roman"/>
          <w:spacing w:val="-2"/>
          <w:sz w:val="24"/>
          <w:szCs w:val="24"/>
          <w:lang w:val="ro-RO"/>
        </w:rPr>
        <w:t>p</w:t>
      </w:r>
      <w:r w:rsidRPr="0053654B">
        <w:rPr>
          <w:rFonts w:ascii="Times New Roman" w:hAnsi="Times New Roman" w:cs="Times New Roman"/>
          <w:spacing w:val="1"/>
          <w:sz w:val="24"/>
          <w:szCs w:val="24"/>
          <w:lang w:val="ro-RO"/>
        </w:rPr>
        <w:t>ri</w:t>
      </w:r>
      <w:r w:rsidRPr="0053654B">
        <w:rPr>
          <w:rFonts w:ascii="Times New Roman" w:hAnsi="Times New Roman" w:cs="Times New Roman"/>
          <w:sz w:val="24"/>
          <w:szCs w:val="24"/>
          <w:lang w:val="ro-RO"/>
        </w:rPr>
        <w:t>n</w:t>
      </w:r>
      <w:r w:rsidR="00A96CFE">
        <w:rPr>
          <w:rFonts w:ascii="Times New Roman" w:hAnsi="Times New Roman" w:cs="Times New Roman"/>
          <w:sz w:val="24"/>
          <w:szCs w:val="24"/>
          <w:lang w:val="ro-RO"/>
        </w:rPr>
        <w:t xml:space="preserve"> afișare pe</w:t>
      </w:r>
      <w:r w:rsidR="008621AB" w:rsidRPr="0053654B">
        <w:rPr>
          <w:rFonts w:ascii="Times New Roman" w:hAnsi="Times New Roman" w:cs="Times New Roman"/>
          <w:sz w:val="24"/>
          <w:szCs w:val="24"/>
          <w:lang w:val="ro-RO"/>
        </w:rPr>
        <w:t xml:space="preserve"> </w:t>
      </w:r>
      <w:r w:rsidRPr="0053654B">
        <w:rPr>
          <w:rFonts w:ascii="Times New Roman" w:hAnsi="Times New Roman" w:cs="Times New Roman"/>
          <w:i/>
          <w:sz w:val="24"/>
          <w:szCs w:val="24"/>
          <w:lang w:val="ro-RO"/>
        </w:rPr>
        <w:t>s</w:t>
      </w:r>
      <w:r w:rsidRPr="0053654B">
        <w:rPr>
          <w:rFonts w:ascii="Times New Roman" w:hAnsi="Times New Roman" w:cs="Times New Roman"/>
          <w:i/>
          <w:spacing w:val="-1"/>
          <w:sz w:val="24"/>
          <w:szCs w:val="24"/>
          <w:lang w:val="ro-RO"/>
        </w:rPr>
        <w:t>i</w:t>
      </w:r>
      <w:r w:rsidRPr="0053654B">
        <w:rPr>
          <w:rFonts w:ascii="Times New Roman" w:hAnsi="Times New Roman" w:cs="Times New Roman"/>
          <w:i/>
          <w:spacing w:val="1"/>
          <w:sz w:val="24"/>
          <w:szCs w:val="24"/>
          <w:lang w:val="ro-RO"/>
        </w:rPr>
        <w:t>te</w:t>
      </w:r>
      <w:r w:rsidR="0007627B">
        <w:rPr>
          <w:rFonts w:ascii="Times New Roman" w:hAnsi="Times New Roman" w:cs="Times New Roman"/>
          <w:i/>
          <w:spacing w:val="1"/>
          <w:sz w:val="24"/>
          <w:szCs w:val="24"/>
          <w:lang w:val="ro-RO"/>
        </w:rPr>
        <w:t>-</w:t>
      </w:r>
      <w:r w:rsidRPr="0007627B">
        <w:rPr>
          <w:rFonts w:ascii="Times New Roman" w:hAnsi="Times New Roman" w:cs="Times New Roman"/>
          <w:i/>
          <w:sz w:val="24"/>
          <w:szCs w:val="24"/>
          <w:lang w:val="ro-RO"/>
        </w:rPr>
        <w:t>ul</w:t>
      </w:r>
      <w:r w:rsidRPr="0053654B">
        <w:rPr>
          <w:rFonts w:ascii="Times New Roman" w:hAnsi="Times New Roman" w:cs="Times New Roman"/>
          <w:spacing w:val="1"/>
          <w:sz w:val="24"/>
          <w:szCs w:val="24"/>
          <w:lang w:val="ro-RO"/>
        </w:rPr>
        <w:t xml:space="preserve"> f</w:t>
      </w:r>
      <w:r w:rsidRPr="0053654B">
        <w:rPr>
          <w:rFonts w:ascii="Times New Roman" w:hAnsi="Times New Roman" w:cs="Times New Roman"/>
          <w:sz w:val="24"/>
          <w:szCs w:val="24"/>
          <w:lang w:val="ro-RO"/>
        </w:rPr>
        <w:t>a</w:t>
      </w:r>
      <w:r w:rsidRPr="0053654B">
        <w:rPr>
          <w:rFonts w:ascii="Times New Roman" w:hAnsi="Times New Roman" w:cs="Times New Roman"/>
          <w:spacing w:val="-2"/>
          <w:sz w:val="24"/>
          <w:szCs w:val="24"/>
          <w:lang w:val="ro-RO"/>
        </w:rPr>
        <w:t>cu</w:t>
      </w:r>
      <w:r w:rsidRPr="0053654B">
        <w:rPr>
          <w:rFonts w:ascii="Times New Roman" w:hAnsi="Times New Roman" w:cs="Times New Roman"/>
          <w:spacing w:val="1"/>
          <w:sz w:val="24"/>
          <w:szCs w:val="24"/>
          <w:lang w:val="ro-RO"/>
        </w:rPr>
        <w:t>lt</w:t>
      </w:r>
      <w:r w:rsidRPr="0053654B">
        <w:rPr>
          <w:rFonts w:ascii="Times New Roman" w:hAnsi="Times New Roman" w:cs="Times New Roman"/>
          <w:spacing w:val="-1"/>
          <w:sz w:val="24"/>
          <w:szCs w:val="24"/>
          <w:lang w:val="ro-RO"/>
        </w:rPr>
        <w:t>ă</w:t>
      </w:r>
      <w:r w:rsidRPr="0053654B">
        <w:rPr>
          <w:rFonts w:ascii="Times New Roman" w:hAnsi="Times New Roman" w:cs="Times New Roman"/>
          <w:spacing w:val="1"/>
          <w:sz w:val="24"/>
          <w:szCs w:val="24"/>
          <w:lang w:val="ro-RO"/>
        </w:rPr>
        <w:t>ț</w:t>
      </w:r>
      <w:r w:rsidRPr="0053654B">
        <w:rPr>
          <w:rFonts w:ascii="Times New Roman" w:hAnsi="Times New Roman" w:cs="Times New Roman"/>
          <w:spacing w:val="-1"/>
          <w:sz w:val="24"/>
          <w:szCs w:val="24"/>
          <w:lang w:val="ro-RO"/>
        </w:rPr>
        <w:t>i</w:t>
      </w:r>
      <w:r w:rsidRPr="0053654B">
        <w:rPr>
          <w:rFonts w:ascii="Times New Roman" w:hAnsi="Times New Roman" w:cs="Times New Roman"/>
          <w:spacing w:val="1"/>
          <w:sz w:val="24"/>
          <w:szCs w:val="24"/>
          <w:lang w:val="ro-RO"/>
        </w:rPr>
        <w:t>l</w:t>
      </w:r>
      <w:r w:rsidRPr="0053654B">
        <w:rPr>
          <w:rFonts w:ascii="Times New Roman" w:hAnsi="Times New Roman" w:cs="Times New Roman"/>
          <w:spacing w:val="-2"/>
          <w:sz w:val="24"/>
          <w:szCs w:val="24"/>
          <w:lang w:val="ro-RO"/>
        </w:rPr>
        <w:t>o</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 p</w:t>
      </w:r>
      <w:r w:rsidRPr="0053654B">
        <w:rPr>
          <w:rFonts w:ascii="Times New Roman" w:hAnsi="Times New Roman" w:cs="Times New Roman"/>
          <w:spacing w:val="-2"/>
          <w:sz w:val="24"/>
          <w:szCs w:val="24"/>
          <w:lang w:val="ro-RO"/>
        </w:rPr>
        <w:t>o</w:t>
      </w:r>
      <w:r w:rsidRPr="0053654B">
        <w:rPr>
          <w:rFonts w:ascii="Times New Roman" w:hAnsi="Times New Roman" w:cs="Times New Roman"/>
          <w:spacing w:val="1"/>
          <w:sz w:val="24"/>
          <w:szCs w:val="24"/>
          <w:lang w:val="ro-RO"/>
        </w:rPr>
        <w:t>t</w:t>
      </w:r>
      <w:r w:rsidRPr="0053654B">
        <w:rPr>
          <w:rFonts w:ascii="Times New Roman" w:hAnsi="Times New Roman" w:cs="Times New Roman"/>
          <w:spacing w:val="-2"/>
          <w:sz w:val="24"/>
          <w:szCs w:val="24"/>
          <w:lang w:val="ro-RO"/>
        </w:rPr>
        <w:t>r</w:t>
      </w:r>
      <w:r w:rsidRPr="0053654B">
        <w:rPr>
          <w:rFonts w:ascii="Times New Roman" w:hAnsi="Times New Roman" w:cs="Times New Roman"/>
          <w:spacing w:val="1"/>
          <w:sz w:val="24"/>
          <w:szCs w:val="24"/>
          <w:lang w:val="ro-RO"/>
        </w:rPr>
        <w:t>i</w:t>
      </w:r>
      <w:r w:rsidRPr="0053654B">
        <w:rPr>
          <w:rFonts w:ascii="Times New Roman" w:hAnsi="Times New Roman" w:cs="Times New Roman"/>
          <w:spacing w:val="-2"/>
          <w:sz w:val="24"/>
          <w:szCs w:val="24"/>
          <w:lang w:val="ro-RO"/>
        </w:rPr>
        <w:t>v</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t</w:t>
      </w:r>
      <w:r w:rsidR="008621AB" w:rsidRPr="0053654B">
        <w:rPr>
          <w:rFonts w:ascii="Times New Roman" w:hAnsi="Times New Roman" w:cs="Times New Roman"/>
          <w:sz w:val="24"/>
          <w:szCs w:val="24"/>
          <w:lang w:val="ro-RO"/>
        </w:rPr>
        <w:t xml:space="preserve"> </w:t>
      </w:r>
      <w:r w:rsidRPr="0053654B">
        <w:rPr>
          <w:rFonts w:ascii="Times New Roman" w:hAnsi="Times New Roman" w:cs="Times New Roman"/>
          <w:spacing w:val="-2"/>
          <w:sz w:val="24"/>
          <w:szCs w:val="24"/>
          <w:lang w:val="ro-RO"/>
        </w:rPr>
        <w:t>c</w:t>
      </w:r>
      <w:r w:rsidRPr="0053654B">
        <w:rPr>
          <w:rFonts w:ascii="Times New Roman" w:hAnsi="Times New Roman" w:cs="Times New Roman"/>
          <w:sz w:val="24"/>
          <w:szCs w:val="24"/>
          <w:lang w:val="ro-RO"/>
        </w:rPr>
        <w:t>a</w:t>
      </w:r>
      <w:r w:rsidRPr="0053654B">
        <w:rPr>
          <w:rFonts w:ascii="Times New Roman" w:hAnsi="Times New Roman" w:cs="Times New Roman"/>
          <w:spacing w:val="1"/>
          <w:sz w:val="24"/>
          <w:szCs w:val="24"/>
          <w:lang w:val="ro-RO"/>
        </w:rPr>
        <w:t>l</w:t>
      </w:r>
      <w:r w:rsidRPr="0053654B">
        <w:rPr>
          <w:rFonts w:ascii="Times New Roman" w:hAnsi="Times New Roman" w:cs="Times New Roman"/>
          <w:spacing w:val="-2"/>
          <w:sz w:val="24"/>
          <w:szCs w:val="24"/>
          <w:lang w:val="ro-RO"/>
        </w:rPr>
        <w:t>e</w:t>
      </w:r>
      <w:r w:rsidRPr="0053654B">
        <w:rPr>
          <w:rFonts w:ascii="Times New Roman" w:hAnsi="Times New Roman" w:cs="Times New Roman"/>
          <w:sz w:val="24"/>
          <w:szCs w:val="24"/>
          <w:lang w:val="ro-RO"/>
        </w:rPr>
        <w:t>nda</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u</w:t>
      </w:r>
      <w:r w:rsidRPr="0053654B">
        <w:rPr>
          <w:rFonts w:ascii="Times New Roman" w:hAnsi="Times New Roman" w:cs="Times New Roman"/>
          <w:spacing w:val="1"/>
          <w:sz w:val="24"/>
          <w:szCs w:val="24"/>
          <w:lang w:val="ro-RO"/>
        </w:rPr>
        <w:t>l</w:t>
      </w:r>
      <w:r w:rsidRPr="0053654B">
        <w:rPr>
          <w:rFonts w:ascii="Times New Roman" w:hAnsi="Times New Roman" w:cs="Times New Roman"/>
          <w:spacing w:val="-2"/>
          <w:sz w:val="24"/>
          <w:szCs w:val="24"/>
          <w:lang w:val="ro-RO"/>
        </w:rPr>
        <w:t>u</w:t>
      </w:r>
      <w:r w:rsidRPr="0053654B">
        <w:rPr>
          <w:rFonts w:ascii="Times New Roman" w:hAnsi="Times New Roman" w:cs="Times New Roman"/>
          <w:sz w:val="24"/>
          <w:szCs w:val="24"/>
          <w:lang w:val="ro-RO"/>
        </w:rPr>
        <w:t>i</w:t>
      </w:r>
      <w:r w:rsidR="008621AB"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ad</w:t>
      </w:r>
      <w:r w:rsidRPr="0053654B">
        <w:rPr>
          <w:rFonts w:ascii="Times New Roman" w:hAnsi="Times New Roman" w:cs="Times New Roman"/>
          <w:spacing w:val="-3"/>
          <w:sz w:val="24"/>
          <w:szCs w:val="24"/>
          <w:lang w:val="ro-RO"/>
        </w:rPr>
        <w:t>m</w:t>
      </w:r>
      <w:r w:rsidRPr="0053654B">
        <w:rPr>
          <w:rFonts w:ascii="Times New Roman" w:hAnsi="Times New Roman" w:cs="Times New Roman"/>
          <w:spacing w:val="1"/>
          <w:sz w:val="24"/>
          <w:szCs w:val="24"/>
          <w:lang w:val="ro-RO"/>
        </w:rPr>
        <w:t>it</w:t>
      </w:r>
      <w:r w:rsidRPr="0053654B">
        <w:rPr>
          <w:rFonts w:ascii="Times New Roman" w:hAnsi="Times New Roman" w:cs="Times New Roman"/>
          <w:spacing w:val="-2"/>
          <w:sz w:val="24"/>
          <w:szCs w:val="24"/>
          <w:lang w:val="ro-RO"/>
        </w:rPr>
        <w:t>e</w:t>
      </w:r>
      <w:r w:rsidRPr="0053654B">
        <w:rPr>
          <w:rFonts w:ascii="Times New Roman" w:hAnsi="Times New Roman" w:cs="Times New Roman"/>
          <w:spacing w:val="1"/>
          <w:sz w:val="24"/>
          <w:szCs w:val="24"/>
          <w:lang w:val="ro-RO"/>
        </w:rPr>
        <w:t>r</w:t>
      </w:r>
      <w:r w:rsidRPr="0053654B">
        <w:rPr>
          <w:rFonts w:ascii="Times New Roman" w:hAnsi="Times New Roman" w:cs="Times New Roman"/>
          <w:spacing w:val="-1"/>
          <w:sz w:val="24"/>
          <w:szCs w:val="24"/>
          <w:lang w:val="ro-RO"/>
        </w:rPr>
        <w:t>i</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w:t>
      </w:r>
    </w:p>
    <w:p w14:paraId="4BBB8940" w14:textId="258163B6" w:rsidR="00FB4E1C" w:rsidRDefault="00FB4E1C" w:rsidP="004A2BEA">
      <w:pPr>
        <w:spacing w:line="240" w:lineRule="auto"/>
        <w:ind w:left="100" w:right="103"/>
        <w:mirrorIndents/>
        <w:jc w:val="both"/>
        <w:rPr>
          <w:rFonts w:ascii="Times New Roman" w:hAnsi="Times New Roman" w:cs="Times New Roman"/>
          <w:sz w:val="24"/>
          <w:szCs w:val="24"/>
          <w:lang w:val="ro-RO"/>
        </w:rPr>
      </w:pPr>
      <w:r w:rsidRPr="0053654B">
        <w:rPr>
          <w:rFonts w:ascii="Times New Roman" w:hAnsi="Times New Roman" w:cs="Times New Roman"/>
          <w:i/>
          <w:spacing w:val="-2"/>
          <w:sz w:val="24"/>
          <w:szCs w:val="24"/>
          <w:lang w:val="ro-RO"/>
        </w:rPr>
        <w:lastRenderedPageBreak/>
        <w:t>(</w:t>
      </w:r>
      <w:r w:rsidRPr="0053654B">
        <w:rPr>
          <w:rFonts w:ascii="Times New Roman" w:hAnsi="Times New Roman" w:cs="Times New Roman"/>
          <w:i/>
          <w:sz w:val="24"/>
          <w:szCs w:val="24"/>
          <w:lang w:val="ro-RO"/>
        </w:rPr>
        <w:t>2)</w:t>
      </w:r>
      <w:r w:rsidR="00A729C3" w:rsidRPr="0053654B">
        <w:rPr>
          <w:rFonts w:ascii="Times New Roman" w:hAnsi="Times New Roman" w:cs="Times New Roman"/>
          <w:i/>
          <w:sz w:val="24"/>
          <w:szCs w:val="24"/>
          <w:lang w:val="ro-RO"/>
        </w:rPr>
        <w:t xml:space="preserve"> </w:t>
      </w:r>
      <w:r w:rsidRPr="0053654B">
        <w:rPr>
          <w:rFonts w:ascii="Times New Roman" w:hAnsi="Times New Roman" w:cs="Times New Roman"/>
          <w:spacing w:val="-4"/>
          <w:sz w:val="24"/>
          <w:szCs w:val="24"/>
          <w:lang w:val="ro-RO"/>
        </w:rPr>
        <w:t>Î</w:t>
      </w:r>
      <w:r w:rsidRPr="0053654B">
        <w:rPr>
          <w:rFonts w:ascii="Times New Roman" w:hAnsi="Times New Roman" w:cs="Times New Roman"/>
          <w:sz w:val="24"/>
          <w:szCs w:val="24"/>
          <w:lang w:val="ro-RO"/>
        </w:rPr>
        <w:t>n</w:t>
      </w:r>
      <w:r w:rsidR="00A729C3" w:rsidRPr="0053654B">
        <w:rPr>
          <w:rFonts w:ascii="Times New Roman" w:hAnsi="Times New Roman" w:cs="Times New Roman"/>
          <w:sz w:val="24"/>
          <w:szCs w:val="24"/>
          <w:lang w:val="ro-RO"/>
        </w:rPr>
        <w:t xml:space="preserve"> </w:t>
      </w:r>
      <w:r w:rsidRPr="0053654B">
        <w:rPr>
          <w:rFonts w:ascii="Times New Roman" w:hAnsi="Times New Roman" w:cs="Times New Roman"/>
          <w:spacing w:val="-2"/>
          <w:sz w:val="24"/>
          <w:szCs w:val="24"/>
          <w:lang w:val="ro-RO"/>
        </w:rPr>
        <w:t>I</w:t>
      </w:r>
      <w:r w:rsidRPr="0053654B">
        <w:rPr>
          <w:rFonts w:ascii="Times New Roman" w:hAnsi="Times New Roman" w:cs="Times New Roman"/>
          <w:spacing w:val="-1"/>
          <w:sz w:val="24"/>
          <w:szCs w:val="24"/>
          <w:lang w:val="ro-RO"/>
        </w:rPr>
        <w:t>O</w:t>
      </w:r>
      <w:r w:rsidRPr="0053654B">
        <w:rPr>
          <w:rFonts w:ascii="Times New Roman" w:hAnsi="Times New Roman" w:cs="Times New Roman"/>
          <w:sz w:val="24"/>
          <w:szCs w:val="24"/>
          <w:lang w:val="ro-RO"/>
        </w:rPr>
        <w:t>S</w:t>
      </w:r>
      <w:r w:rsidRPr="0053654B">
        <w:rPr>
          <w:rFonts w:ascii="Times New Roman" w:hAnsi="Times New Roman" w:cs="Times New Roman"/>
          <w:spacing w:val="-1"/>
          <w:sz w:val="24"/>
          <w:szCs w:val="24"/>
          <w:lang w:val="ro-RO"/>
        </w:rPr>
        <w:t>U</w:t>
      </w:r>
      <w:r w:rsidRPr="0053654B">
        <w:rPr>
          <w:rFonts w:ascii="Times New Roman" w:hAnsi="Times New Roman" w:cs="Times New Roman"/>
          <w:sz w:val="24"/>
          <w:szCs w:val="24"/>
          <w:lang w:val="ro-RO"/>
        </w:rPr>
        <w:t>D–</w:t>
      </w:r>
      <w:r w:rsidRPr="0053654B">
        <w:rPr>
          <w:rFonts w:ascii="Times New Roman" w:hAnsi="Times New Roman" w:cs="Times New Roman"/>
          <w:spacing w:val="-1"/>
          <w:sz w:val="24"/>
          <w:szCs w:val="24"/>
          <w:lang w:val="ro-RO"/>
        </w:rPr>
        <w:t>U</w:t>
      </w:r>
      <w:r w:rsidRPr="0053654B">
        <w:rPr>
          <w:rFonts w:ascii="Times New Roman" w:hAnsi="Times New Roman" w:cs="Times New Roman"/>
          <w:spacing w:val="1"/>
          <w:sz w:val="24"/>
          <w:szCs w:val="24"/>
          <w:lang w:val="ro-RO"/>
        </w:rPr>
        <w:t>V</w:t>
      </w:r>
      <w:r w:rsidRPr="0053654B">
        <w:rPr>
          <w:rFonts w:ascii="Times New Roman" w:hAnsi="Times New Roman" w:cs="Times New Roman"/>
          <w:sz w:val="24"/>
          <w:szCs w:val="24"/>
          <w:lang w:val="ro-RO"/>
        </w:rPr>
        <w:t>T</w:t>
      </w:r>
      <w:r w:rsidR="00A729C3" w:rsidRPr="0053654B">
        <w:rPr>
          <w:rFonts w:ascii="Times New Roman" w:hAnsi="Times New Roman" w:cs="Times New Roman"/>
          <w:sz w:val="24"/>
          <w:szCs w:val="24"/>
          <w:lang w:val="ro-RO"/>
        </w:rPr>
        <w:t xml:space="preserve"> </w:t>
      </w:r>
      <w:r w:rsidR="009371A0" w:rsidRPr="0053654B">
        <w:rPr>
          <w:rFonts w:ascii="Times New Roman" w:hAnsi="Times New Roman" w:cs="Times New Roman"/>
          <w:spacing w:val="-3"/>
          <w:sz w:val="24"/>
          <w:szCs w:val="24"/>
          <w:lang w:val="ro-RO"/>
        </w:rPr>
        <w:t>Ș</w:t>
      </w:r>
      <w:r w:rsidR="009371A0" w:rsidRPr="0053654B">
        <w:rPr>
          <w:rFonts w:ascii="Times New Roman" w:hAnsi="Times New Roman" w:cs="Times New Roman"/>
          <w:sz w:val="24"/>
          <w:szCs w:val="24"/>
          <w:lang w:val="ro-RO"/>
        </w:rPr>
        <w:t>co</w:t>
      </w:r>
      <w:r w:rsidR="009371A0" w:rsidRPr="0053654B">
        <w:rPr>
          <w:rFonts w:ascii="Times New Roman" w:hAnsi="Times New Roman" w:cs="Times New Roman"/>
          <w:spacing w:val="-1"/>
          <w:sz w:val="24"/>
          <w:szCs w:val="24"/>
          <w:lang w:val="ro-RO"/>
        </w:rPr>
        <w:t>l</w:t>
      </w:r>
      <w:r w:rsidR="009371A0" w:rsidRPr="0053654B">
        <w:rPr>
          <w:rFonts w:ascii="Times New Roman" w:hAnsi="Times New Roman" w:cs="Times New Roman"/>
          <w:spacing w:val="1"/>
          <w:sz w:val="24"/>
          <w:szCs w:val="24"/>
          <w:lang w:val="ro-RO"/>
        </w:rPr>
        <w:t>i</w:t>
      </w:r>
      <w:r w:rsidR="009371A0" w:rsidRPr="0053654B">
        <w:rPr>
          <w:rFonts w:ascii="Times New Roman" w:hAnsi="Times New Roman" w:cs="Times New Roman"/>
          <w:spacing w:val="-1"/>
          <w:sz w:val="24"/>
          <w:szCs w:val="24"/>
          <w:lang w:val="ro-RO"/>
        </w:rPr>
        <w:t>l</w:t>
      </w:r>
      <w:r w:rsidR="009371A0" w:rsidRPr="0053654B">
        <w:rPr>
          <w:rFonts w:ascii="Times New Roman" w:hAnsi="Times New Roman" w:cs="Times New Roman"/>
          <w:sz w:val="24"/>
          <w:szCs w:val="24"/>
          <w:lang w:val="ro-RO"/>
        </w:rPr>
        <w:t>e</w:t>
      </w:r>
      <w:r w:rsidR="00A729C3" w:rsidRPr="0053654B">
        <w:rPr>
          <w:rFonts w:ascii="Times New Roman" w:hAnsi="Times New Roman" w:cs="Times New Roman"/>
          <w:sz w:val="24"/>
          <w:szCs w:val="24"/>
          <w:lang w:val="ro-RO"/>
        </w:rPr>
        <w:t xml:space="preserve"> </w:t>
      </w:r>
      <w:r w:rsidRPr="0053654B">
        <w:rPr>
          <w:rFonts w:ascii="Times New Roman" w:hAnsi="Times New Roman" w:cs="Times New Roman"/>
          <w:spacing w:val="-1"/>
          <w:sz w:val="24"/>
          <w:szCs w:val="24"/>
          <w:lang w:val="ro-RO"/>
        </w:rPr>
        <w:t>D</w:t>
      </w:r>
      <w:r w:rsidRPr="0053654B">
        <w:rPr>
          <w:rFonts w:ascii="Times New Roman" w:hAnsi="Times New Roman" w:cs="Times New Roman"/>
          <w:sz w:val="24"/>
          <w:szCs w:val="24"/>
          <w:lang w:val="ro-RO"/>
        </w:rPr>
        <w:t>oc</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o</w:t>
      </w:r>
      <w:r w:rsidRPr="0053654B">
        <w:rPr>
          <w:rFonts w:ascii="Times New Roman" w:hAnsi="Times New Roman" w:cs="Times New Roman"/>
          <w:spacing w:val="-2"/>
          <w:sz w:val="24"/>
          <w:szCs w:val="24"/>
          <w:lang w:val="ro-RO"/>
        </w:rPr>
        <w:t>r</w:t>
      </w:r>
      <w:r w:rsidRPr="0053654B">
        <w:rPr>
          <w:rFonts w:ascii="Times New Roman" w:hAnsi="Times New Roman" w:cs="Times New Roman"/>
          <w:sz w:val="24"/>
          <w:szCs w:val="24"/>
          <w:lang w:val="ro-RO"/>
        </w:rPr>
        <w:t>a</w:t>
      </w:r>
      <w:r w:rsidRPr="0053654B">
        <w:rPr>
          <w:rFonts w:ascii="Times New Roman" w:hAnsi="Times New Roman" w:cs="Times New Roman"/>
          <w:spacing w:val="-1"/>
          <w:sz w:val="24"/>
          <w:szCs w:val="24"/>
          <w:lang w:val="ro-RO"/>
        </w:rPr>
        <w:t>l</w:t>
      </w:r>
      <w:r w:rsidRPr="0053654B">
        <w:rPr>
          <w:rFonts w:ascii="Times New Roman" w:hAnsi="Times New Roman" w:cs="Times New Roman"/>
          <w:sz w:val="24"/>
          <w:szCs w:val="24"/>
          <w:lang w:val="ro-RO"/>
        </w:rPr>
        <w:t>e</w:t>
      </w:r>
      <w:r w:rsidR="00A729C3"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pot</w:t>
      </w:r>
      <w:r w:rsidR="00A729C3"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de</w:t>
      </w:r>
      <w:r w:rsidRPr="0053654B">
        <w:rPr>
          <w:rFonts w:ascii="Times New Roman" w:hAnsi="Times New Roman" w:cs="Times New Roman"/>
          <w:spacing w:val="-2"/>
          <w:sz w:val="24"/>
          <w:szCs w:val="24"/>
          <w:lang w:val="ro-RO"/>
        </w:rPr>
        <w:t>c</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de</w:t>
      </w:r>
      <w:r w:rsidR="00A729C3" w:rsidRPr="0053654B">
        <w:rPr>
          <w:rFonts w:ascii="Times New Roman" w:hAnsi="Times New Roman" w:cs="Times New Roman"/>
          <w:sz w:val="24"/>
          <w:szCs w:val="24"/>
          <w:lang w:val="ro-RO"/>
        </w:rPr>
        <w:t xml:space="preserve"> </w:t>
      </w:r>
      <w:r w:rsidRPr="0053654B">
        <w:rPr>
          <w:rFonts w:ascii="Times New Roman" w:hAnsi="Times New Roman" w:cs="Times New Roman"/>
          <w:spacing w:val="-2"/>
          <w:sz w:val="24"/>
          <w:szCs w:val="24"/>
          <w:lang w:val="ro-RO"/>
        </w:rPr>
        <w:t>p</w:t>
      </w:r>
      <w:r w:rsidRPr="0053654B">
        <w:rPr>
          <w:rFonts w:ascii="Times New Roman" w:hAnsi="Times New Roman" w:cs="Times New Roman"/>
          <w:spacing w:val="1"/>
          <w:sz w:val="24"/>
          <w:szCs w:val="24"/>
          <w:lang w:val="ro-RO"/>
        </w:rPr>
        <w:t>r</w:t>
      </w:r>
      <w:r w:rsidRPr="0053654B">
        <w:rPr>
          <w:rFonts w:ascii="Times New Roman" w:hAnsi="Times New Roman" w:cs="Times New Roman"/>
          <w:spacing w:val="-2"/>
          <w:sz w:val="24"/>
          <w:szCs w:val="24"/>
          <w:lang w:val="ro-RO"/>
        </w:rPr>
        <w:t>a</w:t>
      </w:r>
      <w:r w:rsidRPr="0053654B">
        <w:rPr>
          <w:rFonts w:ascii="Times New Roman" w:hAnsi="Times New Roman" w:cs="Times New Roman"/>
          <w:sz w:val="24"/>
          <w:szCs w:val="24"/>
          <w:lang w:val="ro-RO"/>
        </w:rPr>
        <w:t>c</w:t>
      </w:r>
      <w:r w:rsidRPr="0053654B">
        <w:rPr>
          <w:rFonts w:ascii="Times New Roman" w:hAnsi="Times New Roman" w:cs="Times New Roman"/>
          <w:spacing w:val="1"/>
          <w:sz w:val="24"/>
          <w:szCs w:val="24"/>
          <w:lang w:val="ro-RO"/>
        </w:rPr>
        <w:t>t</w:t>
      </w:r>
      <w:r w:rsidRPr="0053654B">
        <w:rPr>
          <w:rFonts w:ascii="Times New Roman" w:hAnsi="Times New Roman" w:cs="Times New Roman"/>
          <w:spacing w:val="-1"/>
          <w:sz w:val="24"/>
          <w:szCs w:val="24"/>
          <w:lang w:val="ro-RO"/>
        </w:rPr>
        <w:t>i</w:t>
      </w:r>
      <w:r w:rsidRPr="0053654B">
        <w:rPr>
          <w:rFonts w:ascii="Times New Roman" w:hAnsi="Times New Roman" w:cs="Times New Roman"/>
          <w:sz w:val="24"/>
          <w:szCs w:val="24"/>
          <w:lang w:val="ro-RO"/>
        </w:rPr>
        <w:t>ca</w:t>
      </w:r>
      <w:r w:rsidRPr="0053654B">
        <w:rPr>
          <w:rFonts w:ascii="Times New Roman" w:hAnsi="Times New Roman" w:cs="Times New Roman"/>
          <w:spacing w:val="-2"/>
          <w:sz w:val="24"/>
          <w:szCs w:val="24"/>
          <w:lang w:val="ro-RO"/>
        </w:rPr>
        <w:t>r</w:t>
      </w:r>
      <w:r w:rsidRPr="0053654B">
        <w:rPr>
          <w:rFonts w:ascii="Times New Roman" w:hAnsi="Times New Roman" w:cs="Times New Roman"/>
          <w:sz w:val="24"/>
          <w:szCs w:val="24"/>
          <w:lang w:val="ro-RO"/>
        </w:rPr>
        <w:t>ea</w:t>
      </w:r>
      <w:r w:rsidR="00A729C3"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u</w:t>
      </w:r>
      <w:r w:rsidRPr="0053654B">
        <w:rPr>
          <w:rFonts w:ascii="Times New Roman" w:hAnsi="Times New Roman" w:cs="Times New Roman"/>
          <w:spacing w:val="-2"/>
          <w:sz w:val="24"/>
          <w:szCs w:val="24"/>
          <w:lang w:val="ro-RO"/>
        </w:rPr>
        <w:t>n</w:t>
      </w:r>
      <w:r w:rsidRPr="0053654B">
        <w:rPr>
          <w:rFonts w:ascii="Times New Roman" w:hAnsi="Times New Roman" w:cs="Times New Roman"/>
          <w:sz w:val="24"/>
          <w:szCs w:val="24"/>
          <w:lang w:val="ro-RO"/>
        </w:rPr>
        <w:t>or</w:t>
      </w:r>
      <w:r w:rsidR="00A729C3" w:rsidRPr="0053654B">
        <w:rPr>
          <w:rFonts w:ascii="Times New Roman" w:hAnsi="Times New Roman" w:cs="Times New Roman"/>
          <w:sz w:val="24"/>
          <w:szCs w:val="24"/>
          <w:lang w:val="ro-RO"/>
        </w:rPr>
        <w:t xml:space="preserve"> </w:t>
      </w:r>
      <w:r w:rsidRPr="0053654B">
        <w:rPr>
          <w:rFonts w:ascii="Times New Roman" w:hAnsi="Times New Roman" w:cs="Times New Roman"/>
          <w:spacing w:val="1"/>
          <w:sz w:val="24"/>
          <w:szCs w:val="24"/>
          <w:lang w:val="ro-RO"/>
        </w:rPr>
        <w:t>f</w:t>
      </w:r>
      <w:r w:rsidRPr="0053654B">
        <w:rPr>
          <w:rFonts w:ascii="Times New Roman" w:hAnsi="Times New Roman" w:cs="Times New Roman"/>
          <w:sz w:val="24"/>
          <w:szCs w:val="24"/>
          <w:lang w:val="ro-RO"/>
        </w:rPr>
        <w:t>o</w:t>
      </w:r>
      <w:r w:rsidRPr="0053654B">
        <w:rPr>
          <w:rFonts w:ascii="Times New Roman" w:hAnsi="Times New Roman" w:cs="Times New Roman"/>
          <w:spacing w:val="1"/>
          <w:sz w:val="24"/>
          <w:szCs w:val="24"/>
          <w:lang w:val="ro-RO"/>
        </w:rPr>
        <w:t>r</w:t>
      </w:r>
      <w:r w:rsidRPr="0053654B">
        <w:rPr>
          <w:rFonts w:ascii="Times New Roman" w:hAnsi="Times New Roman" w:cs="Times New Roman"/>
          <w:spacing w:val="-4"/>
          <w:sz w:val="24"/>
          <w:szCs w:val="24"/>
          <w:lang w:val="ro-RO"/>
        </w:rPr>
        <w:t>m</w:t>
      </w:r>
      <w:r w:rsidRPr="0053654B">
        <w:rPr>
          <w:rFonts w:ascii="Times New Roman" w:hAnsi="Times New Roman" w:cs="Times New Roman"/>
          <w:sz w:val="24"/>
          <w:szCs w:val="24"/>
          <w:lang w:val="ro-RO"/>
        </w:rPr>
        <w:t>e</w:t>
      </w:r>
      <w:r w:rsidR="00A729C3"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un</w:t>
      </w:r>
      <w:r w:rsidRPr="0053654B">
        <w:rPr>
          <w:rFonts w:ascii="Times New Roman" w:hAnsi="Times New Roman" w:cs="Times New Roman"/>
          <w:spacing w:val="-1"/>
          <w:sz w:val="24"/>
          <w:szCs w:val="24"/>
          <w:lang w:val="ro-RO"/>
        </w:rPr>
        <w:t>i</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a</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e</w:t>
      </w:r>
      <w:r w:rsidR="00A729C3"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de</w:t>
      </w:r>
      <w:r w:rsidR="00A729C3"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co</w:t>
      </w:r>
      <w:r w:rsidRPr="0053654B">
        <w:rPr>
          <w:rFonts w:ascii="Times New Roman" w:hAnsi="Times New Roman" w:cs="Times New Roman"/>
          <w:spacing w:val="-2"/>
          <w:sz w:val="24"/>
          <w:szCs w:val="24"/>
          <w:lang w:val="ro-RO"/>
        </w:rPr>
        <w:t>n</w:t>
      </w:r>
      <w:r w:rsidRPr="0053654B">
        <w:rPr>
          <w:rFonts w:ascii="Times New Roman" w:hAnsi="Times New Roman" w:cs="Times New Roman"/>
          <w:sz w:val="24"/>
          <w:szCs w:val="24"/>
          <w:lang w:val="ro-RO"/>
        </w:rPr>
        <w:t>cu</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s</w:t>
      </w:r>
      <w:r w:rsidR="00A729C3" w:rsidRPr="0053654B">
        <w:rPr>
          <w:rFonts w:ascii="Times New Roman" w:hAnsi="Times New Roman" w:cs="Times New Roman"/>
          <w:sz w:val="24"/>
          <w:szCs w:val="24"/>
          <w:lang w:val="ro-RO"/>
        </w:rPr>
        <w:t xml:space="preserve"> </w:t>
      </w:r>
      <w:r w:rsidRPr="0053654B">
        <w:rPr>
          <w:rFonts w:ascii="Times New Roman" w:hAnsi="Times New Roman" w:cs="Times New Roman"/>
          <w:spacing w:val="-2"/>
          <w:sz w:val="24"/>
          <w:szCs w:val="24"/>
          <w:lang w:val="ro-RO"/>
        </w:rPr>
        <w:t>d</w:t>
      </w:r>
      <w:r w:rsidRPr="0053654B">
        <w:rPr>
          <w:rFonts w:ascii="Times New Roman" w:hAnsi="Times New Roman" w:cs="Times New Roman"/>
          <w:sz w:val="24"/>
          <w:szCs w:val="24"/>
          <w:lang w:val="ro-RO"/>
        </w:rPr>
        <w:t>e</w:t>
      </w:r>
      <w:r w:rsidR="00A729C3" w:rsidRPr="0053654B">
        <w:rPr>
          <w:rFonts w:ascii="Times New Roman" w:hAnsi="Times New Roman" w:cs="Times New Roman"/>
          <w:sz w:val="24"/>
          <w:szCs w:val="24"/>
          <w:lang w:val="ro-RO"/>
        </w:rPr>
        <w:t xml:space="preserve"> </w:t>
      </w:r>
      <w:r w:rsidRPr="0053654B">
        <w:rPr>
          <w:rFonts w:ascii="Times New Roman" w:hAnsi="Times New Roman" w:cs="Times New Roman"/>
          <w:sz w:val="24"/>
          <w:szCs w:val="24"/>
          <w:lang w:val="ro-RO"/>
        </w:rPr>
        <w:t>ad</w:t>
      </w:r>
      <w:r w:rsidRPr="0053654B">
        <w:rPr>
          <w:rFonts w:ascii="Times New Roman" w:hAnsi="Times New Roman" w:cs="Times New Roman"/>
          <w:spacing w:val="-3"/>
          <w:sz w:val="24"/>
          <w:szCs w:val="24"/>
          <w:lang w:val="ro-RO"/>
        </w:rPr>
        <w:t>m</w:t>
      </w:r>
      <w:r w:rsidRPr="0053654B">
        <w:rPr>
          <w:rFonts w:ascii="Times New Roman" w:hAnsi="Times New Roman" w:cs="Times New Roman"/>
          <w:spacing w:val="1"/>
          <w:sz w:val="24"/>
          <w:szCs w:val="24"/>
          <w:lang w:val="ro-RO"/>
        </w:rPr>
        <w:t>it</w:t>
      </w:r>
      <w:r w:rsidRPr="0053654B">
        <w:rPr>
          <w:rFonts w:ascii="Times New Roman" w:hAnsi="Times New Roman" w:cs="Times New Roman"/>
          <w:sz w:val="24"/>
          <w:szCs w:val="24"/>
          <w:lang w:val="ro-RO"/>
        </w:rPr>
        <w:t>e</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e</w:t>
      </w:r>
      <w:r w:rsidR="00A729C3" w:rsidRPr="0053654B">
        <w:rPr>
          <w:rFonts w:ascii="Times New Roman" w:hAnsi="Times New Roman" w:cs="Times New Roman"/>
          <w:sz w:val="24"/>
          <w:szCs w:val="24"/>
          <w:lang w:val="ro-RO"/>
        </w:rPr>
        <w:t xml:space="preserve"> </w:t>
      </w:r>
      <w:r w:rsidRPr="0053654B">
        <w:rPr>
          <w:rFonts w:ascii="Times New Roman" w:hAnsi="Times New Roman" w:cs="Times New Roman"/>
          <w:spacing w:val="1"/>
          <w:sz w:val="24"/>
          <w:szCs w:val="24"/>
          <w:lang w:val="ro-RO"/>
        </w:rPr>
        <w:t>l</w:t>
      </w:r>
      <w:r w:rsidRPr="0053654B">
        <w:rPr>
          <w:rFonts w:ascii="Times New Roman" w:hAnsi="Times New Roman" w:cs="Times New Roman"/>
          <w:sz w:val="24"/>
          <w:szCs w:val="24"/>
          <w:lang w:val="ro-RO"/>
        </w:rPr>
        <w:t xml:space="preserve">a </w:t>
      </w:r>
      <w:r w:rsidRPr="0053654B">
        <w:rPr>
          <w:rFonts w:ascii="Times New Roman" w:hAnsi="Times New Roman" w:cs="Times New Roman"/>
          <w:spacing w:val="-2"/>
          <w:sz w:val="24"/>
          <w:szCs w:val="24"/>
          <w:lang w:val="ro-RO"/>
        </w:rPr>
        <w:t>d</w:t>
      </w:r>
      <w:r w:rsidRPr="0053654B">
        <w:rPr>
          <w:rFonts w:ascii="Times New Roman" w:hAnsi="Times New Roman" w:cs="Times New Roman"/>
          <w:sz w:val="24"/>
          <w:szCs w:val="24"/>
          <w:lang w:val="ro-RO"/>
        </w:rPr>
        <w:t>oc</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o</w:t>
      </w:r>
      <w:r w:rsidRPr="0053654B">
        <w:rPr>
          <w:rFonts w:ascii="Times New Roman" w:hAnsi="Times New Roman" w:cs="Times New Roman"/>
          <w:spacing w:val="1"/>
          <w:sz w:val="24"/>
          <w:szCs w:val="24"/>
          <w:lang w:val="ro-RO"/>
        </w:rPr>
        <w:t>r</w:t>
      </w:r>
      <w:r w:rsidRPr="0053654B">
        <w:rPr>
          <w:rFonts w:ascii="Times New Roman" w:hAnsi="Times New Roman" w:cs="Times New Roman"/>
          <w:spacing w:val="-2"/>
          <w:sz w:val="24"/>
          <w:szCs w:val="24"/>
          <w:lang w:val="ro-RO"/>
        </w:rPr>
        <w:t>a</w:t>
      </w:r>
      <w:r w:rsidRPr="0053654B">
        <w:rPr>
          <w:rFonts w:ascii="Times New Roman" w:hAnsi="Times New Roman" w:cs="Times New Roman"/>
          <w:sz w:val="24"/>
          <w:szCs w:val="24"/>
          <w:lang w:val="ro-RO"/>
        </w:rPr>
        <w:t>t</w:t>
      </w:r>
      <w:r w:rsidR="00A729C3" w:rsidRPr="0053654B">
        <w:rPr>
          <w:rFonts w:ascii="Times New Roman" w:hAnsi="Times New Roman" w:cs="Times New Roman"/>
          <w:sz w:val="24"/>
          <w:szCs w:val="24"/>
          <w:lang w:val="ro-RO"/>
        </w:rPr>
        <w:t xml:space="preserve"> </w:t>
      </w:r>
      <w:r w:rsidRPr="0053654B">
        <w:rPr>
          <w:rFonts w:ascii="Times New Roman" w:hAnsi="Times New Roman" w:cs="Times New Roman"/>
          <w:spacing w:val="-2"/>
          <w:sz w:val="24"/>
          <w:szCs w:val="24"/>
          <w:lang w:val="ro-RO"/>
        </w:rPr>
        <w:t>p</w:t>
      </w:r>
      <w:r w:rsidRPr="0053654B">
        <w:rPr>
          <w:rFonts w:ascii="Times New Roman" w:hAnsi="Times New Roman" w:cs="Times New Roman"/>
          <w:sz w:val="24"/>
          <w:szCs w:val="24"/>
          <w:lang w:val="ro-RO"/>
        </w:rPr>
        <w:t>en</w:t>
      </w:r>
      <w:r w:rsidRPr="0053654B">
        <w:rPr>
          <w:rFonts w:ascii="Times New Roman" w:hAnsi="Times New Roman" w:cs="Times New Roman"/>
          <w:spacing w:val="-1"/>
          <w:sz w:val="24"/>
          <w:szCs w:val="24"/>
          <w:lang w:val="ro-RO"/>
        </w:rPr>
        <w:t>t</w:t>
      </w:r>
      <w:r w:rsidRPr="0053654B">
        <w:rPr>
          <w:rFonts w:ascii="Times New Roman" w:hAnsi="Times New Roman" w:cs="Times New Roman"/>
          <w:spacing w:val="1"/>
          <w:sz w:val="24"/>
          <w:szCs w:val="24"/>
          <w:lang w:val="ro-RO"/>
        </w:rPr>
        <w:t>r</w:t>
      </w:r>
      <w:r w:rsidRPr="0053654B">
        <w:rPr>
          <w:rFonts w:ascii="Times New Roman" w:hAnsi="Times New Roman" w:cs="Times New Roman"/>
          <w:sz w:val="24"/>
          <w:szCs w:val="24"/>
          <w:lang w:val="ro-RO"/>
        </w:rPr>
        <w:t>u</w:t>
      </w:r>
      <w:r w:rsidR="00A729C3" w:rsidRPr="0053654B">
        <w:rPr>
          <w:rFonts w:ascii="Times New Roman" w:hAnsi="Times New Roman" w:cs="Times New Roman"/>
          <w:sz w:val="24"/>
          <w:szCs w:val="24"/>
          <w:lang w:val="ro-RO"/>
        </w:rPr>
        <w:t xml:space="preserve"> </w:t>
      </w:r>
      <w:r w:rsidR="009371A0" w:rsidRPr="0053654B">
        <w:rPr>
          <w:rFonts w:ascii="Times New Roman" w:hAnsi="Times New Roman" w:cs="Times New Roman"/>
          <w:spacing w:val="1"/>
          <w:sz w:val="24"/>
          <w:szCs w:val="24"/>
          <w:lang w:val="ro-RO"/>
        </w:rPr>
        <w:t>t</w:t>
      </w:r>
      <w:r w:rsidR="009371A0" w:rsidRPr="0053654B">
        <w:rPr>
          <w:rFonts w:ascii="Times New Roman" w:hAnsi="Times New Roman" w:cs="Times New Roman"/>
          <w:sz w:val="24"/>
          <w:szCs w:val="24"/>
          <w:lang w:val="ro-RO"/>
        </w:rPr>
        <w:t>o</w:t>
      </w:r>
      <w:r w:rsidR="009371A0" w:rsidRPr="0053654B">
        <w:rPr>
          <w:rFonts w:ascii="Times New Roman" w:hAnsi="Times New Roman" w:cs="Times New Roman"/>
          <w:spacing w:val="-1"/>
          <w:sz w:val="24"/>
          <w:szCs w:val="24"/>
          <w:lang w:val="ro-RO"/>
        </w:rPr>
        <w:t>ț</w:t>
      </w:r>
      <w:r w:rsidR="009371A0" w:rsidRPr="0053654B">
        <w:rPr>
          <w:rFonts w:ascii="Times New Roman" w:hAnsi="Times New Roman" w:cs="Times New Roman"/>
          <w:sz w:val="24"/>
          <w:szCs w:val="24"/>
          <w:lang w:val="ro-RO"/>
        </w:rPr>
        <w:t>i</w:t>
      </w:r>
      <w:r w:rsidR="00A729C3" w:rsidRPr="0053654B">
        <w:rPr>
          <w:rFonts w:ascii="Times New Roman" w:hAnsi="Times New Roman" w:cs="Times New Roman"/>
          <w:sz w:val="24"/>
          <w:szCs w:val="24"/>
          <w:lang w:val="ro-RO"/>
        </w:rPr>
        <w:t xml:space="preserve"> </w:t>
      </w:r>
      <w:r w:rsidR="002215AA" w:rsidRPr="0053654B">
        <w:rPr>
          <w:rFonts w:ascii="Times New Roman" w:hAnsi="Times New Roman" w:cs="Times New Roman"/>
          <w:sz w:val="24"/>
          <w:szCs w:val="24"/>
          <w:lang w:val="ro-RO"/>
        </w:rPr>
        <w:t>co</w:t>
      </w:r>
      <w:r w:rsidR="004573D1">
        <w:rPr>
          <w:rFonts w:ascii="Times New Roman" w:hAnsi="Times New Roman" w:cs="Times New Roman"/>
          <w:spacing w:val="-2"/>
          <w:sz w:val="24"/>
          <w:szCs w:val="24"/>
          <w:lang w:val="ro-RO"/>
        </w:rPr>
        <w:t>n</w:t>
      </w:r>
      <w:r w:rsidR="002215AA" w:rsidRPr="0053654B">
        <w:rPr>
          <w:rFonts w:ascii="Times New Roman" w:hAnsi="Times New Roman" w:cs="Times New Roman"/>
          <w:sz w:val="24"/>
          <w:szCs w:val="24"/>
          <w:lang w:val="ro-RO"/>
        </w:rPr>
        <w:t>d</w:t>
      </w:r>
      <w:r w:rsidR="004573D1">
        <w:rPr>
          <w:rFonts w:ascii="Times New Roman" w:hAnsi="Times New Roman" w:cs="Times New Roman"/>
          <w:sz w:val="24"/>
          <w:szCs w:val="24"/>
          <w:lang w:val="ro-RO"/>
        </w:rPr>
        <w:t>u</w:t>
      </w:r>
      <w:r w:rsidR="002215AA">
        <w:rPr>
          <w:rFonts w:ascii="Times New Roman" w:hAnsi="Times New Roman" w:cs="Times New Roman"/>
          <w:spacing w:val="-2"/>
          <w:sz w:val="24"/>
          <w:szCs w:val="24"/>
          <w:lang w:val="ro-RO"/>
        </w:rPr>
        <w:t>c</w:t>
      </w:r>
      <w:r w:rsidR="002215AA">
        <w:rPr>
          <w:rFonts w:ascii="Times New Roman" w:hAnsi="Times New Roman" w:cs="Times New Roman"/>
          <w:sz w:val="24"/>
          <w:szCs w:val="24"/>
          <w:lang w:val="ro-RO"/>
        </w:rPr>
        <w:t>ă</w:t>
      </w:r>
      <w:r w:rsidR="002215AA" w:rsidRPr="0053654B">
        <w:rPr>
          <w:rFonts w:ascii="Times New Roman" w:hAnsi="Times New Roman" w:cs="Times New Roman"/>
          <w:spacing w:val="1"/>
          <w:sz w:val="24"/>
          <w:szCs w:val="24"/>
          <w:lang w:val="ro-RO"/>
        </w:rPr>
        <w:t>t</w:t>
      </w:r>
      <w:r w:rsidR="002215AA" w:rsidRPr="0053654B">
        <w:rPr>
          <w:rFonts w:ascii="Times New Roman" w:hAnsi="Times New Roman" w:cs="Times New Roman"/>
          <w:spacing w:val="-2"/>
          <w:sz w:val="24"/>
          <w:szCs w:val="24"/>
          <w:lang w:val="ro-RO"/>
        </w:rPr>
        <w:t>o</w:t>
      </w:r>
      <w:r w:rsidR="002215AA" w:rsidRPr="0053654B">
        <w:rPr>
          <w:rFonts w:ascii="Times New Roman" w:hAnsi="Times New Roman" w:cs="Times New Roman"/>
          <w:spacing w:val="1"/>
          <w:sz w:val="24"/>
          <w:szCs w:val="24"/>
          <w:lang w:val="ro-RO"/>
        </w:rPr>
        <w:t>r</w:t>
      </w:r>
      <w:r w:rsidR="002215AA" w:rsidRPr="0053654B">
        <w:rPr>
          <w:rFonts w:ascii="Times New Roman" w:hAnsi="Times New Roman" w:cs="Times New Roman"/>
          <w:spacing w:val="-1"/>
          <w:sz w:val="24"/>
          <w:szCs w:val="24"/>
          <w:lang w:val="ro-RO"/>
        </w:rPr>
        <w:t>i</w:t>
      </w:r>
      <w:r w:rsidR="002215AA" w:rsidRPr="0053654B">
        <w:rPr>
          <w:rFonts w:ascii="Times New Roman" w:hAnsi="Times New Roman" w:cs="Times New Roman"/>
          <w:sz w:val="24"/>
          <w:szCs w:val="24"/>
          <w:lang w:val="ro-RO"/>
        </w:rPr>
        <w:t xml:space="preserve">i </w:t>
      </w:r>
      <w:r w:rsidRPr="0053654B">
        <w:rPr>
          <w:rFonts w:ascii="Times New Roman" w:hAnsi="Times New Roman" w:cs="Times New Roman"/>
          <w:spacing w:val="-2"/>
          <w:sz w:val="24"/>
          <w:szCs w:val="24"/>
          <w:lang w:val="ro-RO"/>
        </w:rPr>
        <w:t>d</w:t>
      </w:r>
      <w:r w:rsidRPr="0053654B">
        <w:rPr>
          <w:rFonts w:ascii="Times New Roman" w:hAnsi="Times New Roman" w:cs="Times New Roman"/>
          <w:sz w:val="24"/>
          <w:szCs w:val="24"/>
          <w:lang w:val="ro-RO"/>
        </w:rPr>
        <w:t>e do</w:t>
      </w:r>
      <w:r w:rsidRPr="0053654B">
        <w:rPr>
          <w:rFonts w:ascii="Times New Roman" w:hAnsi="Times New Roman" w:cs="Times New Roman"/>
          <w:spacing w:val="-2"/>
          <w:sz w:val="24"/>
          <w:szCs w:val="24"/>
          <w:lang w:val="ro-RO"/>
        </w:rPr>
        <w:t>c</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o</w:t>
      </w:r>
      <w:r w:rsidRPr="0053654B">
        <w:rPr>
          <w:rFonts w:ascii="Times New Roman" w:hAnsi="Times New Roman" w:cs="Times New Roman"/>
          <w:spacing w:val="-2"/>
          <w:sz w:val="24"/>
          <w:szCs w:val="24"/>
          <w:lang w:val="ro-RO"/>
        </w:rPr>
        <w:t>r</w:t>
      </w:r>
      <w:r w:rsidRPr="0053654B">
        <w:rPr>
          <w:rFonts w:ascii="Times New Roman" w:hAnsi="Times New Roman" w:cs="Times New Roman"/>
          <w:sz w:val="24"/>
          <w:szCs w:val="24"/>
          <w:lang w:val="ro-RO"/>
        </w:rPr>
        <w:t>a</w:t>
      </w:r>
      <w:r w:rsidRPr="0053654B">
        <w:rPr>
          <w:rFonts w:ascii="Times New Roman" w:hAnsi="Times New Roman" w:cs="Times New Roman"/>
          <w:spacing w:val="1"/>
          <w:sz w:val="24"/>
          <w:szCs w:val="24"/>
          <w:lang w:val="ro-RO"/>
        </w:rPr>
        <w:t>t</w:t>
      </w:r>
      <w:r w:rsidRPr="0053654B">
        <w:rPr>
          <w:rFonts w:ascii="Times New Roman" w:hAnsi="Times New Roman" w:cs="Times New Roman"/>
          <w:sz w:val="24"/>
          <w:szCs w:val="24"/>
          <w:lang w:val="ro-RO"/>
        </w:rPr>
        <w:t>e.</w:t>
      </w:r>
    </w:p>
    <w:p w14:paraId="748D2BBF" w14:textId="7292557D" w:rsidR="0036084D" w:rsidRPr="00603A4C" w:rsidRDefault="0036084D" w:rsidP="004A2BEA">
      <w:pPr>
        <w:spacing w:line="240" w:lineRule="auto"/>
        <w:ind w:left="100" w:right="103"/>
        <w:mirrorIndents/>
        <w:jc w:val="both"/>
        <w:rPr>
          <w:rFonts w:ascii="Times New Roman" w:hAnsi="Times New Roman" w:cs="Times New Roman"/>
          <w:sz w:val="24"/>
          <w:szCs w:val="24"/>
          <w:lang w:val="ro-RO"/>
        </w:rPr>
      </w:pPr>
      <w:r w:rsidRPr="00603A4C">
        <w:rPr>
          <w:rFonts w:ascii="Times New Roman" w:hAnsi="Times New Roman" w:cs="Times New Roman"/>
          <w:i/>
          <w:spacing w:val="-2"/>
          <w:sz w:val="24"/>
          <w:szCs w:val="24"/>
          <w:lang w:val="ro-RO"/>
        </w:rPr>
        <w:t>(3)</w:t>
      </w:r>
      <w:r w:rsidRPr="00603A4C">
        <w:rPr>
          <w:rFonts w:ascii="Times New Roman" w:hAnsi="Times New Roman" w:cs="Times New Roman"/>
          <w:spacing w:val="-2"/>
          <w:sz w:val="24"/>
          <w:szCs w:val="24"/>
          <w:lang w:val="ro-RO"/>
        </w:rPr>
        <w:t xml:space="preserve"> Școlile </w:t>
      </w:r>
      <w:r w:rsidR="00A96CFE">
        <w:rPr>
          <w:rFonts w:ascii="Times New Roman" w:hAnsi="Times New Roman" w:cs="Times New Roman"/>
          <w:spacing w:val="-2"/>
          <w:sz w:val="24"/>
          <w:szCs w:val="24"/>
          <w:lang w:val="ro-RO"/>
        </w:rPr>
        <w:t>D</w:t>
      </w:r>
      <w:r w:rsidRPr="00603A4C">
        <w:rPr>
          <w:rFonts w:ascii="Times New Roman" w:hAnsi="Times New Roman" w:cs="Times New Roman"/>
          <w:spacing w:val="-2"/>
          <w:sz w:val="24"/>
          <w:szCs w:val="24"/>
          <w:lang w:val="ro-RO"/>
        </w:rPr>
        <w:t xml:space="preserve">octorale organizează concursul de admitere </w:t>
      </w:r>
      <w:r w:rsidR="00A96CFE">
        <w:rPr>
          <w:rFonts w:ascii="Times New Roman" w:hAnsi="Times New Roman" w:cs="Times New Roman"/>
          <w:spacing w:val="-2"/>
          <w:sz w:val="24"/>
          <w:szCs w:val="24"/>
          <w:lang w:val="ro-RO"/>
        </w:rPr>
        <w:t xml:space="preserve">conform specificațiilor din metodologiile </w:t>
      </w:r>
      <w:r w:rsidR="008110D5">
        <w:rPr>
          <w:rFonts w:ascii="Times New Roman" w:hAnsi="Times New Roman" w:cs="Times New Roman"/>
          <w:spacing w:val="-2"/>
          <w:sz w:val="24"/>
          <w:szCs w:val="24"/>
          <w:lang w:val="ro-RO"/>
        </w:rPr>
        <w:t xml:space="preserve">proprii </w:t>
      </w:r>
      <w:r w:rsidR="00A96CFE">
        <w:rPr>
          <w:rFonts w:ascii="Times New Roman" w:hAnsi="Times New Roman" w:cs="Times New Roman"/>
          <w:spacing w:val="-2"/>
          <w:sz w:val="24"/>
          <w:szCs w:val="24"/>
          <w:lang w:val="ro-RO"/>
        </w:rPr>
        <w:t>de admitere</w:t>
      </w:r>
      <w:r w:rsidRPr="00603A4C">
        <w:rPr>
          <w:rFonts w:ascii="Times New Roman" w:hAnsi="Times New Roman" w:cs="Times New Roman"/>
          <w:spacing w:val="-2"/>
          <w:sz w:val="24"/>
          <w:szCs w:val="24"/>
          <w:lang w:val="ro-RO"/>
        </w:rPr>
        <w:t xml:space="preserve">. </w:t>
      </w:r>
      <w:r w:rsidR="00C73399" w:rsidRPr="00603A4C">
        <w:rPr>
          <w:rFonts w:ascii="Times New Roman" w:hAnsi="Times New Roman" w:cs="Times New Roman"/>
          <w:spacing w:val="-2"/>
          <w:sz w:val="24"/>
          <w:szCs w:val="24"/>
          <w:lang w:val="ro-RO"/>
        </w:rPr>
        <w:t xml:space="preserve">Biroul de </w:t>
      </w:r>
      <w:r w:rsidR="00325FEC">
        <w:rPr>
          <w:rFonts w:ascii="Times New Roman" w:hAnsi="Times New Roman" w:cs="Times New Roman"/>
          <w:spacing w:val="-2"/>
          <w:sz w:val="24"/>
          <w:szCs w:val="24"/>
          <w:lang w:val="ro-RO"/>
        </w:rPr>
        <w:t>S</w:t>
      </w:r>
      <w:r w:rsidR="00C73399" w:rsidRPr="00603A4C">
        <w:rPr>
          <w:rFonts w:ascii="Times New Roman" w:hAnsi="Times New Roman" w:cs="Times New Roman"/>
          <w:spacing w:val="-2"/>
          <w:sz w:val="24"/>
          <w:szCs w:val="24"/>
          <w:lang w:val="ro-RO"/>
        </w:rPr>
        <w:t xml:space="preserve">tudii </w:t>
      </w:r>
      <w:r w:rsidR="00325FEC">
        <w:rPr>
          <w:rFonts w:ascii="Times New Roman" w:hAnsi="Times New Roman" w:cs="Times New Roman"/>
          <w:spacing w:val="-2"/>
          <w:sz w:val="24"/>
          <w:szCs w:val="24"/>
          <w:lang w:val="ro-RO"/>
        </w:rPr>
        <w:t>D</w:t>
      </w:r>
      <w:r w:rsidR="00C73399" w:rsidRPr="00603A4C">
        <w:rPr>
          <w:rFonts w:ascii="Times New Roman" w:hAnsi="Times New Roman" w:cs="Times New Roman"/>
          <w:spacing w:val="-2"/>
          <w:sz w:val="24"/>
          <w:szCs w:val="24"/>
          <w:lang w:val="ro-RO"/>
        </w:rPr>
        <w:t>octorale</w:t>
      </w:r>
      <w:r w:rsidRPr="00603A4C">
        <w:rPr>
          <w:rFonts w:ascii="Times New Roman" w:hAnsi="Times New Roman" w:cs="Times New Roman"/>
          <w:spacing w:val="-2"/>
          <w:sz w:val="24"/>
          <w:szCs w:val="24"/>
          <w:lang w:val="ro-RO"/>
        </w:rPr>
        <w:t xml:space="preserve"> </w:t>
      </w:r>
      <w:r w:rsidR="00325FEC">
        <w:rPr>
          <w:rFonts w:ascii="Times New Roman" w:hAnsi="Times New Roman" w:cs="Times New Roman"/>
          <w:spacing w:val="-2"/>
          <w:sz w:val="24"/>
          <w:szCs w:val="24"/>
          <w:lang w:val="ro-RO"/>
        </w:rPr>
        <w:t>facilitează</w:t>
      </w:r>
      <w:r w:rsidR="00325FEC" w:rsidRPr="00603A4C">
        <w:rPr>
          <w:rFonts w:ascii="Times New Roman" w:hAnsi="Times New Roman" w:cs="Times New Roman"/>
          <w:spacing w:val="-2"/>
          <w:sz w:val="24"/>
          <w:szCs w:val="24"/>
          <w:lang w:val="ro-RO"/>
        </w:rPr>
        <w:t xml:space="preserve"> </w:t>
      </w:r>
      <w:r w:rsidR="00C73399" w:rsidRPr="00603A4C">
        <w:rPr>
          <w:rFonts w:ascii="Times New Roman" w:hAnsi="Times New Roman" w:cs="Times New Roman"/>
          <w:spacing w:val="-2"/>
          <w:sz w:val="24"/>
          <w:szCs w:val="24"/>
          <w:lang w:val="ro-RO"/>
        </w:rPr>
        <w:t xml:space="preserve">pentru fiecare </w:t>
      </w:r>
      <w:r w:rsidR="00325FEC">
        <w:rPr>
          <w:rFonts w:ascii="Times New Roman" w:hAnsi="Times New Roman" w:cs="Times New Roman"/>
          <w:spacing w:val="-2"/>
          <w:sz w:val="24"/>
          <w:szCs w:val="24"/>
          <w:lang w:val="ro-RO"/>
        </w:rPr>
        <w:t>Ș</w:t>
      </w:r>
      <w:r w:rsidR="00C73399" w:rsidRPr="00603A4C">
        <w:rPr>
          <w:rFonts w:ascii="Times New Roman" w:hAnsi="Times New Roman" w:cs="Times New Roman"/>
          <w:spacing w:val="-2"/>
          <w:sz w:val="24"/>
          <w:szCs w:val="24"/>
          <w:lang w:val="ro-RO"/>
        </w:rPr>
        <w:t xml:space="preserve">coală </w:t>
      </w:r>
      <w:r w:rsidR="00325FEC">
        <w:rPr>
          <w:rFonts w:ascii="Times New Roman" w:hAnsi="Times New Roman" w:cs="Times New Roman"/>
          <w:spacing w:val="-2"/>
          <w:sz w:val="24"/>
          <w:szCs w:val="24"/>
          <w:lang w:val="ro-RO"/>
        </w:rPr>
        <w:t>D</w:t>
      </w:r>
      <w:r w:rsidR="00C73399" w:rsidRPr="00603A4C">
        <w:rPr>
          <w:rFonts w:ascii="Times New Roman" w:hAnsi="Times New Roman" w:cs="Times New Roman"/>
          <w:spacing w:val="-2"/>
          <w:sz w:val="24"/>
          <w:szCs w:val="24"/>
          <w:lang w:val="ro-RO"/>
        </w:rPr>
        <w:t>octorală / comisie de admitere la doctorat</w:t>
      </w:r>
      <w:r w:rsidRPr="00603A4C">
        <w:rPr>
          <w:rFonts w:ascii="Times New Roman" w:hAnsi="Times New Roman" w:cs="Times New Roman"/>
          <w:spacing w:val="-2"/>
          <w:sz w:val="24"/>
          <w:szCs w:val="24"/>
          <w:lang w:val="ro-RO"/>
        </w:rPr>
        <w:t xml:space="preserve"> </w:t>
      </w:r>
      <w:r w:rsidR="00325FEC">
        <w:rPr>
          <w:rFonts w:ascii="Times New Roman" w:hAnsi="Times New Roman" w:cs="Times New Roman"/>
          <w:spacing w:val="-2"/>
          <w:sz w:val="24"/>
          <w:szCs w:val="24"/>
          <w:lang w:val="ro-RO"/>
        </w:rPr>
        <w:t>o întâlnire online</w:t>
      </w:r>
      <w:r w:rsidRPr="00603A4C">
        <w:rPr>
          <w:rFonts w:ascii="Times New Roman" w:hAnsi="Times New Roman" w:cs="Times New Roman"/>
          <w:spacing w:val="-2"/>
          <w:sz w:val="24"/>
          <w:szCs w:val="24"/>
          <w:lang w:val="ro-RO"/>
        </w:rPr>
        <w:t xml:space="preserve"> la care cand</w:t>
      </w:r>
      <w:r w:rsidR="004573D1">
        <w:rPr>
          <w:rFonts w:ascii="Times New Roman" w:hAnsi="Times New Roman" w:cs="Times New Roman"/>
          <w:spacing w:val="-2"/>
          <w:sz w:val="24"/>
          <w:szCs w:val="24"/>
          <w:lang w:val="ro-RO"/>
        </w:rPr>
        <w:t>id</w:t>
      </w:r>
      <w:r w:rsidRPr="00603A4C">
        <w:rPr>
          <w:rFonts w:ascii="Times New Roman" w:hAnsi="Times New Roman" w:cs="Times New Roman"/>
          <w:spacing w:val="-2"/>
          <w:sz w:val="24"/>
          <w:szCs w:val="24"/>
          <w:lang w:val="ro-RO"/>
        </w:rPr>
        <w:t>ații sunt invitați să participe în baza unei programări</w:t>
      </w:r>
      <w:r w:rsidR="00C73399" w:rsidRPr="00603A4C">
        <w:rPr>
          <w:rFonts w:ascii="Times New Roman" w:hAnsi="Times New Roman" w:cs="Times New Roman"/>
          <w:spacing w:val="-2"/>
          <w:sz w:val="24"/>
          <w:szCs w:val="24"/>
          <w:lang w:val="ro-RO"/>
        </w:rPr>
        <w:t>.</w:t>
      </w:r>
      <w:r w:rsidRPr="00603A4C">
        <w:rPr>
          <w:rFonts w:ascii="Times New Roman" w:hAnsi="Times New Roman" w:cs="Times New Roman"/>
          <w:spacing w:val="-2"/>
          <w:sz w:val="24"/>
          <w:szCs w:val="24"/>
          <w:lang w:val="ro-RO"/>
        </w:rPr>
        <w:t xml:space="preserve"> </w:t>
      </w:r>
    </w:p>
    <w:p w14:paraId="66D433DF" w14:textId="77777777" w:rsidR="00703788" w:rsidRPr="0053654B" w:rsidRDefault="00D52D6B" w:rsidP="004A2BEA">
      <w:pPr>
        <w:spacing w:line="240" w:lineRule="auto"/>
        <w:ind w:left="100"/>
        <w:mirrorIndents/>
        <w:jc w:val="both"/>
        <w:rPr>
          <w:rFonts w:ascii="Times New Roman" w:hAnsi="Times New Roman" w:cs="Times New Roman"/>
          <w:sz w:val="24"/>
          <w:szCs w:val="24"/>
          <w:lang w:val="ro-RO"/>
        </w:rPr>
      </w:pPr>
      <w:r w:rsidRPr="0053654B">
        <w:rPr>
          <w:rFonts w:ascii="Times New Roman" w:hAnsi="Times New Roman" w:cs="Times New Roman"/>
          <w:b/>
          <w:sz w:val="24"/>
          <w:szCs w:val="24"/>
          <w:lang w:val="ro-RO"/>
        </w:rPr>
        <w:t>Art.</w:t>
      </w:r>
      <w:r w:rsidR="00BC15EA" w:rsidRPr="0053654B">
        <w:rPr>
          <w:rFonts w:ascii="Times New Roman" w:hAnsi="Times New Roman" w:cs="Times New Roman"/>
          <w:b/>
          <w:sz w:val="24"/>
          <w:szCs w:val="24"/>
          <w:lang w:val="ro-RO"/>
        </w:rPr>
        <w:t xml:space="preserve"> </w:t>
      </w:r>
      <w:r w:rsidR="0053654B">
        <w:rPr>
          <w:rFonts w:ascii="Times New Roman" w:hAnsi="Times New Roman" w:cs="Times New Roman"/>
          <w:b/>
          <w:sz w:val="24"/>
          <w:szCs w:val="24"/>
          <w:lang w:val="ro-RO"/>
        </w:rPr>
        <w:t>2</w:t>
      </w:r>
      <w:r w:rsidR="0082778B">
        <w:rPr>
          <w:rFonts w:ascii="Times New Roman" w:hAnsi="Times New Roman" w:cs="Times New Roman"/>
          <w:b/>
          <w:sz w:val="24"/>
          <w:szCs w:val="24"/>
          <w:lang w:val="ro-RO"/>
        </w:rPr>
        <w:t>5</w:t>
      </w:r>
      <w:r w:rsidRPr="0053654B">
        <w:rPr>
          <w:rFonts w:ascii="Times New Roman" w:hAnsi="Times New Roman" w:cs="Times New Roman"/>
          <w:b/>
          <w:sz w:val="24"/>
          <w:szCs w:val="24"/>
          <w:lang w:val="ro-RO"/>
        </w:rPr>
        <w:t>.</w:t>
      </w:r>
      <w:r w:rsidR="00441258" w:rsidRPr="0053654B">
        <w:rPr>
          <w:rFonts w:ascii="Times New Roman" w:hAnsi="Times New Roman" w:cs="Times New Roman"/>
          <w:b/>
          <w:sz w:val="24"/>
          <w:szCs w:val="24"/>
          <w:lang w:val="ro-RO"/>
        </w:rPr>
        <w:t xml:space="preserve"> </w:t>
      </w:r>
      <w:r w:rsidR="00710806" w:rsidRPr="0053654B">
        <w:rPr>
          <w:rFonts w:ascii="Times New Roman" w:hAnsi="Times New Roman" w:cs="Times New Roman"/>
          <w:i/>
          <w:sz w:val="24"/>
          <w:szCs w:val="24"/>
          <w:lang w:val="ro-RO"/>
        </w:rPr>
        <w:t>(1)</w:t>
      </w:r>
      <w:r w:rsidR="00441258" w:rsidRPr="0053654B">
        <w:rPr>
          <w:rFonts w:ascii="Times New Roman" w:hAnsi="Times New Roman" w:cs="Times New Roman"/>
          <w:i/>
          <w:sz w:val="24"/>
          <w:szCs w:val="24"/>
          <w:lang w:val="ro-RO"/>
        </w:rPr>
        <w:t xml:space="preserve"> </w:t>
      </w:r>
      <w:r w:rsidRPr="0053654B">
        <w:rPr>
          <w:rFonts w:ascii="Times New Roman" w:hAnsi="Times New Roman" w:cs="Times New Roman"/>
          <w:sz w:val="24"/>
          <w:szCs w:val="24"/>
          <w:lang w:val="ro-RO"/>
        </w:rPr>
        <w:t xml:space="preserve">Media generală minimă de admitere la studii universitare de doctorat nu poate fi mai mică decât </w:t>
      </w:r>
      <w:r w:rsidR="00703788" w:rsidRPr="0053654B">
        <w:rPr>
          <w:rFonts w:ascii="Times New Roman" w:hAnsi="Times New Roman" w:cs="Times New Roman"/>
          <w:sz w:val="24"/>
          <w:szCs w:val="24"/>
          <w:lang w:val="ro-RO"/>
        </w:rPr>
        <w:t>7,00. Media se calculează cu două zecimale fără rotunjire.</w:t>
      </w:r>
    </w:p>
    <w:p w14:paraId="75D6EB05" w14:textId="77777777" w:rsidR="00D52D6B" w:rsidRPr="0053654B" w:rsidRDefault="00710806" w:rsidP="004A2BEA">
      <w:pPr>
        <w:spacing w:line="240" w:lineRule="auto"/>
        <w:ind w:left="100"/>
        <w:mirrorIndents/>
        <w:jc w:val="both"/>
        <w:rPr>
          <w:rFonts w:ascii="Times New Roman" w:hAnsi="Times New Roman" w:cs="Times New Roman"/>
          <w:sz w:val="24"/>
          <w:szCs w:val="24"/>
          <w:lang w:val="ro-RO"/>
        </w:rPr>
      </w:pPr>
      <w:r w:rsidRPr="0053654B">
        <w:rPr>
          <w:rFonts w:ascii="Times New Roman" w:hAnsi="Times New Roman" w:cs="Times New Roman"/>
          <w:i/>
          <w:sz w:val="24"/>
          <w:szCs w:val="24"/>
          <w:lang w:val="ro-RO"/>
        </w:rPr>
        <w:t>(2)</w:t>
      </w:r>
      <w:r w:rsidR="00D52D6B" w:rsidRPr="0053654B">
        <w:rPr>
          <w:rFonts w:ascii="Times New Roman" w:hAnsi="Times New Roman" w:cs="Times New Roman"/>
          <w:sz w:val="24"/>
          <w:szCs w:val="24"/>
          <w:lang w:val="ro-RO"/>
        </w:rPr>
        <w:t xml:space="preserve"> Media generală de admitere se calculează ca medie aritmetică sau medie ponderată a notelor obţinute la probele co</w:t>
      </w:r>
      <w:r w:rsidR="002D05D3" w:rsidRPr="0053654B">
        <w:rPr>
          <w:rFonts w:ascii="Times New Roman" w:hAnsi="Times New Roman" w:cs="Times New Roman"/>
          <w:sz w:val="24"/>
          <w:szCs w:val="24"/>
          <w:lang w:val="ro-RO"/>
        </w:rPr>
        <w:t>ncursului de admitere, în funcţie de metodo</w:t>
      </w:r>
      <w:r w:rsidR="001A3CC5" w:rsidRPr="0053654B">
        <w:rPr>
          <w:rFonts w:ascii="Times New Roman" w:hAnsi="Times New Roman" w:cs="Times New Roman"/>
          <w:sz w:val="24"/>
          <w:szCs w:val="24"/>
          <w:lang w:val="ro-RO"/>
        </w:rPr>
        <w:t>logiile specifice ale Şcolilor D</w:t>
      </w:r>
      <w:r w:rsidR="002D05D3" w:rsidRPr="0053654B">
        <w:rPr>
          <w:rFonts w:ascii="Times New Roman" w:hAnsi="Times New Roman" w:cs="Times New Roman"/>
          <w:sz w:val="24"/>
          <w:szCs w:val="24"/>
          <w:lang w:val="ro-RO"/>
        </w:rPr>
        <w:t>octorale.</w:t>
      </w:r>
    </w:p>
    <w:p w14:paraId="51030611" w14:textId="77777777" w:rsidR="00D52D6B" w:rsidRPr="0053654B" w:rsidRDefault="00710806" w:rsidP="004A2BEA">
      <w:pPr>
        <w:spacing w:line="240" w:lineRule="auto"/>
        <w:ind w:left="100"/>
        <w:mirrorIndents/>
        <w:jc w:val="both"/>
        <w:rPr>
          <w:rFonts w:ascii="Times New Roman" w:hAnsi="Times New Roman" w:cs="Times New Roman"/>
          <w:sz w:val="24"/>
          <w:szCs w:val="24"/>
          <w:lang w:val="ro-RO"/>
        </w:rPr>
      </w:pPr>
      <w:r w:rsidRPr="0053654B">
        <w:rPr>
          <w:rFonts w:ascii="Times New Roman" w:hAnsi="Times New Roman" w:cs="Times New Roman"/>
          <w:i/>
          <w:sz w:val="24"/>
          <w:szCs w:val="24"/>
          <w:lang w:val="ro-RO"/>
        </w:rPr>
        <w:t>(</w:t>
      </w:r>
      <w:r w:rsidR="00D52D6B" w:rsidRPr="0053654B">
        <w:rPr>
          <w:rFonts w:ascii="Times New Roman" w:hAnsi="Times New Roman" w:cs="Times New Roman"/>
          <w:i/>
          <w:sz w:val="24"/>
          <w:szCs w:val="24"/>
          <w:lang w:val="ro-RO"/>
        </w:rPr>
        <w:t>3</w:t>
      </w:r>
      <w:r w:rsidRPr="0053654B">
        <w:rPr>
          <w:rFonts w:ascii="Times New Roman" w:hAnsi="Times New Roman" w:cs="Times New Roman"/>
          <w:i/>
          <w:sz w:val="24"/>
          <w:szCs w:val="24"/>
          <w:lang w:val="ro-RO"/>
        </w:rPr>
        <w:t>)</w:t>
      </w:r>
      <w:r w:rsidR="00441258" w:rsidRPr="0053654B">
        <w:rPr>
          <w:rFonts w:ascii="Times New Roman" w:hAnsi="Times New Roman" w:cs="Times New Roman"/>
          <w:i/>
          <w:sz w:val="24"/>
          <w:szCs w:val="24"/>
          <w:lang w:val="ro-RO"/>
        </w:rPr>
        <w:t xml:space="preserve"> </w:t>
      </w:r>
      <w:r w:rsidR="0082289A" w:rsidRPr="0053654B">
        <w:rPr>
          <w:rFonts w:ascii="Times New Roman" w:hAnsi="Times New Roman" w:cs="Times New Roman"/>
          <w:sz w:val="24"/>
          <w:szCs w:val="24"/>
          <w:lang w:val="ro-RO"/>
        </w:rPr>
        <w:t xml:space="preserve">Ordinea de clasificare rezultată în urma admiterii va fi utilizată şi pentru repartizarea locurilor finanţate de la bugetul de stat. </w:t>
      </w:r>
    </w:p>
    <w:p w14:paraId="7C0C9FB3" w14:textId="77777777" w:rsidR="0082289A" w:rsidRPr="0053654B" w:rsidRDefault="00710806" w:rsidP="004A2BEA">
      <w:pPr>
        <w:spacing w:line="240" w:lineRule="auto"/>
        <w:ind w:left="100"/>
        <w:mirrorIndents/>
        <w:jc w:val="both"/>
        <w:rPr>
          <w:rFonts w:ascii="Times New Roman" w:hAnsi="Times New Roman" w:cs="Times New Roman"/>
          <w:sz w:val="24"/>
          <w:szCs w:val="24"/>
          <w:lang w:val="ro-RO"/>
        </w:rPr>
      </w:pPr>
      <w:r w:rsidRPr="0053654B">
        <w:rPr>
          <w:rFonts w:ascii="Times New Roman" w:hAnsi="Times New Roman" w:cs="Times New Roman"/>
          <w:i/>
          <w:sz w:val="24"/>
          <w:szCs w:val="24"/>
          <w:lang w:val="ro-RO"/>
        </w:rPr>
        <w:t>(4)</w:t>
      </w:r>
      <w:r w:rsidR="0082289A" w:rsidRPr="0053654B">
        <w:rPr>
          <w:rFonts w:ascii="Times New Roman" w:hAnsi="Times New Roman" w:cs="Times New Roman"/>
          <w:sz w:val="24"/>
          <w:szCs w:val="24"/>
          <w:lang w:val="ro-RO"/>
        </w:rPr>
        <w:t xml:space="preserve"> Şcolile Doctorale </w:t>
      </w:r>
      <w:r w:rsidR="00A316F9" w:rsidRPr="0053654B">
        <w:rPr>
          <w:rFonts w:ascii="Times New Roman" w:hAnsi="Times New Roman" w:cs="Times New Roman"/>
          <w:sz w:val="24"/>
          <w:szCs w:val="24"/>
          <w:lang w:val="ro-RO"/>
        </w:rPr>
        <w:t xml:space="preserve">decid criteriile de departajare a candidaţilor prin metodologii proprii. </w:t>
      </w:r>
    </w:p>
    <w:p w14:paraId="0B579AF4" w14:textId="77777777" w:rsidR="004C1711" w:rsidRPr="0053654B" w:rsidRDefault="00B2406E" w:rsidP="004A2BEA">
      <w:pPr>
        <w:spacing w:line="240" w:lineRule="auto"/>
        <w:ind w:left="100"/>
        <w:mirrorIndents/>
        <w:jc w:val="both"/>
        <w:rPr>
          <w:rFonts w:ascii="Times New Roman" w:hAnsi="Times New Roman" w:cs="Times New Roman"/>
          <w:b/>
          <w:sz w:val="24"/>
          <w:szCs w:val="24"/>
          <w:lang w:val="ro-RO"/>
        </w:rPr>
      </w:pPr>
      <w:r w:rsidRPr="0053654B">
        <w:rPr>
          <w:rFonts w:ascii="Times New Roman" w:hAnsi="Times New Roman" w:cs="Times New Roman"/>
          <w:b/>
          <w:sz w:val="24"/>
          <w:szCs w:val="24"/>
          <w:lang w:val="ro-RO"/>
        </w:rPr>
        <w:t xml:space="preserve">Art. </w:t>
      </w:r>
      <w:r w:rsidR="0053654B">
        <w:rPr>
          <w:rFonts w:ascii="Times New Roman" w:hAnsi="Times New Roman" w:cs="Times New Roman"/>
          <w:b/>
          <w:sz w:val="24"/>
          <w:szCs w:val="24"/>
          <w:lang w:val="ro-RO"/>
        </w:rPr>
        <w:t>2</w:t>
      </w:r>
      <w:r w:rsidR="0082778B">
        <w:rPr>
          <w:rFonts w:ascii="Times New Roman" w:hAnsi="Times New Roman" w:cs="Times New Roman"/>
          <w:b/>
          <w:sz w:val="24"/>
          <w:szCs w:val="24"/>
          <w:lang w:val="ro-RO"/>
        </w:rPr>
        <w:t>6</w:t>
      </w:r>
      <w:r w:rsidR="004C1711" w:rsidRPr="0053654B">
        <w:rPr>
          <w:rFonts w:ascii="Times New Roman" w:hAnsi="Times New Roman" w:cs="Times New Roman"/>
          <w:b/>
          <w:sz w:val="24"/>
          <w:szCs w:val="24"/>
          <w:lang w:val="ro-RO"/>
        </w:rPr>
        <w:t xml:space="preserve">. </w:t>
      </w:r>
      <w:r w:rsidR="004C1711" w:rsidRPr="0053654B">
        <w:rPr>
          <w:rFonts w:ascii="Times New Roman" w:hAnsi="Times New Roman" w:cs="Times New Roman"/>
          <w:i/>
          <w:sz w:val="24"/>
          <w:szCs w:val="24"/>
          <w:lang w:val="ro-RO"/>
        </w:rPr>
        <w:t xml:space="preserve">(1) </w:t>
      </w:r>
      <w:r w:rsidR="004C1711" w:rsidRPr="0053654B">
        <w:rPr>
          <w:rFonts w:ascii="Times New Roman" w:hAnsi="Times New Roman" w:cs="Times New Roman"/>
          <w:sz w:val="24"/>
          <w:szCs w:val="24"/>
          <w:lang w:val="ro-RO"/>
        </w:rPr>
        <w:t>După desfășurarea examenului de admitere la doctorat, Şcolile Doctorale comunică rezultatele finale.</w:t>
      </w:r>
    </w:p>
    <w:p w14:paraId="3AE03F1C" w14:textId="77777777" w:rsidR="004C1711" w:rsidRPr="0053654B" w:rsidRDefault="004C1711" w:rsidP="004A2BEA">
      <w:pPr>
        <w:spacing w:line="240" w:lineRule="auto"/>
        <w:ind w:left="100"/>
        <w:mirrorIndents/>
        <w:jc w:val="both"/>
        <w:rPr>
          <w:rFonts w:ascii="Times New Roman" w:hAnsi="Times New Roman" w:cs="Times New Roman"/>
          <w:sz w:val="24"/>
          <w:szCs w:val="24"/>
          <w:lang w:val="ro-RO"/>
        </w:rPr>
      </w:pPr>
      <w:r w:rsidRPr="0053654B">
        <w:rPr>
          <w:rFonts w:ascii="Times New Roman" w:hAnsi="Times New Roman" w:cs="Times New Roman"/>
          <w:i/>
          <w:sz w:val="24"/>
          <w:szCs w:val="24"/>
          <w:lang w:val="ro-RO"/>
        </w:rPr>
        <w:t xml:space="preserve">(2) </w:t>
      </w:r>
      <w:r w:rsidRPr="0053654B">
        <w:rPr>
          <w:rFonts w:ascii="Times New Roman" w:hAnsi="Times New Roman" w:cs="Times New Roman"/>
          <w:sz w:val="24"/>
          <w:szCs w:val="24"/>
          <w:lang w:val="ro-RO"/>
        </w:rPr>
        <w:t>Dat fiind specificul concursului de admitere la doctorat, contestaţiile candidaţilor se pot referi exclusiv la viciile de procedură. Metodologiile Şcolilor Doctorale conţin prevederi referitoare la contestaţii. Nu se admit constestaţii pentru probele orale, de aptitudini sportive sau artistice. Decizia comisiei de contestaţii este definitivă.</w:t>
      </w:r>
    </w:p>
    <w:p w14:paraId="47E1DF0D" w14:textId="3CA996AA" w:rsidR="004C1711" w:rsidRPr="0053654B" w:rsidRDefault="00B2406E" w:rsidP="004A2BEA">
      <w:pPr>
        <w:spacing w:line="240" w:lineRule="auto"/>
        <w:ind w:left="100"/>
        <w:mirrorIndents/>
        <w:jc w:val="both"/>
        <w:rPr>
          <w:rFonts w:ascii="Times New Roman" w:hAnsi="Times New Roman" w:cs="Times New Roman"/>
          <w:sz w:val="24"/>
          <w:szCs w:val="24"/>
          <w:lang w:val="ro-RO"/>
        </w:rPr>
      </w:pPr>
      <w:r w:rsidRPr="0053654B">
        <w:rPr>
          <w:rFonts w:ascii="Times New Roman" w:hAnsi="Times New Roman" w:cs="Times New Roman"/>
          <w:b/>
          <w:sz w:val="24"/>
          <w:szCs w:val="24"/>
          <w:lang w:val="ro-RO"/>
        </w:rPr>
        <w:t xml:space="preserve">Art. </w:t>
      </w:r>
      <w:r w:rsidR="0053654B">
        <w:rPr>
          <w:rFonts w:ascii="Times New Roman" w:hAnsi="Times New Roman" w:cs="Times New Roman"/>
          <w:b/>
          <w:sz w:val="24"/>
          <w:szCs w:val="24"/>
          <w:lang w:val="ro-RO"/>
        </w:rPr>
        <w:t>2</w:t>
      </w:r>
      <w:r w:rsidR="0082778B">
        <w:rPr>
          <w:rFonts w:ascii="Times New Roman" w:hAnsi="Times New Roman" w:cs="Times New Roman"/>
          <w:b/>
          <w:sz w:val="24"/>
          <w:szCs w:val="24"/>
          <w:lang w:val="ro-RO"/>
        </w:rPr>
        <w:t>7</w:t>
      </w:r>
      <w:r w:rsidR="004C1711" w:rsidRPr="0053654B">
        <w:rPr>
          <w:rFonts w:ascii="Times New Roman" w:hAnsi="Times New Roman" w:cs="Times New Roman"/>
          <w:b/>
          <w:sz w:val="24"/>
          <w:szCs w:val="24"/>
          <w:lang w:val="ro-RO"/>
        </w:rPr>
        <w:t>.</w:t>
      </w:r>
      <w:r w:rsidR="00441258" w:rsidRPr="0053654B">
        <w:rPr>
          <w:rFonts w:ascii="Times New Roman" w:hAnsi="Times New Roman" w:cs="Times New Roman"/>
          <w:b/>
          <w:sz w:val="24"/>
          <w:szCs w:val="24"/>
          <w:lang w:val="ro-RO"/>
        </w:rPr>
        <w:t xml:space="preserve"> </w:t>
      </w:r>
      <w:r w:rsidR="004C1711" w:rsidRPr="0053654B">
        <w:rPr>
          <w:rFonts w:ascii="Times New Roman" w:hAnsi="Times New Roman" w:cs="Times New Roman"/>
          <w:i/>
          <w:sz w:val="24"/>
          <w:szCs w:val="24"/>
          <w:lang w:val="ro-RO"/>
        </w:rPr>
        <w:t>(1)</w:t>
      </w:r>
      <w:r w:rsidR="004C1711" w:rsidRPr="0053654B">
        <w:rPr>
          <w:rFonts w:ascii="Times New Roman" w:hAnsi="Times New Roman" w:cs="Times New Roman"/>
          <w:sz w:val="24"/>
          <w:szCs w:val="24"/>
          <w:lang w:val="ro-RO"/>
        </w:rPr>
        <w:t xml:space="preserve"> În vederea înmatriculării, candidaţii admişi pe locurile finanţate prin granturi de studii au obligaţia să depună diploma de master (sau adeverinţa, pentru candidaţii care au promovat examenu</w:t>
      </w:r>
      <w:r w:rsidR="007624E8">
        <w:rPr>
          <w:rFonts w:ascii="Times New Roman" w:hAnsi="Times New Roman" w:cs="Times New Roman"/>
          <w:sz w:val="24"/>
          <w:szCs w:val="24"/>
          <w:lang w:val="ro-RO"/>
        </w:rPr>
        <w:t xml:space="preserve">l de disertaţie în sesiunea </w:t>
      </w:r>
      <w:r w:rsidR="008A1D83">
        <w:rPr>
          <w:rFonts w:ascii="Times New Roman" w:hAnsi="Times New Roman" w:cs="Times New Roman"/>
          <w:sz w:val="24"/>
          <w:szCs w:val="24"/>
          <w:lang w:val="ro-RO"/>
        </w:rPr>
        <w:t>202</w:t>
      </w:r>
      <w:r w:rsidR="00D730A3">
        <w:rPr>
          <w:rFonts w:ascii="Times New Roman" w:hAnsi="Times New Roman" w:cs="Times New Roman"/>
          <w:sz w:val="24"/>
          <w:szCs w:val="24"/>
          <w:lang w:val="ro-RO"/>
        </w:rPr>
        <w:t>1</w:t>
      </w:r>
      <w:r w:rsidR="004C1711" w:rsidRPr="0053654B">
        <w:rPr>
          <w:rFonts w:ascii="Times New Roman" w:hAnsi="Times New Roman" w:cs="Times New Roman"/>
          <w:sz w:val="24"/>
          <w:szCs w:val="24"/>
          <w:lang w:val="ro-RO"/>
        </w:rPr>
        <w:t>) în original, la Biroul de Studii Doctorale. Neprezentarea diplomei sau adeverinţei de master în ori</w:t>
      </w:r>
      <w:r w:rsidR="007624E8">
        <w:rPr>
          <w:rFonts w:ascii="Times New Roman" w:hAnsi="Times New Roman" w:cs="Times New Roman"/>
          <w:sz w:val="24"/>
          <w:szCs w:val="24"/>
          <w:lang w:val="ro-RO"/>
        </w:rPr>
        <w:t xml:space="preserve">ginal </w:t>
      </w:r>
      <w:r w:rsidR="004C1711" w:rsidRPr="007A2455">
        <w:rPr>
          <w:rFonts w:ascii="Times New Roman" w:hAnsi="Times New Roman" w:cs="Times New Roman"/>
          <w:sz w:val="24"/>
          <w:szCs w:val="24"/>
          <w:lang w:val="ro-RO"/>
        </w:rPr>
        <w:t>duce</w:t>
      </w:r>
      <w:r w:rsidR="004C1711" w:rsidRPr="0053654B">
        <w:rPr>
          <w:rFonts w:ascii="Times New Roman" w:hAnsi="Times New Roman" w:cs="Times New Roman"/>
          <w:sz w:val="24"/>
          <w:szCs w:val="24"/>
          <w:lang w:val="ro-RO"/>
        </w:rPr>
        <w:t xml:space="preserve"> la pierderea locului finanţat de la bugetul de stat.</w:t>
      </w:r>
      <w:r w:rsidR="0046747B">
        <w:rPr>
          <w:rFonts w:ascii="Times New Roman" w:hAnsi="Times New Roman" w:cs="Times New Roman"/>
          <w:sz w:val="24"/>
          <w:szCs w:val="24"/>
          <w:lang w:val="ro-RO"/>
        </w:rPr>
        <w:t xml:space="preserve"> </w:t>
      </w:r>
    </w:p>
    <w:p w14:paraId="3F36D34F" w14:textId="77777777" w:rsidR="004C1711" w:rsidRPr="0053654B" w:rsidRDefault="004C1711" w:rsidP="004A2BEA">
      <w:pPr>
        <w:spacing w:line="240" w:lineRule="auto"/>
        <w:ind w:left="100"/>
        <w:mirrorIndents/>
        <w:jc w:val="both"/>
        <w:rPr>
          <w:rFonts w:ascii="Times New Roman" w:hAnsi="Times New Roman" w:cs="Times New Roman"/>
          <w:sz w:val="24"/>
          <w:szCs w:val="24"/>
          <w:lang w:val="ro-RO"/>
        </w:rPr>
      </w:pPr>
      <w:r w:rsidRPr="0053654B">
        <w:rPr>
          <w:rFonts w:ascii="Times New Roman" w:hAnsi="Times New Roman" w:cs="Times New Roman"/>
          <w:i/>
          <w:sz w:val="24"/>
          <w:szCs w:val="24"/>
          <w:lang w:val="ro-RO"/>
        </w:rPr>
        <w:t>(2)</w:t>
      </w:r>
      <w:r w:rsidRPr="0053654B">
        <w:rPr>
          <w:rFonts w:ascii="Times New Roman" w:hAnsi="Times New Roman" w:cs="Times New Roman"/>
          <w:sz w:val="24"/>
          <w:szCs w:val="24"/>
          <w:lang w:val="ro-RO"/>
        </w:rPr>
        <w:t xml:space="preserve"> Candidații declarați admiși pe locurile cu finanțar</w:t>
      </w:r>
      <w:r w:rsidR="002B5662" w:rsidRPr="0053654B">
        <w:rPr>
          <w:rFonts w:ascii="Times New Roman" w:hAnsi="Times New Roman" w:cs="Times New Roman"/>
          <w:sz w:val="24"/>
          <w:szCs w:val="24"/>
          <w:lang w:val="ro-RO"/>
        </w:rPr>
        <w:t xml:space="preserve">e de la buget achită cuantumul </w:t>
      </w:r>
      <w:r w:rsidRPr="0053654B">
        <w:rPr>
          <w:rFonts w:ascii="Times New Roman" w:hAnsi="Times New Roman" w:cs="Times New Roman"/>
          <w:sz w:val="24"/>
          <w:szCs w:val="24"/>
          <w:lang w:val="ro-RO"/>
        </w:rPr>
        <w:t>taxe</w:t>
      </w:r>
      <w:r w:rsidR="009C3089" w:rsidRPr="0053654B">
        <w:rPr>
          <w:rFonts w:ascii="Times New Roman" w:hAnsi="Times New Roman" w:cs="Times New Roman"/>
          <w:sz w:val="24"/>
          <w:szCs w:val="24"/>
          <w:lang w:val="ro-RO"/>
        </w:rPr>
        <w:t>i</w:t>
      </w:r>
      <w:r w:rsidRPr="0053654B">
        <w:rPr>
          <w:rFonts w:ascii="Times New Roman" w:hAnsi="Times New Roman" w:cs="Times New Roman"/>
          <w:sz w:val="24"/>
          <w:szCs w:val="24"/>
          <w:lang w:val="ro-RO"/>
        </w:rPr>
        <w:t xml:space="preserve"> de înmatriculare și semnează contractul de școlarizare.</w:t>
      </w:r>
    </w:p>
    <w:p w14:paraId="35555285" w14:textId="77777777" w:rsidR="004C1711" w:rsidRDefault="004C1711" w:rsidP="004A2BEA">
      <w:pPr>
        <w:spacing w:line="240" w:lineRule="auto"/>
        <w:ind w:left="100"/>
        <w:mirrorIndents/>
        <w:jc w:val="both"/>
        <w:rPr>
          <w:rFonts w:ascii="Times New Roman" w:hAnsi="Times New Roman" w:cs="Times New Roman"/>
          <w:sz w:val="24"/>
          <w:szCs w:val="24"/>
          <w:lang w:val="ro-RO"/>
        </w:rPr>
      </w:pPr>
      <w:r w:rsidRPr="0053654B">
        <w:rPr>
          <w:rFonts w:ascii="Times New Roman" w:hAnsi="Times New Roman" w:cs="Times New Roman"/>
          <w:bCs/>
          <w:i/>
          <w:sz w:val="24"/>
          <w:szCs w:val="24"/>
          <w:lang w:val="ro-RO"/>
        </w:rPr>
        <w:t>(3)</w:t>
      </w:r>
      <w:r w:rsidRPr="0053654B">
        <w:rPr>
          <w:rFonts w:ascii="Times New Roman" w:hAnsi="Times New Roman" w:cs="Times New Roman"/>
          <w:sz w:val="24"/>
          <w:szCs w:val="24"/>
          <w:lang w:val="ro-RO"/>
        </w:rPr>
        <w:t> Candidații declarați admiși pe locurile cu taxă achită cuantumul taxe</w:t>
      </w:r>
      <w:r w:rsidR="009C3089" w:rsidRPr="0053654B">
        <w:rPr>
          <w:rFonts w:ascii="Times New Roman" w:hAnsi="Times New Roman" w:cs="Times New Roman"/>
          <w:sz w:val="24"/>
          <w:szCs w:val="24"/>
          <w:lang w:val="ro-RO"/>
        </w:rPr>
        <w:t>i</w:t>
      </w:r>
      <w:r w:rsidRPr="0053654B">
        <w:rPr>
          <w:rFonts w:ascii="Times New Roman" w:hAnsi="Times New Roman" w:cs="Times New Roman"/>
          <w:sz w:val="24"/>
          <w:szCs w:val="24"/>
          <w:lang w:val="ro-RO"/>
        </w:rPr>
        <w:t xml:space="preserve"> de înmatriculare, a taxei de </w:t>
      </w:r>
      <w:r w:rsidR="009C3089" w:rsidRPr="004B5715">
        <w:rPr>
          <w:rFonts w:ascii="Times New Roman" w:hAnsi="Times New Roman" w:cs="Times New Roman"/>
          <w:sz w:val="24"/>
          <w:szCs w:val="24"/>
          <w:lang w:val="ro-RO"/>
        </w:rPr>
        <w:t>școlarizare</w:t>
      </w:r>
      <w:r w:rsidRPr="004B5715">
        <w:rPr>
          <w:rFonts w:ascii="Times New Roman" w:hAnsi="Times New Roman" w:cs="Times New Roman"/>
          <w:sz w:val="24"/>
          <w:szCs w:val="24"/>
          <w:lang w:val="ro-RO"/>
        </w:rPr>
        <w:t xml:space="preserve"> (</w:t>
      </w:r>
      <w:r w:rsidR="001E55C9" w:rsidRPr="004B5715">
        <w:rPr>
          <w:rFonts w:ascii="Times New Roman" w:hAnsi="Times New Roman" w:cs="Times New Roman"/>
          <w:sz w:val="24"/>
          <w:szCs w:val="24"/>
          <w:lang w:val="ro-RO"/>
        </w:rPr>
        <w:t>10% din taxă</w:t>
      </w:r>
      <w:r w:rsidRPr="004B5715">
        <w:rPr>
          <w:rFonts w:ascii="Times New Roman" w:hAnsi="Times New Roman" w:cs="Times New Roman"/>
          <w:sz w:val="24"/>
          <w:szCs w:val="24"/>
          <w:lang w:val="ro-RO"/>
        </w:rPr>
        <w:t>) și semnează</w:t>
      </w:r>
      <w:r w:rsidRPr="0053654B">
        <w:rPr>
          <w:rFonts w:ascii="Times New Roman" w:hAnsi="Times New Roman" w:cs="Times New Roman"/>
          <w:sz w:val="24"/>
          <w:szCs w:val="24"/>
          <w:lang w:val="ro-RO"/>
        </w:rPr>
        <w:t xml:space="preserve"> contractul de școlarizare.</w:t>
      </w:r>
    </w:p>
    <w:p w14:paraId="254B8379" w14:textId="679168E4" w:rsidR="0046747B" w:rsidRPr="00603A4C" w:rsidRDefault="0046747B" w:rsidP="004A2BEA">
      <w:pPr>
        <w:spacing w:line="240" w:lineRule="auto"/>
        <w:ind w:left="100"/>
        <w:mirrorIndents/>
        <w:jc w:val="both"/>
        <w:rPr>
          <w:rFonts w:ascii="Times New Roman" w:hAnsi="Times New Roman" w:cs="Times New Roman"/>
          <w:sz w:val="24"/>
          <w:szCs w:val="24"/>
          <w:lang w:val="ro-RO"/>
        </w:rPr>
      </w:pPr>
      <w:r w:rsidRPr="00603A4C">
        <w:rPr>
          <w:rFonts w:ascii="Times New Roman" w:hAnsi="Times New Roman" w:cs="Times New Roman"/>
          <w:bCs/>
          <w:i/>
          <w:sz w:val="24"/>
          <w:szCs w:val="24"/>
          <w:lang w:val="ro-RO"/>
        </w:rPr>
        <w:t>(4)</w:t>
      </w:r>
      <w:r w:rsidRPr="00603A4C">
        <w:rPr>
          <w:rFonts w:ascii="Times New Roman" w:hAnsi="Times New Roman" w:cs="Times New Roman"/>
          <w:bCs/>
          <w:sz w:val="24"/>
          <w:szCs w:val="24"/>
          <w:lang w:val="ro-RO"/>
        </w:rPr>
        <w:t xml:space="preserve"> Candidații declarați admiși se vor prezenta la Biroul de </w:t>
      </w:r>
      <w:r w:rsidR="00826E43">
        <w:rPr>
          <w:rFonts w:ascii="Times New Roman" w:hAnsi="Times New Roman" w:cs="Times New Roman"/>
          <w:bCs/>
          <w:sz w:val="24"/>
          <w:szCs w:val="24"/>
          <w:lang w:val="ro-RO"/>
        </w:rPr>
        <w:t>S</w:t>
      </w:r>
      <w:r w:rsidRPr="00603A4C">
        <w:rPr>
          <w:rFonts w:ascii="Times New Roman" w:hAnsi="Times New Roman" w:cs="Times New Roman"/>
          <w:bCs/>
          <w:sz w:val="24"/>
          <w:szCs w:val="24"/>
          <w:lang w:val="ro-RO"/>
        </w:rPr>
        <w:t xml:space="preserve">tudii </w:t>
      </w:r>
      <w:r w:rsidR="00826E43">
        <w:rPr>
          <w:rFonts w:ascii="Times New Roman" w:hAnsi="Times New Roman" w:cs="Times New Roman"/>
          <w:bCs/>
          <w:sz w:val="24"/>
          <w:szCs w:val="24"/>
          <w:lang w:val="ro-RO"/>
        </w:rPr>
        <w:t>D</w:t>
      </w:r>
      <w:r w:rsidRPr="00603A4C">
        <w:rPr>
          <w:rFonts w:ascii="Times New Roman" w:hAnsi="Times New Roman" w:cs="Times New Roman"/>
          <w:bCs/>
          <w:sz w:val="24"/>
          <w:szCs w:val="24"/>
          <w:lang w:val="ro-RO"/>
        </w:rPr>
        <w:t xml:space="preserve">octorale </w:t>
      </w:r>
      <w:r w:rsidR="00B81D1C" w:rsidRPr="00603A4C">
        <w:rPr>
          <w:rFonts w:ascii="Times New Roman" w:hAnsi="Times New Roman" w:cs="Times New Roman"/>
          <w:bCs/>
          <w:sz w:val="24"/>
          <w:szCs w:val="24"/>
          <w:lang w:val="ro-RO"/>
        </w:rPr>
        <w:t xml:space="preserve">pentru semnarea contractului (în cazul candidaților admiși pe locuri finanțate de la buget sau cu taxă)  și depunerea actelor în original (în cazul candidaților admiși pe locuri bugetate) </w:t>
      </w:r>
      <w:r w:rsidRPr="00603A4C">
        <w:rPr>
          <w:rFonts w:ascii="Times New Roman" w:hAnsi="Times New Roman" w:cs="Times New Roman"/>
          <w:bCs/>
          <w:sz w:val="24"/>
          <w:szCs w:val="24"/>
          <w:lang w:val="ro-RO"/>
        </w:rPr>
        <w:t>pe baza unei programări</w:t>
      </w:r>
      <w:r w:rsidR="004573D1">
        <w:rPr>
          <w:rFonts w:ascii="Times New Roman" w:hAnsi="Times New Roman" w:cs="Times New Roman"/>
          <w:bCs/>
          <w:sz w:val="24"/>
          <w:szCs w:val="24"/>
          <w:lang w:val="ro-RO"/>
        </w:rPr>
        <w:t xml:space="preserve"> la </w:t>
      </w:r>
      <w:r w:rsidR="004573D1" w:rsidRPr="00DC66A1">
        <w:rPr>
          <w:rFonts w:ascii="Times New Roman" w:hAnsi="Times New Roman" w:cs="Times New Roman"/>
          <w:bCs/>
          <w:sz w:val="24"/>
          <w:szCs w:val="24"/>
          <w:lang w:val="ro-RO"/>
        </w:rPr>
        <w:t xml:space="preserve">adresa de email </w:t>
      </w:r>
      <w:hyperlink r:id="rId16" w:history="1">
        <w:r w:rsidR="004573D1" w:rsidRPr="008110D5">
          <w:rPr>
            <w:rStyle w:val="Hyperlink"/>
            <w:rFonts w:ascii="Times New Roman" w:hAnsi="Times New Roman"/>
            <w:bCs/>
            <w:color w:val="auto"/>
            <w:sz w:val="24"/>
            <w:szCs w:val="24"/>
            <w:lang w:val="ro-RO"/>
          </w:rPr>
          <w:t>admitere.doctorat@e-uvt.ro</w:t>
        </w:r>
      </w:hyperlink>
      <w:r w:rsidR="004573D1" w:rsidRPr="00DC66A1">
        <w:rPr>
          <w:rFonts w:ascii="Times New Roman" w:hAnsi="Times New Roman" w:cs="Times New Roman"/>
          <w:bCs/>
          <w:sz w:val="24"/>
          <w:szCs w:val="24"/>
          <w:lang w:val="ro-RO"/>
        </w:rPr>
        <w:t xml:space="preserve"> și confirmarea programării</w:t>
      </w:r>
      <w:r w:rsidR="004573D1">
        <w:rPr>
          <w:rFonts w:ascii="Times New Roman" w:hAnsi="Times New Roman" w:cs="Times New Roman"/>
          <w:bCs/>
          <w:sz w:val="24"/>
          <w:szCs w:val="24"/>
          <w:lang w:val="ro-RO"/>
        </w:rPr>
        <w:t>.</w:t>
      </w:r>
      <w:r w:rsidR="004573D1" w:rsidRPr="00603A4C">
        <w:rPr>
          <w:rFonts w:ascii="Times New Roman" w:hAnsi="Times New Roman" w:cs="Times New Roman"/>
          <w:bCs/>
          <w:sz w:val="24"/>
          <w:szCs w:val="24"/>
          <w:lang w:val="ro-RO"/>
        </w:rPr>
        <w:t xml:space="preserve"> </w:t>
      </w:r>
    </w:p>
    <w:p w14:paraId="5CFF738D" w14:textId="77777777" w:rsidR="004C1711" w:rsidRPr="0053654B" w:rsidRDefault="004C1711" w:rsidP="004A2BEA">
      <w:pPr>
        <w:spacing w:line="240" w:lineRule="auto"/>
        <w:ind w:left="100"/>
        <w:mirrorIndents/>
        <w:jc w:val="both"/>
        <w:rPr>
          <w:rFonts w:ascii="Times New Roman" w:hAnsi="Times New Roman" w:cs="Times New Roman"/>
          <w:sz w:val="24"/>
          <w:szCs w:val="24"/>
          <w:lang w:val="ro-RO"/>
        </w:rPr>
      </w:pPr>
      <w:r w:rsidRPr="0053654B">
        <w:rPr>
          <w:rFonts w:ascii="Times New Roman" w:hAnsi="Times New Roman" w:cs="Times New Roman"/>
          <w:bCs/>
          <w:i/>
          <w:sz w:val="24"/>
          <w:szCs w:val="24"/>
          <w:lang w:val="ro-RO"/>
        </w:rPr>
        <w:t>(</w:t>
      </w:r>
      <w:r w:rsidR="0046747B">
        <w:rPr>
          <w:rFonts w:ascii="Times New Roman" w:hAnsi="Times New Roman" w:cs="Times New Roman"/>
          <w:bCs/>
          <w:i/>
          <w:sz w:val="24"/>
          <w:szCs w:val="24"/>
          <w:lang w:val="ro-RO"/>
        </w:rPr>
        <w:t>5</w:t>
      </w:r>
      <w:r w:rsidRPr="0053654B">
        <w:rPr>
          <w:rFonts w:ascii="Times New Roman" w:hAnsi="Times New Roman" w:cs="Times New Roman"/>
          <w:bCs/>
          <w:i/>
          <w:sz w:val="24"/>
          <w:szCs w:val="24"/>
          <w:lang w:val="ro-RO"/>
        </w:rPr>
        <w:t>)</w:t>
      </w:r>
      <w:r w:rsidRPr="0053654B">
        <w:rPr>
          <w:rFonts w:ascii="Times New Roman" w:hAnsi="Times New Roman" w:cs="Times New Roman"/>
          <w:sz w:val="24"/>
          <w:szCs w:val="24"/>
          <w:lang w:val="ro-RO"/>
        </w:rPr>
        <w:t> După înmatriculare se generează și se afișează listele finale, cu candidații declarați admiși și înmatriculați.</w:t>
      </w:r>
    </w:p>
    <w:p w14:paraId="4F00C3B6" w14:textId="39E500DC" w:rsidR="00A42DB5" w:rsidRPr="0053654B" w:rsidRDefault="00A42DB5" w:rsidP="004A2BEA">
      <w:pPr>
        <w:spacing w:line="240" w:lineRule="auto"/>
        <w:ind w:left="100"/>
        <w:mirrorIndents/>
        <w:jc w:val="both"/>
        <w:rPr>
          <w:rFonts w:ascii="Times New Roman" w:hAnsi="Times New Roman" w:cs="Times New Roman"/>
          <w:sz w:val="24"/>
          <w:szCs w:val="24"/>
          <w:lang w:val="ro-RO"/>
        </w:rPr>
      </w:pPr>
      <w:r w:rsidRPr="0053654B">
        <w:rPr>
          <w:rFonts w:ascii="Times New Roman" w:hAnsi="Times New Roman" w:cs="Times New Roman"/>
          <w:b/>
          <w:spacing w:val="-1"/>
          <w:sz w:val="24"/>
          <w:szCs w:val="24"/>
          <w:lang w:val="ro-RO"/>
        </w:rPr>
        <w:t>Art.</w:t>
      </w:r>
      <w:r w:rsidR="00B2406E" w:rsidRPr="0053654B">
        <w:rPr>
          <w:rFonts w:ascii="Times New Roman" w:hAnsi="Times New Roman" w:cs="Times New Roman"/>
          <w:b/>
          <w:sz w:val="24"/>
          <w:szCs w:val="24"/>
          <w:lang w:val="ro-RO"/>
        </w:rPr>
        <w:t xml:space="preserve"> 2</w:t>
      </w:r>
      <w:r w:rsidR="0082778B">
        <w:rPr>
          <w:rFonts w:ascii="Times New Roman" w:hAnsi="Times New Roman" w:cs="Times New Roman"/>
          <w:b/>
          <w:sz w:val="24"/>
          <w:szCs w:val="24"/>
          <w:lang w:val="ro-RO"/>
        </w:rPr>
        <w:t>9</w:t>
      </w:r>
      <w:r w:rsidRPr="0053654B">
        <w:rPr>
          <w:rFonts w:ascii="Times New Roman" w:hAnsi="Times New Roman" w:cs="Times New Roman"/>
          <w:b/>
          <w:sz w:val="24"/>
          <w:szCs w:val="24"/>
          <w:lang w:val="ro-RO"/>
        </w:rPr>
        <w:t>.</w:t>
      </w:r>
      <w:r w:rsidRPr="0053654B">
        <w:rPr>
          <w:rFonts w:ascii="Times New Roman" w:hAnsi="Times New Roman" w:cs="Times New Roman"/>
          <w:sz w:val="24"/>
          <w:szCs w:val="24"/>
          <w:lang w:val="ro-RO"/>
        </w:rPr>
        <w:t xml:space="preserve"> Înmatricularea candidaților declarați admiși în urma concursului de admitere se face prin decizie a rectorului </w:t>
      </w:r>
      <w:r w:rsidR="00BD6845" w:rsidRPr="0053654B">
        <w:rPr>
          <w:rFonts w:ascii="Times New Roman" w:hAnsi="Times New Roman" w:cs="Times New Roman"/>
          <w:sz w:val="24"/>
          <w:szCs w:val="24"/>
          <w:lang w:val="ro-RO"/>
        </w:rPr>
        <w:t>UVT</w:t>
      </w:r>
      <w:r w:rsidRPr="0053654B">
        <w:rPr>
          <w:rFonts w:ascii="Times New Roman" w:hAnsi="Times New Roman" w:cs="Times New Roman"/>
          <w:sz w:val="24"/>
          <w:szCs w:val="24"/>
          <w:lang w:val="ro-RO"/>
        </w:rPr>
        <w:t xml:space="preserve">. După aprobarea înmatriculării, studenții sunt înscriși în Registrul </w:t>
      </w:r>
      <w:r w:rsidR="00826E43">
        <w:rPr>
          <w:rFonts w:ascii="Times New Roman" w:hAnsi="Times New Roman" w:cs="Times New Roman"/>
          <w:sz w:val="24"/>
          <w:szCs w:val="24"/>
          <w:lang w:val="ro-RO"/>
        </w:rPr>
        <w:lastRenderedPageBreak/>
        <w:t>M</w:t>
      </w:r>
      <w:r w:rsidRPr="0053654B">
        <w:rPr>
          <w:rFonts w:ascii="Times New Roman" w:hAnsi="Times New Roman" w:cs="Times New Roman"/>
          <w:sz w:val="24"/>
          <w:szCs w:val="24"/>
          <w:lang w:val="ro-RO"/>
        </w:rPr>
        <w:t xml:space="preserve">atricol </w:t>
      </w:r>
      <w:r w:rsidR="00826E43">
        <w:rPr>
          <w:rFonts w:ascii="Times New Roman" w:hAnsi="Times New Roman" w:cs="Times New Roman"/>
          <w:sz w:val="24"/>
          <w:szCs w:val="24"/>
          <w:lang w:val="ro-RO"/>
        </w:rPr>
        <w:t>U</w:t>
      </w:r>
      <w:r w:rsidRPr="0053654B">
        <w:rPr>
          <w:rFonts w:ascii="Times New Roman" w:hAnsi="Times New Roman" w:cs="Times New Roman"/>
          <w:sz w:val="24"/>
          <w:szCs w:val="24"/>
          <w:lang w:val="ro-RO"/>
        </w:rPr>
        <w:t>nic (RMU) cu un număr unic valabil pentru întreaga perioadă de școlarizare la programul/programele de studii la care au fost admiși.</w:t>
      </w:r>
    </w:p>
    <w:p w14:paraId="6B60EEA3" w14:textId="77777777" w:rsidR="00771D92" w:rsidRPr="0053654B" w:rsidRDefault="00771D92" w:rsidP="004A2BEA">
      <w:pPr>
        <w:widowControl w:val="0"/>
        <w:tabs>
          <w:tab w:val="left" w:pos="0"/>
        </w:tabs>
        <w:autoSpaceDE w:val="0"/>
        <w:autoSpaceDN w:val="0"/>
        <w:adjustRightInd w:val="0"/>
        <w:spacing w:after="0" w:line="240" w:lineRule="auto"/>
        <w:mirrorIndents/>
        <w:jc w:val="both"/>
        <w:rPr>
          <w:rFonts w:ascii="Times New Roman" w:hAnsi="Times New Roman" w:cs="Times New Roman"/>
          <w:sz w:val="24"/>
          <w:szCs w:val="24"/>
          <w:lang w:val="ro-RO"/>
        </w:rPr>
      </w:pPr>
    </w:p>
    <w:p w14:paraId="00AFD509" w14:textId="77777777" w:rsidR="004B0687" w:rsidRPr="0053654B" w:rsidRDefault="004B0687" w:rsidP="00833512">
      <w:pPr>
        <w:widowControl w:val="0"/>
        <w:tabs>
          <w:tab w:val="left" w:pos="0"/>
        </w:tabs>
        <w:autoSpaceDE w:val="0"/>
        <w:autoSpaceDN w:val="0"/>
        <w:adjustRightInd w:val="0"/>
        <w:spacing w:after="0" w:line="240" w:lineRule="auto"/>
        <w:mirrorIndents/>
        <w:jc w:val="center"/>
        <w:rPr>
          <w:rFonts w:ascii="Times New Roman" w:hAnsi="Times New Roman" w:cs="Times New Roman"/>
          <w:b/>
          <w:sz w:val="24"/>
          <w:szCs w:val="24"/>
          <w:lang w:val="ro-RO"/>
        </w:rPr>
      </w:pPr>
      <w:r w:rsidRPr="0053654B">
        <w:rPr>
          <w:rFonts w:ascii="Times New Roman" w:hAnsi="Times New Roman" w:cs="Times New Roman"/>
          <w:b/>
          <w:sz w:val="24"/>
          <w:szCs w:val="24"/>
          <w:lang w:val="ro-RO"/>
        </w:rPr>
        <w:t>CAPITOLUL III</w:t>
      </w:r>
    </w:p>
    <w:p w14:paraId="748C6A72" w14:textId="77777777" w:rsidR="004B0687" w:rsidRPr="0053654B" w:rsidRDefault="004B0687" w:rsidP="00833512">
      <w:pPr>
        <w:widowControl w:val="0"/>
        <w:tabs>
          <w:tab w:val="left" w:pos="0"/>
        </w:tabs>
        <w:autoSpaceDE w:val="0"/>
        <w:autoSpaceDN w:val="0"/>
        <w:adjustRightInd w:val="0"/>
        <w:spacing w:after="0" w:line="240" w:lineRule="auto"/>
        <w:jc w:val="center"/>
        <w:rPr>
          <w:rFonts w:ascii="Times New Roman" w:hAnsi="Times New Roman" w:cs="Times New Roman"/>
          <w:b/>
          <w:sz w:val="24"/>
          <w:szCs w:val="24"/>
          <w:lang w:val="ro-RO"/>
        </w:rPr>
      </w:pPr>
      <w:r w:rsidRPr="0053654B">
        <w:rPr>
          <w:rFonts w:ascii="Times New Roman" w:hAnsi="Times New Roman" w:cs="Times New Roman"/>
          <w:b/>
          <w:sz w:val="24"/>
          <w:szCs w:val="24"/>
          <w:lang w:val="ro-RO"/>
        </w:rPr>
        <w:t>Dispoziţii finale</w:t>
      </w:r>
    </w:p>
    <w:p w14:paraId="49DC8FC0" w14:textId="77777777" w:rsidR="00B232D9" w:rsidRPr="0053654B" w:rsidRDefault="00B232D9" w:rsidP="004A2BEA">
      <w:pPr>
        <w:widowControl w:val="0"/>
        <w:tabs>
          <w:tab w:val="left" w:pos="0"/>
        </w:tabs>
        <w:autoSpaceDE w:val="0"/>
        <w:autoSpaceDN w:val="0"/>
        <w:adjustRightInd w:val="0"/>
        <w:spacing w:after="0" w:line="240" w:lineRule="auto"/>
        <w:jc w:val="both"/>
        <w:rPr>
          <w:rFonts w:ascii="Times New Roman" w:hAnsi="Times New Roman" w:cs="Times New Roman"/>
          <w:b/>
          <w:sz w:val="24"/>
          <w:szCs w:val="24"/>
          <w:lang w:val="ro-RO"/>
        </w:rPr>
      </w:pPr>
    </w:p>
    <w:p w14:paraId="2D839331" w14:textId="215EDB34" w:rsidR="00B232D9" w:rsidRPr="0053654B" w:rsidRDefault="00FB7BEE" w:rsidP="004A2BEA">
      <w:pPr>
        <w:widowControl w:val="0"/>
        <w:tabs>
          <w:tab w:val="left" w:pos="0"/>
        </w:tabs>
        <w:autoSpaceDE w:val="0"/>
        <w:autoSpaceDN w:val="0"/>
        <w:adjustRightInd w:val="0"/>
        <w:spacing w:after="0" w:line="240" w:lineRule="auto"/>
        <w:jc w:val="both"/>
        <w:rPr>
          <w:rFonts w:ascii="Times New Roman" w:hAnsi="Times New Roman" w:cs="Times New Roman"/>
          <w:sz w:val="24"/>
          <w:szCs w:val="24"/>
          <w:lang w:val="ro-RO"/>
        </w:rPr>
      </w:pPr>
      <w:r w:rsidRPr="0053654B">
        <w:rPr>
          <w:rFonts w:ascii="Times New Roman" w:hAnsi="Times New Roman" w:cs="Times New Roman"/>
          <w:b/>
          <w:sz w:val="24"/>
          <w:szCs w:val="24"/>
          <w:lang w:val="ro-RO"/>
        </w:rPr>
        <w:t xml:space="preserve">Art. </w:t>
      </w:r>
      <w:r w:rsidR="0082778B">
        <w:rPr>
          <w:rFonts w:ascii="Times New Roman" w:hAnsi="Times New Roman" w:cs="Times New Roman"/>
          <w:b/>
          <w:sz w:val="24"/>
          <w:szCs w:val="24"/>
          <w:lang w:val="ro-RO"/>
        </w:rPr>
        <w:t>30</w:t>
      </w:r>
      <w:r w:rsidR="00B232D9" w:rsidRPr="0053654B">
        <w:rPr>
          <w:rFonts w:ascii="Times New Roman" w:hAnsi="Times New Roman" w:cs="Times New Roman"/>
          <w:b/>
          <w:sz w:val="24"/>
          <w:szCs w:val="24"/>
          <w:lang w:val="ro-RO"/>
        </w:rPr>
        <w:t xml:space="preserve">. </w:t>
      </w:r>
      <w:r w:rsidR="00D573AA" w:rsidRPr="0053654B">
        <w:rPr>
          <w:rFonts w:ascii="Times New Roman" w:hAnsi="Times New Roman" w:cs="Times New Roman"/>
          <w:sz w:val="24"/>
          <w:szCs w:val="24"/>
          <w:lang w:val="ro-RO"/>
        </w:rPr>
        <w:t xml:space="preserve">Ediţia de faţă a </w:t>
      </w:r>
      <w:r w:rsidR="004540D1" w:rsidRPr="0053654B">
        <w:rPr>
          <w:rFonts w:ascii="Times New Roman" w:hAnsi="Times New Roman" w:cs="Times New Roman"/>
          <w:sz w:val="24"/>
          <w:szCs w:val="24"/>
          <w:lang w:val="ro-RO"/>
        </w:rPr>
        <w:t>prezentei metodologii</w:t>
      </w:r>
      <w:r w:rsidR="00D573AA" w:rsidRPr="0053654B">
        <w:rPr>
          <w:rFonts w:ascii="Times New Roman" w:hAnsi="Times New Roman" w:cs="Times New Roman"/>
          <w:sz w:val="24"/>
          <w:szCs w:val="24"/>
          <w:lang w:val="ro-RO"/>
        </w:rPr>
        <w:t xml:space="preserve"> a fost aprobată în şedinţa </w:t>
      </w:r>
      <w:r w:rsidR="004573D1">
        <w:rPr>
          <w:rFonts w:ascii="Times New Roman" w:hAnsi="Times New Roman" w:cs="Times New Roman"/>
          <w:sz w:val="24"/>
          <w:szCs w:val="24"/>
          <w:lang w:val="ro-RO"/>
        </w:rPr>
        <w:t>Senatului</w:t>
      </w:r>
      <w:r w:rsidR="00D573AA" w:rsidRPr="0053654B">
        <w:rPr>
          <w:rFonts w:ascii="Times New Roman" w:hAnsi="Times New Roman" w:cs="Times New Roman"/>
          <w:sz w:val="24"/>
          <w:szCs w:val="24"/>
          <w:lang w:val="ro-RO"/>
        </w:rPr>
        <w:t xml:space="preserve"> din data de</w:t>
      </w:r>
      <w:r w:rsidR="00603A4C">
        <w:rPr>
          <w:rFonts w:ascii="Times New Roman" w:hAnsi="Times New Roman" w:cs="Times New Roman"/>
          <w:sz w:val="24"/>
          <w:szCs w:val="24"/>
          <w:lang w:val="ro-RO"/>
        </w:rPr>
        <w:t xml:space="preserve"> </w:t>
      </w:r>
      <w:r w:rsidR="00603A4C">
        <w:rPr>
          <w:rFonts w:ascii="Times New Roman" w:hAnsi="Times New Roman" w:cs="Times New Roman"/>
          <w:color w:val="FF0000"/>
          <w:sz w:val="24"/>
          <w:szCs w:val="24"/>
          <w:lang w:val="ro-RO"/>
        </w:rPr>
        <w:t>___________</w:t>
      </w:r>
      <w:r w:rsidR="00285543" w:rsidRPr="00D83DF2">
        <w:rPr>
          <w:rFonts w:ascii="Times New Roman" w:hAnsi="Times New Roman" w:cs="Times New Roman"/>
          <w:sz w:val="24"/>
          <w:szCs w:val="24"/>
          <w:lang w:val="ro-RO"/>
        </w:rPr>
        <w:t>.</w:t>
      </w:r>
    </w:p>
    <w:p w14:paraId="2BB27B7F" w14:textId="77777777" w:rsidR="00BC40FE" w:rsidRDefault="00BC40FE" w:rsidP="004A2BEA">
      <w:pPr>
        <w:tabs>
          <w:tab w:val="left" w:pos="2282"/>
        </w:tabs>
        <w:spacing w:after="0" w:line="240" w:lineRule="auto"/>
        <w:jc w:val="both"/>
        <w:rPr>
          <w:rFonts w:ascii="Times New Roman" w:hAnsi="Times New Roman" w:cs="Times New Roman"/>
          <w:b/>
          <w:sz w:val="24"/>
          <w:szCs w:val="24"/>
          <w:lang w:val="ro-RO"/>
        </w:rPr>
      </w:pPr>
    </w:p>
    <w:p w14:paraId="79386F8E" w14:textId="77777777" w:rsidR="00BC40FE" w:rsidRDefault="00BC40FE" w:rsidP="004A2BEA">
      <w:pPr>
        <w:tabs>
          <w:tab w:val="left" w:pos="2282"/>
        </w:tabs>
        <w:spacing w:after="0" w:line="240" w:lineRule="auto"/>
        <w:jc w:val="both"/>
        <w:rPr>
          <w:rFonts w:ascii="Times New Roman" w:hAnsi="Times New Roman" w:cs="Times New Roman"/>
          <w:b/>
          <w:sz w:val="24"/>
          <w:szCs w:val="24"/>
          <w:lang w:val="ro-RO"/>
        </w:rPr>
      </w:pPr>
    </w:p>
    <w:p w14:paraId="051C922D" w14:textId="77777777" w:rsidR="00603A4C" w:rsidRDefault="00603A4C" w:rsidP="004A2BEA">
      <w:pPr>
        <w:tabs>
          <w:tab w:val="left" w:pos="2282"/>
        </w:tabs>
        <w:spacing w:after="0" w:line="240" w:lineRule="auto"/>
        <w:jc w:val="both"/>
        <w:rPr>
          <w:rFonts w:ascii="Times New Roman" w:hAnsi="Times New Roman" w:cs="Times New Roman"/>
          <w:b/>
          <w:sz w:val="24"/>
          <w:szCs w:val="24"/>
          <w:lang w:val="ro-RO"/>
        </w:rPr>
      </w:pPr>
    </w:p>
    <w:p w14:paraId="0201F437" w14:textId="77777777" w:rsidR="00C4511E" w:rsidRPr="0053654B" w:rsidRDefault="00C4511E" w:rsidP="004A2BEA">
      <w:pPr>
        <w:tabs>
          <w:tab w:val="left" w:pos="2282"/>
        </w:tabs>
        <w:spacing w:after="0" w:line="240" w:lineRule="auto"/>
        <w:jc w:val="both"/>
        <w:rPr>
          <w:rFonts w:ascii="Times New Roman" w:hAnsi="Times New Roman" w:cs="Times New Roman"/>
          <w:b/>
          <w:lang w:val="ro-RO"/>
        </w:rPr>
      </w:pPr>
      <w:r w:rsidRPr="0053654B">
        <w:rPr>
          <w:rFonts w:ascii="Times New Roman" w:hAnsi="Times New Roman" w:cs="Times New Roman"/>
          <w:b/>
          <w:lang w:val="ro-RO"/>
        </w:rPr>
        <w:t xml:space="preserve">LISTA ANEXELOR </w:t>
      </w:r>
    </w:p>
    <w:p w14:paraId="20029ED3" w14:textId="77777777" w:rsidR="003152E6" w:rsidRPr="0053654B" w:rsidRDefault="003152E6" w:rsidP="004A2BEA">
      <w:pPr>
        <w:tabs>
          <w:tab w:val="left" w:pos="2282"/>
        </w:tabs>
        <w:spacing w:after="0" w:line="240" w:lineRule="auto"/>
        <w:jc w:val="both"/>
        <w:rPr>
          <w:rFonts w:ascii="Times New Roman" w:hAnsi="Times New Roman" w:cs="Times New Roman"/>
          <w:b/>
          <w:lang w:val="ro-RO"/>
        </w:rPr>
      </w:pPr>
    </w:p>
    <w:p w14:paraId="1F93CB04" w14:textId="77777777" w:rsidR="00C4511E" w:rsidRPr="0053654B" w:rsidRDefault="00C4511E" w:rsidP="004A2BEA">
      <w:pPr>
        <w:tabs>
          <w:tab w:val="left" w:pos="2282"/>
        </w:tabs>
        <w:spacing w:after="0" w:line="240" w:lineRule="auto"/>
        <w:jc w:val="both"/>
        <w:rPr>
          <w:rFonts w:ascii="Times New Roman" w:hAnsi="Times New Roman" w:cs="Times New Roman"/>
          <w:sz w:val="20"/>
          <w:szCs w:val="20"/>
          <w:lang w:val="ro-RO"/>
        </w:rPr>
      </w:pPr>
    </w:p>
    <w:p w14:paraId="03E01214" w14:textId="77777777" w:rsidR="00961F0E" w:rsidRPr="0053654B" w:rsidRDefault="00C4511E" w:rsidP="003A1553">
      <w:pPr>
        <w:tabs>
          <w:tab w:val="left" w:pos="900"/>
        </w:tabs>
        <w:spacing w:after="0" w:line="240" w:lineRule="auto"/>
        <w:jc w:val="both"/>
        <w:rPr>
          <w:rFonts w:ascii="Times New Roman" w:hAnsi="Times New Roman" w:cs="Times New Roman"/>
          <w:sz w:val="20"/>
          <w:szCs w:val="20"/>
          <w:lang w:val="ro-RO"/>
        </w:rPr>
      </w:pPr>
      <w:r w:rsidRPr="0053654B">
        <w:rPr>
          <w:rFonts w:ascii="Times New Roman" w:hAnsi="Times New Roman" w:cs="Times New Roman"/>
          <w:b/>
          <w:sz w:val="20"/>
          <w:szCs w:val="20"/>
          <w:lang w:val="ro-RO"/>
        </w:rPr>
        <w:t>Anexa 1</w:t>
      </w:r>
      <w:r w:rsidR="00A220AE" w:rsidRPr="0053654B">
        <w:rPr>
          <w:rFonts w:ascii="Times New Roman" w:hAnsi="Times New Roman" w:cs="Times New Roman"/>
          <w:b/>
          <w:sz w:val="20"/>
          <w:szCs w:val="20"/>
          <w:lang w:val="ro-RO"/>
        </w:rPr>
        <w:t xml:space="preserve"> </w:t>
      </w:r>
      <w:r w:rsidR="003A1553" w:rsidRPr="0053654B">
        <w:rPr>
          <w:rFonts w:ascii="Times New Roman" w:hAnsi="Times New Roman" w:cs="Times New Roman"/>
          <w:b/>
          <w:sz w:val="20"/>
          <w:szCs w:val="20"/>
          <w:lang w:val="ro-RO"/>
        </w:rPr>
        <w:tab/>
      </w:r>
      <w:r w:rsidR="00DC2870" w:rsidRPr="0053654B">
        <w:rPr>
          <w:rFonts w:ascii="Times New Roman" w:hAnsi="Times New Roman" w:cs="Times New Roman"/>
          <w:sz w:val="20"/>
          <w:szCs w:val="20"/>
          <w:lang w:val="ro-RO"/>
        </w:rPr>
        <w:t>Fişă de înscriere</w:t>
      </w:r>
      <w:r w:rsidR="00547814" w:rsidRPr="0053654B">
        <w:rPr>
          <w:rFonts w:ascii="Times New Roman" w:hAnsi="Times New Roman" w:cs="Times New Roman"/>
          <w:sz w:val="20"/>
          <w:szCs w:val="20"/>
          <w:lang w:val="ro-RO"/>
        </w:rPr>
        <w:t xml:space="preserve"> cetățeni români, UE și SEE</w:t>
      </w:r>
      <w:r w:rsidR="00C11247" w:rsidRPr="0053654B">
        <w:rPr>
          <w:rFonts w:ascii="Times New Roman" w:hAnsi="Times New Roman" w:cs="Times New Roman"/>
          <w:sz w:val="20"/>
          <w:szCs w:val="20"/>
          <w:lang w:val="ro-RO"/>
        </w:rPr>
        <w:t>;</w:t>
      </w:r>
    </w:p>
    <w:p w14:paraId="46223087" w14:textId="77777777" w:rsidR="00552116" w:rsidRPr="0053654B" w:rsidRDefault="00552116" w:rsidP="004A2BEA">
      <w:pPr>
        <w:tabs>
          <w:tab w:val="left" w:pos="2282"/>
        </w:tabs>
        <w:spacing w:after="0" w:line="240" w:lineRule="auto"/>
        <w:jc w:val="both"/>
        <w:rPr>
          <w:rFonts w:ascii="Times New Roman" w:hAnsi="Times New Roman" w:cs="Times New Roman"/>
          <w:sz w:val="20"/>
          <w:szCs w:val="20"/>
          <w:lang w:val="ro-RO"/>
        </w:rPr>
      </w:pPr>
    </w:p>
    <w:p w14:paraId="28AC8BC7" w14:textId="77777777" w:rsidR="00547814" w:rsidRPr="0053654B" w:rsidRDefault="00547814" w:rsidP="003A1553">
      <w:pPr>
        <w:tabs>
          <w:tab w:val="left" w:pos="900"/>
        </w:tabs>
        <w:spacing w:after="0" w:line="240" w:lineRule="auto"/>
        <w:jc w:val="both"/>
        <w:rPr>
          <w:rFonts w:ascii="Times New Roman" w:hAnsi="Times New Roman" w:cs="Times New Roman"/>
          <w:sz w:val="20"/>
          <w:szCs w:val="20"/>
          <w:lang w:val="ro-RO"/>
        </w:rPr>
      </w:pPr>
      <w:r w:rsidRPr="0053654B">
        <w:rPr>
          <w:rFonts w:ascii="Times New Roman" w:hAnsi="Times New Roman" w:cs="Times New Roman"/>
          <w:b/>
          <w:sz w:val="20"/>
          <w:szCs w:val="20"/>
          <w:lang w:val="ro-RO"/>
        </w:rPr>
        <w:t xml:space="preserve">Anexa </w:t>
      </w:r>
      <w:r w:rsidR="00552116" w:rsidRPr="0053654B">
        <w:rPr>
          <w:rFonts w:ascii="Times New Roman" w:hAnsi="Times New Roman" w:cs="Times New Roman"/>
          <w:b/>
          <w:sz w:val="20"/>
          <w:szCs w:val="20"/>
          <w:lang w:val="ro-RO"/>
        </w:rPr>
        <w:t>2</w:t>
      </w:r>
      <w:r w:rsidRPr="0053654B">
        <w:rPr>
          <w:rFonts w:ascii="Times New Roman" w:hAnsi="Times New Roman" w:cs="Times New Roman"/>
          <w:sz w:val="20"/>
          <w:szCs w:val="20"/>
          <w:lang w:val="ro-RO"/>
        </w:rPr>
        <w:t xml:space="preserve"> </w:t>
      </w:r>
      <w:r w:rsidR="003A1553" w:rsidRPr="0053654B">
        <w:rPr>
          <w:rFonts w:ascii="Times New Roman" w:hAnsi="Times New Roman" w:cs="Times New Roman"/>
          <w:sz w:val="20"/>
          <w:szCs w:val="20"/>
          <w:lang w:val="ro-RO"/>
        </w:rPr>
        <w:tab/>
      </w:r>
      <w:r w:rsidRPr="0053654B">
        <w:rPr>
          <w:rFonts w:ascii="Times New Roman" w:hAnsi="Times New Roman" w:cs="Times New Roman"/>
          <w:sz w:val="20"/>
          <w:szCs w:val="20"/>
          <w:lang w:val="ro-RO"/>
        </w:rPr>
        <w:t>Fișă de înscriere români de pretutindeni;</w:t>
      </w:r>
    </w:p>
    <w:p w14:paraId="7E7B17DF" w14:textId="77777777" w:rsidR="00656DF0" w:rsidRPr="0053654B" w:rsidRDefault="00656DF0" w:rsidP="003A1553">
      <w:pPr>
        <w:tabs>
          <w:tab w:val="left" w:pos="900"/>
        </w:tabs>
        <w:spacing w:after="0" w:line="240" w:lineRule="auto"/>
        <w:jc w:val="both"/>
        <w:rPr>
          <w:rFonts w:ascii="Times New Roman" w:hAnsi="Times New Roman" w:cs="Times New Roman"/>
          <w:sz w:val="20"/>
          <w:szCs w:val="20"/>
          <w:lang w:val="ro-RO"/>
        </w:rPr>
      </w:pPr>
    </w:p>
    <w:p w14:paraId="534FCA42" w14:textId="77777777" w:rsidR="00552116" w:rsidRPr="0053654B" w:rsidRDefault="00552116" w:rsidP="00F972E7">
      <w:pPr>
        <w:tabs>
          <w:tab w:val="left" w:pos="900"/>
        </w:tabs>
        <w:spacing w:after="0" w:line="240" w:lineRule="auto"/>
        <w:jc w:val="both"/>
        <w:rPr>
          <w:rFonts w:ascii="Times New Roman" w:hAnsi="Times New Roman" w:cs="Times New Roman"/>
          <w:sz w:val="20"/>
          <w:szCs w:val="20"/>
          <w:lang w:val="ro-RO"/>
        </w:rPr>
      </w:pPr>
      <w:r w:rsidRPr="0053654B">
        <w:rPr>
          <w:rFonts w:ascii="Times New Roman" w:hAnsi="Times New Roman" w:cs="Times New Roman"/>
          <w:b/>
          <w:sz w:val="20"/>
          <w:szCs w:val="20"/>
          <w:lang w:val="ro-RO"/>
        </w:rPr>
        <w:t xml:space="preserve">Anexa </w:t>
      </w:r>
      <w:r w:rsidR="00656DF0" w:rsidRPr="0053654B">
        <w:rPr>
          <w:rFonts w:ascii="Times New Roman" w:hAnsi="Times New Roman" w:cs="Times New Roman"/>
          <w:b/>
          <w:sz w:val="20"/>
          <w:szCs w:val="20"/>
          <w:lang w:val="ro-RO"/>
        </w:rPr>
        <w:t>3</w:t>
      </w:r>
      <w:r w:rsidRPr="0053654B">
        <w:rPr>
          <w:rFonts w:ascii="Times New Roman" w:hAnsi="Times New Roman" w:cs="Times New Roman"/>
          <w:sz w:val="20"/>
          <w:szCs w:val="20"/>
          <w:lang w:val="ro-RO"/>
        </w:rPr>
        <w:t xml:space="preserve"> </w:t>
      </w:r>
      <w:r w:rsidR="003A1553" w:rsidRPr="0053654B">
        <w:rPr>
          <w:rFonts w:ascii="Times New Roman" w:hAnsi="Times New Roman" w:cs="Times New Roman"/>
          <w:sz w:val="20"/>
          <w:szCs w:val="20"/>
          <w:lang w:val="ro-RO"/>
        </w:rPr>
        <w:tab/>
      </w:r>
      <w:r w:rsidRPr="0053654B">
        <w:rPr>
          <w:rFonts w:ascii="Times New Roman" w:hAnsi="Times New Roman" w:cs="Times New Roman"/>
          <w:sz w:val="20"/>
          <w:szCs w:val="20"/>
          <w:lang w:val="ro-RO"/>
        </w:rPr>
        <w:t xml:space="preserve">Declarație </w:t>
      </w:r>
      <w:r w:rsidR="003A1553" w:rsidRPr="0053654B">
        <w:rPr>
          <w:rFonts w:ascii="Times New Roman" w:hAnsi="Times New Roman" w:cs="Times New Roman"/>
          <w:sz w:val="20"/>
          <w:szCs w:val="20"/>
          <w:lang w:val="ro-RO"/>
        </w:rPr>
        <w:t>privind apartenența la identitatea culturală românească</w:t>
      </w:r>
      <w:r w:rsidR="00656DF0" w:rsidRPr="0053654B">
        <w:rPr>
          <w:rFonts w:ascii="Times New Roman" w:hAnsi="Times New Roman" w:cs="Times New Roman"/>
          <w:sz w:val="20"/>
          <w:szCs w:val="20"/>
          <w:lang w:val="ro-RO"/>
        </w:rPr>
        <w:t xml:space="preserve"> pentru candidații români de </w:t>
      </w:r>
      <w:r w:rsidR="00F972E7">
        <w:rPr>
          <w:rFonts w:ascii="Times New Roman" w:hAnsi="Times New Roman" w:cs="Times New Roman"/>
          <w:sz w:val="20"/>
          <w:szCs w:val="20"/>
          <w:lang w:val="ro-RO"/>
        </w:rPr>
        <w:t xml:space="preserve">          </w:t>
      </w:r>
      <w:r w:rsidR="00656DF0" w:rsidRPr="0053654B">
        <w:rPr>
          <w:rFonts w:ascii="Times New Roman" w:hAnsi="Times New Roman" w:cs="Times New Roman"/>
          <w:sz w:val="20"/>
          <w:szCs w:val="20"/>
          <w:lang w:val="ro-RO"/>
        </w:rPr>
        <w:t>pretutindeni</w:t>
      </w:r>
      <w:r w:rsidR="003A1553" w:rsidRPr="0053654B">
        <w:rPr>
          <w:rFonts w:ascii="Times New Roman" w:hAnsi="Times New Roman" w:cs="Times New Roman"/>
          <w:sz w:val="20"/>
          <w:szCs w:val="20"/>
          <w:lang w:val="ro-RO"/>
        </w:rPr>
        <w:t xml:space="preserve"> (excepție fac candidații din Republica</w:t>
      </w:r>
      <w:r w:rsidR="00656DF0" w:rsidRPr="0053654B">
        <w:rPr>
          <w:rFonts w:ascii="Times New Roman" w:hAnsi="Times New Roman" w:cs="Times New Roman"/>
          <w:sz w:val="20"/>
          <w:szCs w:val="20"/>
          <w:lang w:val="ro-RO"/>
        </w:rPr>
        <w:t xml:space="preserve"> </w:t>
      </w:r>
      <w:r w:rsidR="003A1553" w:rsidRPr="0053654B">
        <w:rPr>
          <w:rFonts w:ascii="Times New Roman" w:hAnsi="Times New Roman" w:cs="Times New Roman"/>
          <w:sz w:val="20"/>
          <w:szCs w:val="20"/>
          <w:lang w:val="ro-RO"/>
        </w:rPr>
        <w:t>Moldova)</w:t>
      </w:r>
      <w:r w:rsidR="002636E6">
        <w:rPr>
          <w:rFonts w:ascii="Times New Roman" w:hAnsi="Times New Roman" w:cs="Times New Roman"/>
          <w:sz w:val="20"/>
          <w:szCs w:val="20"/>
          <w:lang w:val="ro-RO"/>
        </w:rPr>
        <w:t>;</w:t>
      </w:r>
    </w:p>
    <w:p w14:paraId="370F36BF" w14:textId="77777777" w:rsidR="0050624E" w:rsidRPr="0053654B" w:rsidRDefault="0050624E" w:rsidP="00F972E7">
      <w:pPr>
        <w:tabs>
          <w:tab w:val="left" w:pos="900"/>
        </w:tabs>
        <w:spacing w:after="0" w:line="240" w:lineRule="auto"/>
        <w:jc w:val="both"/>
        <w:rPr>
          <w:rFonts w:ascii="Times New Roman" w:hAnsi="Times New Roman" w:cs="Times New Roman"/>
          <w:b/>
          <w:sz w:val="20"/>
          <w:szCs w:val="20"/>
          <w:lang w:val="ro-RO"/>
        </w:rPr>
      </w:pPr>
    </w:p>
    <w:p w14:paraId="5DB3FF06" w14:textId="77777777" w:rsidR="003A1553" w:rsidRPr="0053654B" w:rsidRDefault="00F733F9" w:rsidP="00F733F9">
      <w:pPr>
        <w:tabs>
          <w:tab w:val="left" w:pos="900"/>
        </w:tabs>
        <w:spacing w:after="0" w:line="240" w:lineRule="auto"/>
        <w:jc w:val="both"/>
        <w:rPr>
          <w:rFonts w:ascii="Times New Roman" w:hAnsi="Times New Roman" w:cs="Times New Roman"/>
          <w:sz w:val="20"/>
          <w:szCs w:val="20"/>
          <w:lang w:val="ro-RO"/>
        </w:rPr>
      </w:pPr>
      <w:r w:rsidRPr="0053654B">
        <w:rPr>
          <w:rFonts w:ascii="Times New Roman" w:hAnsi="Times New Roman" w:cs="Times New Roman"/>
          <w:b/>
          <w:sz w:val="20"/>
          <w:szCs w:val="20"/>
          <w:lang w:val="ro-RO"/>
        </w:rPr>
        <w:t xml:space="preserve">Anexa </w:t>
      </w:r>
      <w:r w:rsidR="00656DF0" w:rsidRPr="0053654B">
        <w:rPr>
          <w:rFonts w:ascii="Times New Roman" w:hAnsi="Times New Roman" w:cs="Times New Roman"/>
          <w:b/>
          <w:sz w:val="20"/>
          <w:szCs w:val="20"/>
          <w:lang w:val="ro-RO"/>
        </w:rPr>
        <w:t>4</w:t>
      </w:r>
      <w:r w:rsidRPr="0053654B">
        <w:rPr>
          <w:rFonts w:ascii="Times New Roman" w:hAnsi="Times New Roman" w:cs="Times New Roman"/>
          <w:b/>
          <w:sz w:val="20"/>
          <w:szCs w:val="20"/>
          <w:lang w:val="ro-RO"/>
        </w:rPr>
        <w:tab/>
      </w:r>
      <w:r w:rsidRPr="0053654B">
        <w:rPr>
          <w:rFonts w:ascii="Times New Roman" w:hAnsi="Times New Roman" w:cs="Times New Roman"/>
          <w:sz w:val="20"/>
          <w:szCs w:val="20"/>
          <w:lang w:val="ro-RO"/>
        </w:rPr>
        <w:t>Fișa cu datele personale</w:t>
      </w:r>
      <w:r w:rsidR="002636E6">
        <w:rPr>
          <w:rFonts w:ascii="Times New Roman" w:hAnsi="Times New Roman" w:cs="Times New Roman"/>
          <w:sz w:val="20"/>
          <w:szCs w:val="20"/>
          <w:lang w:val="ro-RO"/>
        </w:rPr>
        <w:t>;</w:t>
      </w:r>
    </w:p>
    <w:p w14:paraId="5D4B6783" w14:textId="77777777" w:rsidR="00F733F9" w:rsidRPr="0053654B" w:rsidRDefault="00F733F9" w:rsidP="004A2BEA">
      <w:pPr>
        <w:tabs>
          <w:tab w:val="left" w:pos="2282"/>
        </w:tabs>
        <w:spacing w:after="0" w:line="240" w:lineRule="auto"/>
        <w:jc w:val="both"/>
        <w:rPr>
          <w:rFonts w:ascii="Times New Roman" w:hAnsi="Times New Roman" w:cs="Times New Roman"/>
          <w:sz w:val="20"/>
          <w:szCs w:val="20"/>
          <w:lang w:val="ro-RO"/>
        </w:rPr>
      </w:pPr>
    </w:p>
    <w:p w14:paraId="30CF00BB" w14:textId="77777777" w:rsidR="00547814" w:rsidRPr="0053654B" w:rsidRDefault="00547814" w:rsidP="003A1553">
      <w:pPr>
        <w:tabs>
          <w:tab w:val="left" w:pos="900"/>
        </w:tabs>
        <w:spacing w:after="0" w:line="240" w:lineRule="auto"/>
        <w:jc w:val="both"/>
        <w:rPr>
          <w:rFonts w:ascii="Times New Roman" w:hAnsi="Times New Roman" w:cs="Times New Roman"/>
          <w:sz w:val="20"/>
          <w:szCs w:val="20"/>
          <w:lang w:val="ro-RO"/>
        </w:rPr>
      </w:pPr>
      <w:r w:rsidRPr="0053654B">
        <w:rPr>
          <w:rFonts w:ascii="Times New Roman" w:hAnsi="Times New Roman" w:cs="Times New Roman"/>
          <w:b/>
          <w:sz w:val="20"/>
          <w:szCs w:val="20"/>
          <w:lang w:val="ro-RO"/>
        </w:rPr>
        <w:t xml:space="preserve">Anexa </w:t>
      </w:r>
      <w:r w:rsidR="00656DF0" w:rsidRPr="0053654B">
        <w:rPr>
          <w:rFonts w:ascii="Times New Roman" w:hAnsi="Times New Roman" w:cs="Times New Roman"/>
          <w:b/>
          <w:sz w:val="20"/>
          <w:szCs w:val="20"/>
          <w:lang w:val="ro-RO"/>
        </w:rPr>
        <w:t>5</w:t>
      </w:r>
      <w:r w:rsidRPr="0053654B">
        <w:rPr>
          <w:rFonts w:ascii="Times New Roman" w:hAnsi="Times New Roman" w:cs="Times New Roman"/>
          <w:sz w:val="20"/>
          <w:szCs w:val="20"/>
          <w:lang w:val="ro-RO"/>
        </w:rPr>
        <w:t xml:space="preserve"> </w:t>
      </w:r>
      <w:r w:rsidR="003A1553" w:rsidRPr="0053654B">
        <w:rPr>
          <w:rFonts w:ascii="Times New Roman" w:hAnsi="Times New Roman" w:cs="Times New Roman"/>
          <w:sz w:val="20"/>
          <w:szCs w:val="20"/>
          <w:lang w:val="ro-RO"/>
        </w:rPr>
        <w:tab/>
      </w:r>
      <w:r w:rsidR="007177AF" w:rsidRPr="0053654B">
        <w:rPr>
          <w:rFonts w:ascii="Times New Roman" w:hAnsi="Times New Roman" w:cs="Times New Roman"/>
          <w:sz w:val="20"/>
          <w:szCs w:val="20"/>
          <w:lang w:val="ro-RO"/>
        </w:rPr>
        <w:t>Cerere pentru eliberarea scrisorii de acceptare la studii pentru</w:t>
      </w:r>
      <w:r w:rsidRPr="0053654B">
        <w:rPr>
          <w:rFonts w:ascii="Times New Roman" w:hAnsi="Times New Roman" w:cs="Times New Roman"/>
          <w:sz w:val="20"/>
          <w:szCs w:val="20"/>
          <w:lang w:val="ro-RO"/>
        </w:rPr>
        <w:t xml:space="preserve"> cetățeni străini din state terțe UE</w:t>
      </w:r>
      <w:r w:rsidR="002636E6">
        <w:rPr>
          <w:rFonts w:ascii="Times New Roman" w:hAnsi="Times New Roman" w:cs="Times New Roman"/>
          <w:sz w:val="20"/>
          <w:szCs w:val="20"/>
          <w:lang w:val="ro-RO"/>
        </w:rPr>
        <w:t>;</w:t>
      </w:r>
    </w:p>
    <w:p w14:paraId="105BCE3E" w14:textId="77777777" w:rsidR="00CC0C19" w:rsidRPr="0053654B" w:rsidRDefault="00CC0C19" w:rsidP="004A2BEA">
      <w:pPr>
        <w:tabs>
          <w:tab w:val="left" w:pos="2282"/>
        </w:tabs>
        <w:spacing w:after="0" w:line="240" w:lineRule="auto"/>
        <w:jc w:val="both"/>
        <w:rPr>
          <w:rFonts w:ascii="Times New Roman" w:hAnsi="Times New Roman" w:cs="Times New Roman"/>
          <w:sz w:val="20"/>
          <w:szCs w:val="20"/>
          <w:lang w:val="ro-RO"/>
        </w:rPr>
      </w:pPr>
    </w:p>
    <w:p w14:paraId="2D03DEDE" w14:textId="77777777" w:rsidR="00961F0E" w:rsidRPr="0053654B" w:rsidRDefault="00961F0E" w:rsidP="004A2BEA">
      <w:pPr>
        <w:spacing w:line="240" w:lineRule="auto"/>
        <w:jc w:val="both"/>
        <w:rPr>
          <w:rFonts w:ascii="Times New Roman" w:hAnsi="Times New Roman" w:cs="Times New Roman"/>
          <w:sz w:val="20"/>
          <w:szCs w:val="20"/>
          <w:lang w:val="ro-RO"/>
        </w:rPr>
      </w:pPr>
      <w:r w:rsidRPr="0053654B">
        <w:rPr>
          <w:rFonts w:ascii="Times New Roman" w:hAnsi="Times New Roman" w:cs="Times New Roman"/>
          <w:b/>
          <w:sz w:val="20"/>
          <w:szCs w:val="20"/>
          <w:lang w:val="ro-RO"/>
        </w:rPr>
        <w:t xml:space="preserve">Anexa </w:t>
      </w:r>
      <w:r w:rsidR="00656DF0" w:rsidRPr="0053654B">
        <w:rPr>
          <w:rFonts w:ascii="Times New Roman" w:hAnsi="Times New Roman" w:cs="Times New Roman"/>
          <w:b/>
          <w:sz w:val="20"/>
          <w:szCs w:val="20"/>
          <w:lang w:val="ro-RO"/>
        </w:rPr>
        <w:t>6</w:t>
      </w:r>
      <w:r w:rsidRPr="0053654B">
        <w:rPr>
          <w:rFonts w:ascii="Times New Roman" w:hAnsi="Times New Roman" w:cs="Times New Roman"/>
          <w:b/>
          <w:sz w:val="20"/>
          <w:szCs w:val="20"/>
          <w:lang w:val="ro-RO"/>
        </w:rPr>
        <w:t xml:space="preserve"> </w:t>
      </w:r>
      <w:r w:rsidR="003A1553" w:rsidRPr="0053654B">
        <w:rPr>
          <w:rFonts w:ascii="Times New Roman" w:hAnsi="Times New Roman" w:cs="Times New Roman"/>
          <w:b/>
          <w:sz w:val="20"/>
          <w:szCs w:val="20"/>
          <w:lang w:val="ro-RO"/>
        </w:rPr>
        <w:t xml:space="preserve">   </w:t>
      </w:r>
      <w:r w:rsidR="00616F11" w:rsidRPr="0053654B">
        <w:rPr>
          <w:rFonts w:ascii="Times New Roman" w:hAnsi="Times New Roman" w:cs="Times New Roman"/>
          <w:sz w:val="20"/>
          <w:szCs w:val="20"/>
          <w:lang w:val="ro-RO"/>
        </w:rPr>
        <w:t>C</w:t>
      </w:r>
      <w:r w:rsidRPr="0053654B">
        <w:rPr>
          <w:rFonts w:ascii="Times New Roman" w:hAnsi="Times New Roman" w:cs="Times New Roman"/>
          <w:sz w:val="20"/>
          <w:szCs w:val="20"/>
          <w:lang w:val="ro-RO"/>
        </w:rPr>
        <w:t>alendarul admiterii la studii universitare de d</w:t>
      </w:r>
      <w:r w:rsidR="003B467C">
        <w:rPr>
          <w:rFonts w:ascii="Times New Roman" w:hAnsi="Times New Roman" w:cs="Times New Roman"/>
          <w:sz w:val="20"/>
          <w:szCs w:val="20"/>
          <w:lang w:val="ro-RO"/>
        </w:rPr>
        <w:t>octorat sesiunea septembrie 2020</w:t>
      </w:r>
      <w:r w:rsidR="00616F11" w:rsidRPr="0053654B">
        <w:rPr>
          <w:rFonts w:ascii="Times New Roman" w:hAnsi="Times New Roman" w:cs="Times New Roman"/>
          <w:sz w:val="20"/>
          <w:szCs w:val="20"/>
          <w:lang w:val="ro-RO"/>
        </w:rPr>
        <w:t>;</w:t>
      </w:r>
    </w:p>
    <w:p w14:paraId="0889A2EC" w14:textId="77777777" w:rsidR="008E048D" w:rsidRPr="0053654B" w:rsidRDefault="00616F11" w:rsidP="004A2BEA">
      <w:pPr>
        <w:spacing w:line="240" w:lineRule="auto"/>
        <w:jc w:val="both"/>
        <w:rPr>
          <w:rFonts w:ascii="Times New Roman" w:hAnsi="Times New Roman" w:cs="Times New Roman"/>
          <w:sz w:val="20"/>
          <w:szCs w:val="20"/>
          <w:lang w:val="ro-RO"/>
        </w:rPr>
      </w:pPr>
      <w:r w:rsidRPr="0053654B">
        <w:rPr>
          <w:rFonts w:ascii="Times New Roman" w:hAnsi="Times New Roman" w:cs="Times New Roman"/>
          <w:b/>
          <w:sz w:val="20"/>
          <w:szCs w:val="20"/>
          <w:lang w:val="ro-RO"/>
        </w:rPr>
        <w:t xml:space="preserve">Anexa </w:t>
      </w:r>
      <w:r w:rsidR="00656DF0" w:rsidRPr="0053654B">
        <w:rPr>
          <w:rFonts w:ascii="Times New Roman" w:hAnsi="Times New Roman" w:cs="Times New Roman"/>
          <w:b/>
          <w:sz w:val="20"/>
          <w:szCs w:val="20"/>
          <w:lang w:val="ro-RO"/>
        </w:rPr>
        <w:t>7</w:t>
      </w:r>
      <w:r w:rsidRPr="0053654B">
        <w:rPr>
          <w:rFonts w:ascii="Times New Roman" w:hAnsi="Times New Roman" w:cs="Times New Roman"/>
          <w:sz w:val="20"/>
          <w:szCs w:val="20"/>
          <w:lang w:val="ro-RO"/>
        </w:rPr>
        <w:t xml:space="preserve"> </w:t>
      </w:r>
      <w:r w:rsidR="00866C1E" w:rsidRPr="0053654B">
        <w:rPr>
          <w:rFonts w:ascii="Times New Roman" w:hAnsi="Times New Roman" w:cs="Times New Roman"/>
          <w:sz w:val="20"/>
          <w:szCs w:val="20"/>
          <w:lang w:val="ro-RO"/>
        </w:rPr>
        <w:t xml:space="preserve">   </w:t>
      </w:r>
      <w:r w:rsidRPr="0053654B">
        <w:rPr>
          <w:rFonts w:ascii="Times New Roman" w:hAnsi="Times New Roman" w:cs="Times New Roman"/>
          <w:sz w:val="20"/>
          <w:szCs w:val="20"/>
          <w:lang w:val="ro-RO"/>
        </w:rPr>
        <w:t>Proces verbal de admitere</w:t>
      </w:r>
      <w:r w:rsidR="00C11247" w:rsidRPr="0053654B">
        <w:rPr>
          <w:rFonts w:ascii="Times New Roman" w:hAnsi="Times New Roman" w:cs="Times New Roman"/>
          <w:sz w:val="20"/>
          <w:szCs w:val="20"/>
          <w:lang w:val="ro-RO"/>
        </w:rPr>
        <w:t>.</w:t>
      </w:r>
    </w:p>
    <w:p w14:paraId="233BFB06" w14:textId="77777777" w:rsidR="00B81D1C" w:rsidRDefault="00B81D1C" w:rsidP="005D5E46">
      <w:pPr>
        <w:spacing w:line="240" w:lineRule="auto"/>
        <w:jc w:val="right"/>
        <w:rPr>
          <w:rFonts w:ascii="Times New Roman" w:hAnsi="Times New Roman" w:cs="Times New Roman"/>
          <w:b/>
          <w:sz w:val="24"/>
          <w:szCs w:val="24"/>
          <w:lang w:val="ro-RO"/>
        </w:rPr>
      </w:pPr>
    </w:p>
    <w:p w14:paraId="4F19CD00" w14:textId="77777777" w:rsidR="002215AA" w:rsidRDefault="002215AA">
      <w:pPr>
        <w:rPr>
          <w:rFonts w:ascii="Times New Roman" w:hAnsi="Times New Roman" w:cs="Times New Roman"/>
          <w:b/>
          <w:sz w:val="24"/>
          <w:szCs w:val="24"/>
          <w:lang w:val="ro-RO"/>
        </w:rPr>
      </w:pPr>
      <w:r>
        <w:rPr>
          <w:rFonts w:ascii="Times New Roman" w:hAnsi="Times New Roman" w:cs="Times New Roman"/>
          <w:b/>
          <w:sz w:val="24"/>
          <w:szCs w:val="24"/>
          <w:lang w:val="ro-RO"/>
        </w:rPr>
        <w:br w:type="page"/>
      </w:r>
    </w:p>
    <w:p w14:paraId="2BDA5F34" w14:textId="77777777" w:rsidR="00810439" w:rsidRPr="0053654B" w:rsidRDefault="00A926AA" w:rsidP="005D5E46">
      <w:pPr>
        <w:spacing w:line="240" w:lineRule="auto"/>
        <w:jc w:val="right"/>
        <w:rPr>
          <w:rFonts w:ascii="Times New Roman" w:hAnsi="Times New Roman" w:cs="Times New Roman"/>
          <w:b/>
          <w:sz w:val="24"/>
          <w:szCs w:val="24"/>
          <w:lang w:val="ro-RO"/>
        </w:rPr>
      </w:pPr>
      <w:r w:rsidRPr="0053654B">
        <w:rPr>
          <w:rFonts w:ascii="Times New Roman" w:hAnsi="Times New Roman" w:cs="Times New Roman"/>
          <w:b/>
          <w:sz w:val="24"/>
          <w:szCs w:val="24"/>
          <w:lang w:val="ro-RO"/>
        </w:rPr>
        <w:lastRenderedPageBreak/>
        <w:t>A</w:t>
      </w:r>
      <w:r w:rsidR="00810439" w:rsidRPr="0053654B">
        <w:rPr>
          <w:rFonts w:ascii="Times New Roman" w:hAnsi="Times New Roman" w:cs="Times New Roman"/>
          <w:b/>
          <w:sz w:val="24"/>
          <w:szCs w:val="24"/>
          <w:lang w:val="ro-RO"/>
        </w:rPr>
        <w:t>NEXA 1</w:t>
      </w:r>
    </w:p>
    <w:p w14:paraId="73831E70" w14:textId="77777777" w:rsidR="00810439" w:rsidRPr="0053654B" w:rsidRDefault="00810439" w:rsidP="005D5E46">
      <w:pPr>
        <w:spacing w:line="240" w:lineRule="auto"/>
        <w:contextualSpacing/>
        <w:jc w:val="center"/>
        <w:rPr>
          <w:rFonts w:ascii="Times New Roman" w:hAnsi="Times New Roman" w:cs="Times New Roman"/>
          <w:b/>
          <w:lang w:val="ro-RO"/>
        </w:rPr>
      </w:pPr>
      <w:r w:rsidRPr="0053654B">
        <w:rPr>
          <w:rFonts w:ascii="Times New Roman" w:hAnsi="Times New Roman" w:cs="Times New Roman"/>
          <w:b/>
          <w:lang w:val="ro-RO"/>
        </w:rPr>
        <w:t>FIȘĂ DE ÎNSCRIERE</w:t>
      </w:r>
    </w:p>
    <w:p w14:paraId="083392A5" w14:textId="77777777" w:rsidR="00810439" w:rsidRPr="0053654B" w:rsidRDefault="00810439" w:rsidP="005D5E46">
      <w:pPr>
        <w:spacing w:line="240" w:lineRule="auto"/>
        <w:contextualSpacing/>
        <w:jc w:val="center"/>
        <w:rPr>
          <w:rFonts w:ascii="Times New Roman" w:hAnsi="Times New Roman" w:cs="Times New Roman"/>
          <w:b/>
          <w:lang w:val="ro-RO"/>
        </w:rPr>
      </w:pPr>
      <w:r w:rsidRPr="0053654B">
        <w:rPr>
          <w:rFonts w:ascii="Times New Roman" w:hAnsi="Times New Roman" w:cs="Times New Roman"/>
          <w:b/>
          <w:lang w:val="ro-RO"/>
        </w:rPr>
        <w:t xml:space="preserve">ADMITERE DOCTORAT </w:t>
      </w:r>
      <w:r w:rsidR="002E68F6">
        <w:rPr>
          <w:rFonts w:ascii="Times New Roman" w:hAnsi="Times New Roman" w:cs="Times New Roman"/>
          <w:b/>
          <w:lang w:val="ro-RO"/>
        </w:rPr>
        <w:t>SEPTEMBRIE 2020</w:t>
      </w:r>
    </w:p>
    <w:p w14:paraId="3D8D8368" w14:textId="77777777" w:rsidR="00386CC9" w:rsidRPr="0053654B" w:rsidRDefault="00386CC9" w:rsidP="005D5E46">
      <w:pPr>
        <w:spacing w:line="240" w:lineRule="auto"/>
        <w:contextualSpacing/>
        <w:jc w:val="center"/>
        <w:rPr>
          <w:rFonts w:ascii="Times New Roman" w:hAnsi="Times New Roman" w:cs="Times New Roman"/>
          <w:b/>
          <w:lang w:val="ro-RO"/>
        </w:rPr>
      </w:pPr>
      <w:r w:rsidRPr="0053654B">
        <w:rPr>
          <w:rFonts w:ascii="Times New Roman" w:hAnsi="Times New Roman" w:cs="Times New Roman"/>
          <w:b/>
          <w:lang w:val="ro-RO"/>
        </w:rPr>
        <w:t>cetățeni români, UE și SEE</w:t>
      </w:r>
    </w:p>
    <w:p w14:paraId="78F700D9" w14:textId="77777777" w:rsidR="00810439" w:rsidRPr="0053654B" w:rsidRDefault="00810439" w:rsidP="004A2BEA">
      <w:pPr>
        <w:spacing w:line="240" w:lineRule="auto"/>
        <w:jc w:val="both"/>
        <w:rPr>
          <w:rFonts w:ascii="Times New Roman" w:hAnsi="Times New Roman" w:cs="Times New Roman"/>
          <w:lang w:val="ro-RO"/>
        </w:rPr>
      </w:pPr>
    </w:p>
    <w:tbl>
      <w:tblPr>
        <w:tblW w:w="1091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9"/>
        <w:gridCol w:w="1228"/>
        <w:gridCol w:w="591"/>
        <w:gridCol w:w="1713"/>
        <w:gridCol w:w="540"/>
        <w:gridCol w:w="450"/>
        <w:gridCol w:w="450"/>
        <w:gridCol w:w="439"/>
        <w:gridCol w:w="11"/>
        <w:gridCol w:w="35"/>
        <w:gridCol w:w="436"/>
        <w:gridCol w:w="400"/>
        <w:gridCol w:w="401"/>
        <w:gridCol w:w="400"/>
        <w:gridCol w:w="182"/>
        <w:gridCol w:w="218"/>
        <w:gridCol w:w="401"/>
        <w:gridCol w:w="400"/>
        <w:gridCol w:w="400"/>
        <w:gridCol w:w="402"/>
      </w:tblGrid>
      <w:tr w:rsidR="00810439" w:rsidRPr="0053654B" w14:paraId="101F4936" w14:textId="77777777" w:rsidTr="007744EF">
        <w:tc>
          <w:tcPr>
            <w:tcW w:w="10916" w:type="dxa"/>
            <w:gridSpan w:val="20"/>
          </w:tcPr>
          <w:p w14:paraId="36E87D64" w14:textId="77777777" w:rsidR="00810439" w:rsidRPr="0053654B" w:rsidRDefault="00810439" w:rsidP="004A2BEA">
            <w:pPr>
              <w:tabs>
                <w:tab w:val="center" w:pos="4536"/>
                <w:tab w:val="right" w:pos="9072"/>
              </w:tabs>
              <w:spacing w:line="240" w:lineRule="auto"/>
              <w:jc w:val="both"/>
              <w:rPr>
                <w:rFonts w:ascii="Times New Roman" w:hAnsi="Times New Roman" w:cs="Times New Roman"/>
                <w:sz w:val="20"/>
                <w:szCs w:val="20"/>
                <w:lang w:val="ro-RO"/>
              </w:rPr>
            </w:pPr>
            <w:r w:rsidRPr="0053654B">
              <w:rPr>
                <w:rFonts w:ascii="Times New Roman" w:hAnsi="Times New Roman" w:cs="Times New Roman"/>
                <w:b/>
                <w:sz w:val="20"/>
                <w:szCs w:val="20"/>
                <w:lang w:val="ro-RO"/>
              </w:rPr>
              <w:t>DATE PERSONALE:</w:t>
            </w:r>
          </w:p>
        </w:tc>
      </w:tr>
      <w:tr w:rsidR="00810439" w:rsidRPr="0053654B" w14:paraId="5C7AA104" w14:textId="77777777" w:rsidTr="007744EF">
        <w:tc>
          <w:tcPr>
            <w:tcW w:w="5351" w:type="dxa"/>
            <w:gridSpan w:val="4"/>
          </w:tcPr>
          <w:p w14:paraId="1B4854F7"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C.N.P.</w:t>
            </w:r>
          </w:p>
        </w:tc>
        <w:tc>
          <w:tcPr>
            <w:tcW w:w="540" w:type="dxa"/>
          </w:tcPr>
          <w:p w14:paraId="40F051FC" w14:textId="77777777" w:rsidR="00810439" w:rsidRPr="0053654B" w:rsidRDefault="00810439" w:rsidP="004A2BEA">
            <w:pPr>
              <w:tabs>
                <w:tab w:val="center" w:pos="4536"/>
                <w:tab w:val="right" w:pos="9072"/>
              </w:tabs>
              <w:spacing w:line="240" w:lineRule="auto"/>
              <w:jc w:val="both"/>
              <w:rPr>
                <w:rFonts w:ascii="Times New Roman" w:hAnsi="Times New Roman" w:cs="Times New Roman"/>
                <w:sz w:val="20"/>
                <w:szCs w:val="20"/>
                <w:lang w:val="ro-RO"/>
              </w:rPr>
            </w:pPr>
          </w:p>
        </w:tc>
        <w:tc>
          <w:tcPr>
            <w:tcW w:w="450" w:type="dxa"/>
          </w:tcPr>
          <w:p w14:paraId="5E860A9C" w14:textId="77777777" w:rsidR="00810439" w:rsidRPr="0053654B" w:rsidRDefault="00810439" w:rsidP="004A2BEA">
            <w:pPr>
              <w:tabs>
                <w:tab w:val="center" w:pos="4536"/>
                <w:tab w:val="right" w:pos="9072"/>
              </w:tabs>
              <w:spacing w:line="240" w:lineRule="auto"/>
              <w:jc w:val="both"/>
              <w:rPr>
                <w:rFonts w:ascii="Times New Roman" w:hAnsi="Times New Roman" w:cs="Times New Roman"/>
                <w:sz w:val="20"/>
                <w:szCs w:val="20"/>
                <w:lang w:val="ro-RO"/>
              </w:rPr>
            </w:pPr>
          </w:p>
        </w:tc>
        <w:tc>
          <w:tcPr>
            <w:tcW w:w="450" w:type="dxa"/>
          </w:tcPr>
          <w:p w14:paraId="5751E93F" w14:textId="77777777" w:rsidR="00810439" w:rsidRPr="0053654B" w:rsidRDefault="00810439" w:rsidP="004A2BEA">
            <w:pPr>
              <w:tabs>
                <w:tab w:val="center" w:pos="4536"/>
                <w:tab w:val="right" w:pos="9072"/>
              </w:tabs>
              <w:spacing w:line="240" w:lineRule="auto"/>
              <w:jc w:val="both"/>
              <w:rPr>
                <w:rFonts w:ascii="Times New Roman" w:hAnsi="Times New Roman" w:cs="Times New Roman"/>
                <w:sz w:val="20"/>
                <w:szCs w:val="20"/>
                <w:lang w:val="ro-RO"/>
              </w:rPr>
            </w:pPr>
          </w:p>
        </w:tc>
        <w:tc>
          <w:tcPr>
            <w:tcW w:w="450" w:type="dxa"/>
            <w:gridSpan w:val="2"/>
          </w:tcPr>
          <w:p w14:paraId="7C6E0946" w14:textId="77777777" w:rsidR="00810439" w:rsidRPr="0053654B" w:rsidRDefault="00810439" w:rsidP="004A2BEA">
            <w:pPr>
              <w:tabs>
                <w:tab w:val="center" w:pos="4536"/>
                <w:tab w:val="right" w:pos="9072"/>
              </w:tabs>
              <w:spacing w:line="240" w:lineRule="auto"/>
              <w:jc w:val="both"/>
              <w:rPr>
                <w:rFonts w:ascii="Times New Roman" w:hAnsi="Times New Roman" w:cs="Times New Roman"/>
                <w:sz w:val="20"/>
                <w:szCs w:val="20"/>
                <w:lang w:val="ro-RO"/>
              </w:rPr>
            </w:pPr>
          </w:p>
        </w:tc>
        <w:tc>
          <w:tcPr>
            <w:tcW w:w="471" w:type="dxa"/>
            <w:gridSpan w:val="2"/>
          </w:tcPr>
          <w:p w14:paraId="2466B825" w14:textId="77777777" w:rsidR="00810439" w:rsidRPr="0053654B" w:rsidRDefault="00810439" w:rsidP="004A2BEA">
            <w:pPr>
              <w:tabs>
                <w:tab w:val="center" w:pos="4536"/>
                <w:tab w:val="right" w:pos="9072"/>
              </w:tabs>
              <w:spacing w:line="240" w:lineRule="auto"/>
              <w:jc w:val="both"/>
              <w:rPr>
                <w:rFonts w:ascii="Times New Roman" w:hAnsi="Times New Roman" w:cs="Times New Roman"/>
                <w:sz w:val="20"/>
                <w:szCs w:val="20"/>
                <w:lang w:val="ro-RO"/>
              </w:rPr>
            </w:pPr>
          </w:p>
        </w:tc>
        <w:tc>
          <w:tcPr>
            <w:tcW w:w="400" w:type="dxa"/>
          </w:tcPr>
          <w:p w14:paraId="13B324B5" w14:textId="77777777" w:rsidR="00810439" w:rsidRPr="0053654B" w:rsidRDefault="00810439" w:rsidP="004A2BEA">
            <w:pPr>
              <w:tabs>
                <w:tab w:val="center" w:pos="4536"/>
                <w:tab w:val="right" w:pos="9072"/>
              </w:tabs>
              <w:spacing w:line="240" w:lineRule="auto"/>
              <w:jc w:val="both"/>
              <w:rPr>
                <w:rFonts w:ascii="Times New Roman" w:hAnsi="Times New Roman" w:cs="Times New Roman"/>
                <w:sz w:val="20"/>
                <w:szCs w:val="20"/>
                <w:lang w:val="ro-RO"/>
              </w:rPr>
            </w:pPr>
          </w:p>
        </w:tc>
        <w:tc>
          <w:tcPr>
            <w:tcW w:w="401" w:type="dxa"/>
          </w:tcPr>
          <w:p w14:paraId="5A93EF3F" w14:textId="77777777" w:rsidR="00810439" w:rsidRPr="0053654B" w:rsidRDefault="00810439" w:rsidP="004A2BEA">
            <w:pPr>
              <w:tabs>
                <w:tab w:val="center" w:pos="4536"/>
                <w:tab w:val="right" w:pos="9072"/>
              </w:tabs>
              <w:spacing w:line="240" w:lineRule="auto"/>
              <w:jc w:val="both"/>
              <w:rPr>
                <w:rFonts w:ascii="Times New Roman" w:hAnsi="Times New Roman" w:cs="Times New Roman"/>
                <w:sz w:val="20"/>
                <w:szCs w:val="20"/>
                <w:lang w:val="ro-RO"/>
              </w:rPr>
            </w:pPr>
          </w:p>
        </w:tc>
        <w:tc>
          <w:tcPr>
            <w:tcW w:w="400" w:type="dxa"/>
          </w:tcPr>
          <w:p w14:paraId="784E2644" w14:textId="77777777" w:rsidR="00810439" w:rsidRPr="0053654B" w:rsidRDefault="00810439" w:rsidP="004A2BEA">
            <w:pPr>
              <w:tabs>
                <w:tab w:val="center" w:pos="4536"/>
                <w:tab w:val="right" w:pos="9072"/>
              </w:tabs>
              <w:spacing w:line="240" w:lineRule="auto"/>
              <w:jc w:val="both"/>
              <w:rPr>
                <w:rFonts w:ascii="Times New Roman" w:hAnsi="Times New Roman" w:cs="Times New Roman"/>
                <w:sz w:val="20"/>
                <w:szCs w:val="20"/>
                <w:lang w:val="ro-RO"/>
              </w:rPr>
            </w:pPr>
          </w:p>
        </w:tc>
        <w:tc>
          <w:tcPr>
            <w:tcW w:w="400" w:type="dxa"/>
            <w:gridSpan w:val="2"/>
          </w:tcPr>
          <w:p w14:paraId="691EEB7F" w14:textId="77777777" w:rsidR="00810439" w:rsidRPr="0053654B" w:rsidRDefault="00810439" w:rsidP="004A2BEA">
            <w:pPr>
              <w:tabs>
                <w:tab w:val="center" w:pos="4536"/>
                <w:tab w:val="right" w:pos="9072"/>
              </w:tabs>
              <w:spacing w:line="240" w:lineRule="auto"/>
              <w:jc w:val="both"/>
              <w:rPr>
                <w:rFonts w:ascii="Times New Roman" w:hAnsi="Times New Roman" w:cs="Times New Roman"/>
                <w:sz w:val="20"/>
                <w:szCs w:val="20"/>
                <w:lang w:val="ro-RO"/>
              </w:rPr>
            </w:pPr>
          </w:p>
        </w:tc>
        <w:tc>
          <w:tcPr>
            <w:tcW w:w="401" w:type="dxa"/>
          </w:tcPr>
          <w:p w14:paraId="623D5D72" w14:textId="77777777" w:rsidR="00810439" w:rsidRPr="0053654B" w:rsidRDefault="00810439" w:rsidP="004A2BEA">
            <w:pPr>
              <w:tabs>
                <w:tab w:val="center" w:pos="4536"/>
                <w:tab w:val="right" w:pos="9072"/>
              </w:tabs>
              <w:spacing w:line="240" w:lineRule="auto"/>
              <w:jc w:val="both"/>
              <w:rPr>
                <w:rFonts w:ascii="Times New Roman" w:hAnsi="Times New Roman" w:cs="Times New Roman"/>
                <w:sz w:val="20"/>
                <w:szCs w:val="20"/>
                <w:lang w:val="ro-RO"/>
              </w:rPr>
            </w:pPr>
          </w:p>
        </w:tc>
        <w:tc>
          <w:tcPr>
            <w:tcW w:w="400" w:type="dxa"/>
          </w:tcPr>
          <w:p w14:paraId="6736D759" w14:textId="77777777" w:rsidR="00810439" w:rsidRPr="0053654B" w:rsidRDefault="00810439" w:rsidP="004A2BEA">
            <w:pPr>
              <w:tabs>
                <w:tab w:val="center" w:pos="4536"/>
                <w:tab w:val="right" w:pos="9072"/>
              </w:tabs>
              <w:spacing w:line="240" w:lineRule="auto"/>
              <w:jc w:val="both"/>
              <w:rPr>
                <w:rFonts w:ascii="Times New Roman" w:hAnsi="Times New Roman" w:cs="Times New Roman"/>
                <w:sz w:val="20"/>
                <w:szCs w:val="20"/>
                <w:lang w:val="ro-RO"/>
              </w:rPr>
            </w:pPr>
          </w:p>
        </w:tc>
        <w:tc>
          <w:tcPr>
            <w:tcW w:w="400" w:type="dxa"/>
          </w:tcPr>
          <w:p w14:paraId="3DF0519E" w14:textId="77777777" w:rsidR="00810439" w:rsidRPr="0053654B" w:rsidRDefault="00810439" w:rsidP="004A2BEA">
            <w:pPr>
              <w:tabs>
                <w:tab w:val="center" w:pos="4536"/>
                <w:tab w:val="right" w:pos="9072"/>
              </w:tabs>
              <w:spacing w:line="240" w:lineRule="auto"/>
              <w:jc w:val="both"/>
              <w:rPr>
                <w:rFonts w:ascii="Times New Roman" w:hAnsi="Times New Roman" w:cs="Times New Roman"/>
                <w:sz w:val="20"/>
                <w:szCs w:val="20"/>
                <w:lang w:val="ro-RO"/>
              </w:rPr>
            </w:pPr>
          </w:p>
        </w:tc>
        <w:tc>
          <w:tcPr>
            <w:tcW w:w="402" w:type="dxa"/>
          </w:tcPr>
          <w:p w14:paraId="4777DD89" w14:textId="77777777" w:rsidR="00810439" w:rsidRPr="0053654B" w:rsidRDefault="00810439" w:rsidP="004A2BEA">
            <w:pPr>
              <w:tabs>
                <w:tab w:val="center" w:pos="4536"/>
                <w:tab w:val="right" w:pos="9072"/>
              </w:tabs>
              <w:spacing w:line="240" w:lineRule="auto"/>
              <w:jc w:val="both"/>
              <w:rPr>
                <w:rFonts w:ascii="Times New Roman" w:hAnsi="Times New Roman" w:cs="Times New Roman"/>
                <w:sz w:val="20"/>
                <w:szCs w:val="20"/>
                <w:lang w:val="ro-RO"/>
              </w:rPr>
            </w:pPr>
          </w:p>
        </w:tc>
      </w:tr>
      <w:tr w:rsidR="00810439" w:rsidRPr="0053654B" w14:paraId="424856B1" w14:textId="77777777" w:rsidTr="007744EF">
        <w:trPr>
          <w:trHeight w:val="266"/>
        </w:trPr>
        <w:tc>
          <w:tcPr>
            <w:tcW w:w="5351" w:type="dxa"/>
            <w:gridSpan w:val="4"/>
          </w:tcPr>
          <w:p w14:paraId="678004E5"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NUMELE DE FAMILIE DIN CERTIFICATUL DE NAȘTERE</w:t>
            </w:r>
          </w:p>
        </w:tc>
        <w:tc>
          <w:tcPr>
            <w:tcW w:w="5565" w:type="dxa"/>
            <w:gridSpan w:val="16"/>
          </w:tcPr>
          <w:p w14:paraId="3548BB5B" w14:textId="77777777" w:rsidR="00810439" w:rsidRPr="0053654B" w:rsidRDefault="00810439" w:rsidP="004A2BEA">
            <w:pPr>
              <w:tabs>
                <w:tab w:val="center" w:pos="4536"/>
                <w:tab w:val="right" w:pos="9072"/>
              </w:tabs>
              <w:spacing w:line="240" w:lineRule="auto"/>
              <w:jc w:val="both"/>
              <w:rPr>
                <w:rFonts w:ascii="Times New Roman" w:hAnsi="Times New Roman" w:cs="Times New Roman"/>
                <w:sz w:val="20"/>
                <w:szCs w:val="20"/>
                <w:lang w:val="ro-RO"/>
              </w:rPr>
            </w:pPr>
          </w:p>
        </w:tc>
      </w:tr>
      <w:tr w:rsidR="00810439" w:rsidRPr="0053654B" w14:paraId="47185DDC" w14:textId="77777777" w:rsidTr="007744EF">
        <w:tc>
          <w:tcPr>
            <w:tcW w:w="5351" w:type="dxa"/>
            <w:gridSpan w:val="4"/>
          </w:tcPr>
          <w:p w14:paraId="6C32ACD3"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PRENUMELE</w:t>
            </w:r>
          </w:p>
        </w:tc>
        <w:tc>
          <w:tcPr>
            <w:tcW w:w="5565" w:type="dxa"/>
            <w:gridSpan w:val="16"/>
          </w:tcPr>
          <w:p w14:paraId="6F1D0366" w14:textId="77777777" w:rsidR="00810439" w:rsidRPr="0053654B" w:rsidRDefault="00810439" w:rsidP="004A2BEA">
            <w:pPr>
              <w:tabs>
                <w:tab w:val="center" w:pos="4536"/>
                <w:tab w:val="right" w:pos="9072"/>
              </w:tabs>
              <w:spacing w:line="240" w:lineRule="auto"/>
              <w:jc w:val="both"/>
              <w:rPr>
                <w:rFonts w:ascii="Times New Roman" w:hAnsi="Times New Roman" w:cs="Times New Roman"/>
                <w:sz w:val="20"/>
                <w:szCs w:val="20"/>
                <w:lang w:val="ro-RO"/>
              </w:rPr>
            </w:pPr>
          </w:p>
        </w:tc>
      </w:tr>
      <w:tr w:rsidR="00810439" w:rsidRPr="0053654B" w14:paraId="37FD104B" w14:textId="77777777" w:rsidTr="007744EF">
        <w:trPr>
          <w:trHeight w:val="257"/>
        </w:trPr>
        <w:tc>
          <w:tcPr>
            <w:tcW w:w="5351" w:type="dxa"/>
            <w:gridSpan w:val="4"/>
          </w:tcPr>
          <w:p w14:paraId="0CD599DD"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PRENUMELE TATĂLUI</w:t>
            </w:r>
          </w:p>
        </w:tc>
        <w:tc>
          <w:tcPr>
            <w:tcW w:w="5565" w:type="dxa"/>
            <w:gridSpan w:val="16"/>
          </w:tcPr>
          <w:p w14:paraId="797C7E0F" w14:textId="77777777" w:rsidR="00810439" w:rsidRPr="0053654B" w:rsidRDefault="00810439" w:rsidP="004A2BEA">
            <w:pPr>
              <w:tabs>
                <w:tab w:val="center" w:pos="4536"/>
                <w:tab w:val="right" w:pos="9072"/>
              </w:tabs>
              <w:spacing w:line="240" w:lineRule="auto"/>
              <w:jc w:val="both"/>
              <w:rPr>
                <w:rFonts w:ascii="Times New Roman" w:hAnsi="Times New Roman" w:cs="Times New Roman"/>
                <w:sz w:val="20"/>
                <w:szCs w:val="20"/>
                <w:lang w:val="ro-RO"/>
              </w:rPr>
            </w:pPr>
          </w:p>
        </w:tc>
      </w:tr>
      <w:tr w:rsidR="00810439" w:rsidRPr="0053654B" w14:paraId="59C8B68C" w14:textId="77777777" w:rsidTr="007744EF">
        <w:trPr>
          <w:trHeight w:val="338"/>
        </w:trPr>
        <w:tc>
          <w:tcPr>
            <w:tcW w:w="5351" w:type="dxa"/>
            <w:gridSpan w:val="4"/>
          </w:tcPr>
          <w:p w14:paraId="0266D70E"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PRENUMELE MAMEI</w:t>
            </w:r>
          </w:p>
        </w:tc>
        <w:tc>
          <w:tcPr>
            <w:tcW w:w="5565" w:type="dxa"/>
            <w:gridSpan w:val="16"/>
          </w:tcPr>
          <w:p w14:paraId="3E54E457" w14:textId="77777777" w:rsidR="00810439" w:rsidRPr="0053654B" w:rsidRDefault="00810439" w:rsidP="004A2BEA">
            <w:pPr>
              <w:tabs>
                <w:tab w:val="center" w:pos="4536"/>
                <w:tab w:val="right" w:pos="9072"/>
              </w:tabs>
              <w:spacing w:line="240" w:lineRule="auto"/>
              <w:jc w:val="both"/>
              <w:rPr>
                <w:rFonts w:ascii="Times New Roman" w:hAnsi="Times New Roman" w:cs="Times New Roman"/>
                <w:sz w:val="20"/>
                <w:szCs w:val="20"/>
                <w:lang w:val="ro-RO"/>
              </w:rPr>
            </w:pPr>
          </w:p>
        </w:tc>
      </w:tr>
      <w:tr w:rsidR="00810439" w:rsidRPr="0053654B" w14:paraId="740F40FD" w14:textId="77777777" w:rsidTr="007744EF">
        <w:trPr>
          <w:trHeight w:val="113"/>
        </w:trPr>
        <w:tc>
          <w:tcPr>
            <w:tcW w:w="10916" w:type="dxa"/>
            <w:gridSpan w:val="20"/>
          </w:tcPr>
          <w:p w14:paraId="040FFAA5"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DATA  NAȘTERII</w:t>
            </w:r>
          </w:p>
        </w:tc>
      </w:tr>
      <w:tr w:rsidR="00810439" w:rsidRPr="0053654B" w14:paraId="5CF1D879" w14:textId="77777777" w:rsidTr="007744EF">
        <w:trPr>
          <w:trHeight w:val="113"/>
        </w:trPr>
        <w:tc>
          <w:tcPr>
            <w:tcW w:w="1819" w:type="dxa"/>
          </w:tcPr>
          <w:p w14:paraId="083D1AD5"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Anul</w:t>
            </w:r>
          </w:p>
        </w:tc>
        <w:tc>
          <w:tcPr>
            <w:tcW w:w="1819" w:type="dxa"/>
            <w:gridSpan w:val="2"/>
          </w:tcPr>
          <w:p w14:paraId="2B3B06AA"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Luna</w:t>
            </w:r>
          </w:p>
        </w:tc>
        <w:tc>
          <w:tcPr>
            <w:tcW w:w="1713" w:type="dxa"/>
          </w:tcPr>
          <w:p w14:paraId="127B84D2"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 xml:space="preserve">Ziua </w:t>
            </w:r>
          </w:p>
        </w:tc>
        <w:tc>
          <w:tcPr>
            <w:tcW w:w="1925" w:type="dxa"/>
            <w:gridSpan w:val="6"/>
          </w:tcPr>
          <w:p w14:paraId="27A336B2"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Tara de origine</w:t>
            </w:r>
          </w:p>
        </w:tc>
        <w:tc>
          <w:tcPr>
            <w:tcW w:w="1819" w:type="dxa"/>
            <w:gridSpan w:val="5"/>
          </w:tcPr>
          <w:p w14:paraId="3B760C4D"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Județul</w:t>
            </w:r>
          </w:p>
        </w:tc>
        <w:tc>
          <w:tcPr>
            <w:tcW w:w="1821" w:type="dxa"/>
            <w:gridSpan w:val="5"/>
          </w:tcPr>
          <w:p w14:paraId="3AC2C44F"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Localitatea</w:t>
            </w:r>
          </w:p>
        </w:tc>
      </w:tr>
      <w:tr w:rsidR="00810439" w:rsidRPr="0053654B" w14:paraId="4975A1FA" w14:textId="77777777" w:rsidTr="007744EF">
        <w:trPr>
          <w:trHeight w:val="112"/>
        </w:trPr>
        <w:tc>
          <w:tcPr>
            <w:tcW w:w="1819" w:type="dxa"/>
          </w:tcPr>
          <w:p w14:paraId="450A88A0"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c>
          <w:tcPr>
            <w:tcW w:w="1819" w:type="dxa"/>
            <w:gridSpan w:val="2"/>
          </w:tcPr>
          <w:p w14:paraId="402846D4"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c>
          <w:tcPr>
            <w:tcW w:w="1713" w:type="dxa"/>
          </w:tcPr>
          <w:p w14:paraId="643211A6"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c>
          <w:tcPr>
            <w:tcW w:w="1925" w:type="dxa"/>
            <w:gridSpan w:val="6"/>
          </w:tcPr>
          <w:p w14:paraId="6FDBF6F3"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c>
          <w:tcPr>
            <w:tcW w:w="1819" w:type="dxa"/>
            <w:gridSpan w:val="5"/>
          </w:tcPr>
          <w:p w14:paraId="649DCCD3"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c>
          <w:tcPr>
            <w:tcW w:w="1821" w:type="dxa"/>
            <w:gridSpan w:val="5"/>
          </w:tcPr>
          <w:p w14:paraId="14C7A0EF"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r>
      <w:tr w:rsidR="00810439" w:rsidRPr="0053654B" w14:paraId="09205820" w14:textId="77777777" w:rsidTr="007744EF">
        <w:tc>
          <w:tcPr>
            <w:tcW w:w="1819" w:type="dxa"/>
            <w:vMerge w:val="restart"/>
          </w:tcPr>
          <w:p w14:paraId="40D3D3A7"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highlight w:val="yellow"/>
                <w:lang w:val="ro-RO"/>
              </w:rPr>
            </w:pPr>
            <w:r w:rsidRPr="0053654B">
              <w:rPr>
                <w:rFonts w:ascii="Times New Roman" w:hAnsi="Times New Roman" w:cs="Times New Roman"/>
                <w:sz w:val="20"/>
                <w:szCs w:val="20"/>
                <w:lang w:val="ro-RO"/>
              </w:rPr>
              <w:t>STAREA CIVILĂ</w:t>
            </w:r>
          </w:p>
        </w:tc>
        <w:tc>
          <w:tcPr>
            <w:tcW w:w="3532" w:type="dxa"/>
            <w:gridSpan w:val="3"/>
          </w:tcPr>
          <w:p w14:paraId="196B93B9"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Căsătorit</w:t>
            </w:r>
          </w:p>
        </w:tc>
        <w:tc>
          <w:tcPr>
            <w:tcW w:w="5565" w:type="dxa"/>
            <w:gridSpan w:val="16"/>
          </w:tcPr>
          <w:p w14:paraId="4F0EE2D1"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highlight w:val="yellow"/>
                <w:lang w:val="ro-RO"/>
              </w:rPr>
            </w:pPr>
          </w:p>
        </w:tc>
      </w:tr>
      <w:tr w:rsidR="00810439" w:rsidRPr="0053654B" w14:paraId="622D3D1E" w14:textId="77777777" w:rsidTr="007744EF">
        <w:tc>
          <w:tcPr>
            <w:tcW w:w="1819" w:type="dxa"/>
            <w:vMerge/>
          </w:tcPr>
          <w:p w14:paraId="38E18231"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highlight w:val="yellow"/>
                <w:lang w:val="ro-RO"/>
              </w:rPr>
            </w:pPr>
          </w:p>
        </w:tc>
        <w:tc>
          <w:tcPr>
            <w:tcW w:w="3532" w:type="dxa"/>
            <w:gridSpan w:val="3"/>
          </w:tcPr>
          <w:p w14:paraId="3E4C5EFA"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Necăsătorit</w:t>
            </w:r>
          </w:p>
        </w:tc>
        <w:tc>
          <w:tcPr>
            <w:tcW w:w="5565" w:type="dxa"/>
            <w:gridSpan w:val="16"/>
          </w:tcPr>
          <w:p w14:paraId="12E47A1C"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highlight w:val="yellow"/>
                <w:lang w:val="ro-RO"/>
              </w:rPr>
            </w:pPr>
          </w:p>
        </w:tc>
      </w:tr>
      <w:tr w:rsidR="00810439" w:rsidRPr="0053654B" w14:paraId="3445B0E7" w14:textId="77777777" w:rsidTr="007744EF">
        <w:tc>
          <w:tcPr>
            <w:tcW w:w="1819" w:type="dxa"/>
            <w:vMerge/>
          </w:tcPr>
          <w:p w14:paraId="7C8E8388"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highlight w:val="yellow"/>
                <w:lang w:val="ro-RO"/>
              </w:rPr>
            </w:pPr>
          </w:p>
        </w:tc>
        <w:tc>
          <w:tcPr>
            <w:tcW w:w="3532" w:type="dxa"/>
            <w:gridSpan w:val="3"/>
          </w:tcPr>
          <w:p w14:paraId="0258FE3B"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Divorțat(ă)/Văduv(ă)</w:t>
            </w:r>
          </w:p>
        </w:tc>
        <w:tc>
          <w:tcPr>
            <w:tcW w:w="5565" w:type="dxa"/>
            <w:gridSpan w:val="16"/>
          </w:tcPr>
          <w:p w14:paraId="2B1DE0CC"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r>
      <w:tr w:rsidR="00810439" w:rsidRPr="0053654B" w14:paraId="3DF5EEFF" w14:textId="77777777" w:rsidTr="007744EF">
        <w:tc>
          <w:tcPr>
            <w:tcW w:w="1819" w:type="dxa"/>
            <w:vMerge w:val="restart"/>
          </w:tcPr>
          <w:p w14:paraId="70A060A3"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CETĂȚENIA</w:t>
            </w:r>
          </w:p>
        </w:tc>
        <w:tc>
          <w:tcPr>
            <w:tcW w:w="3532" w:type="dxa"/>
            <w:gridSpan w:val="3"/>
          </w:tcPr>
          <w:p w14:paraId="53A83B6F"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Română, cu domiciliu în România/străinătate</w:t>
            </w:r>
          </w:p>
        </w:tc>
        <w:tc>
          <w:tcPr>
            <w:tcW w:w="5565" w:type="dxa"/>
            <w:gridSpan w:val="16"/>
          </w:tcPr>
          <w:p w14:paraId="77FCF2A7"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r>
      <w:tr w:rsidR="00810439" w:rsidRPr="0053654B" w14:paraId="7E4B45EF" w14:textId="77777777" w:rsidTr="007744EF">
        <w:tc>
          <w:tcPr>
            <w:tcW w:w="1819" w:type="dxa"/>
            <w:vMerge/>
          </w:tcPr>
          <w:p w14:paraId="1EDE9012"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c>
          <w:tcPr>
            <w:tcW w:w="3532" w:type="dxa"/>
            <w:gridSpan w:val="3"/>
          </w:tcPr>
          <w:p w14:paraId="5B49B770"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Alte cetățenii</w:t>
            </w:r>
          </w:p>
        </w:tc>
        <w:tc>
          <w:tcPr>
            <w:tcW w:w="5565" w:type="dxa"/>
            <w:gridSpan w:val="16"/>
          </w:tcPr>
          <w:p w14:paraId="360F26AB"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r>
      <w:tr w:rsidR="00810439" w:rsidRPr="0053654B" w14:paraId="4ACDBB9C" w14:textId="77777777" w:rsidTr="007744EF">
        <w:tc>
          <w:tcPr>
            <w:tcW w:w="1819" w:type="dxa"/>
            <w:vMerge/>
          </w:tcPr>
          <w:p w14:paraId="28C6DD88"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c>
          <w:tcPr>
            <w:tcW w:w="3532" w:type="dxa"/>
            <w:gridSpan w:val="3"/>
          </w:tcPr>
          <w:p w14:paraId="702D800C"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Cetățenie anterioară, dacă este cazul</w:t>
            </w:r>
          </w:p>
        </w:tc>
        <w:tc>
          <w:tcPr>
            <w:tcW w:w="5565" w:type="dxa"/>
            <w:gridSpan w:val="16"/>
          </w:tcPr>
          <w:p w14:paraId="1C963DCE"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r>
      <w:tr w:rsidR="00810439" w:rsidRPr="0053654B" w14:paraId="36A9A4F9" w14:textId="77777777" w:rsidTr="007744EF">
        <w:tc>
          <w:tcPr>
            <w:tcW w:w="1819" w:type="dxa"/>
          </w:tcPr>
          <w:p w14:paraId="51A33D37"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ETNIA</w:t>
            </w:r>
          </w:p>
        </w:tc>
        <w:tc>
          <w:tcPr>
            <w:tcW w:w="9097" w:type="dxa"/>
            <w:gridSpan w:val="19"/>
          </w:tcPr>
          <w:p w14:paraId="7E70563F"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r>
      <w:tr w:rsidR="00810439" w:rsidRPr="0053654B" w14:paraId="3FBF88CD" w14:textId="77777777" w:rsidTr="007744EF">
        <w:tc>
          <w:tcPr>
            <w:tcW w:w="1819" w:type="dxa"/>
            <w:vMerge w:val="restart"/>
          </w:tcPr>
          <w:p w14:paraId="252AC87D"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p w14:paraId="755A29B1"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DOMICILIUL STABIL</w:t>
            </w:r>
          </w:p>
        </w:tc>
        <w:tc>
          <w:tcPr>
            <w:tcW w:w="3532" w:type="dxa"/>
            <w:gridSpan w:val="3"/>
          </w:tcPr>
          <w:p w14:paraId="1EFE53AE"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Țara</w:t>
            </w:r>
          </w:p>
        </w:tc>
        <w:tc>
          <w:tcPr>
            <w:tcW w:w="5565" w:type="dxa"/>
            <w:gridSpan w:val="16"/>
          </w:tcPr>
          <w:p w14:paraId="1DDCEEBD"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r>
      <w:tr w:rsidR="00810439" w:rsidRPr="0053654B" w14:paraId="74A8E9A1" w14:textId="77777777" w:rsidTr="007744EF">
        <w:tc>
          <w:tcPr>
            <w:tcW w:w="1819" w:type="dxa"/>
            <w:vMerge/>
          </w:tcPr>
          <w:p w14:paraId="31EFE688"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c>
          <w:tcPr>
            <w:tcW w:w="3532" w:type="dxa"/>
            <w:gridSpan w:val="3"/>
          </w:tcPr>
          <w:p w14:paraId="5B6BC2E0"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Județul</w:t>
            </w:r>
          </w:p>
        </w:tc>
        <w:tc>
          <w:tcPr>
            <w:tcW w:w="5565" w:type="dxa"/>
            <w:gridSpan w:val="16"/>
          </w:tcPr>
          <w:p w14:paraId="501FF28D"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r>
      <w:tr w:rsidR="00810439" w:rsidRPr="0053654B" w14:paraId="7EFA7C28" w14:textId="77777777" w:rsidTr="007744EF">
        <w:tc>
          <w:tcPr>
            <w:tcW w:w="1819" w:type="dxa"/>
            <w:vMerge/>
          </w:tcPr>
          <w:p w14:paraId="0F17C099"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c>
          <w:tcPr>
            <w:tcW w:w="3532" w:type="dxa"/>
            <w:gridSpan w:val="3"/>
          </w:tcPr>
          <w:p w14:paraId="1D4471D8"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Orașul / Comuna / Satul</w:t>
            </w:r>
          </w:p>
        </w:tc>
        <w:tc>
          <w:tcPr>
            <w:tcW w:w="5565" w:type="dxa"/>
            <w:gridSpan w:val="16"/>
          </w:tcPr>
          <w:p w14:paraId="65D03126"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r>
      <w:tr w:rsidR="00810439" w:rsidRPr="0053654B" w14:paraId="294FD54F" w14:textId="77777777" w:rsidTr="007744EF">
        <w:tc>
          <w:tcPr>
            <w:tcW w:w="1819" w:type="dxa"/>
            <w:vMerge/>
          </w:tcPr>
          <w:p w14:paraId="6A7A064F"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c>
          <w:tcPr>
            <w:tcW w:w="3532" w:type="dxa"/>
            <w:gridSpan w:val="3"/>
          </w:tcPr>
          <w:p w14:paraId="66510799"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Adresa (stradă, număr, bloc, scară, etaj, apartament,sector)</w:t>
            </w:r>
          </w:p>
        </w:tc>
        <w:tc>
          <w:tcPr>
            <w:tcW w:w="5565" w:type="dxa"/>
            <w:gridSpan w:val="16"/>
          </w:tcPr>
          <w:p w14:paraId="4D9D5EEF"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r>
      <w:tr w:rsidR="00810439" w:rsidRPr="0053654B" w14:paraId="2E13987B" w14:textId="77777777" w:rsidTr="007744EF">
        <w:tc>
          <w:tcPr>
            <w:tcW w:w="1819" w:type="dxa"/>
            <w:vMerge w:val="restart"/>
          </w:tcPr>
          <w:p w14:paraId="76B71369"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p w14:paraId="68708992"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ACTUL DE IDENTITATE/         PAȘAPORT</w:t>
            </w:r>
          </w:p>
        </w:tc>
        <w:tc>
          <w:tcPr>
            <w:tcW w:w="3532" w:type="dxa"/>
            <w:gridSpan w:val="3"/>
          </w:tcPr>
          <w:p w14:paraId="405A8B91"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CI / Pașaport</w:t>
            </w:r>
          </w:p>
        </w:tc>
        <w:tc>
          <w:tcPr>
            <w:tcW w:w="5565" w:type="dxa"/>
            <w:gridSpan w:val="16"/>
          </w:tcPr>
          <w:p w14:paraId="6CA9183C"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r>
      <w:tr w:rsidR="00810439" w:rsidRPr="0053654B" w14:paraId="3C66BD84" w14:textId="77777777" w:rsidTr="007744EF">
        <w:tc>
          <w:tcPr>
            <w:tcW w:w="1819" w:type="dxa"/>
            <w:vMerge/>
          </w:tcPr>
          <w:p w14:paraId="40CD62B4"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c>
          <w:tcPr>
            <w:tcW w:w="3532" w:type="dxa"/>
            <w:gridSpan w:val="3"/>
          </w:tcPr>
          <w:p w14:paraId="225059D3"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Seria</w:t>
            </w:r>
          </w:p>
        </w:tc>
        <w:tc>
          <w:tcPr>
            <w:tcW w:w="5565" w:type="dxa"/>
            <w:gridSpan w:val="16"/>
          </w:tcPr>
          <w:p w14:paraId="7F92C399"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r>
      <w:tr w:rsidR="00810439" w:rsidRPr="0053654B" w14:paraId="22AEDB69" w14:textId="77777777" w:rsidTr="007744EF">
        <w:tc>
          <w:tcPr>
            <w:tcW w:w="1819" w:type="dxa"/>
            <w:vMerge/>
          </w:tcPr>
          <w:p w14:paraId="4C815163"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c>
          <w:tcPr>
            <w:tcW w:w="3532" w:type="dxa"/>
            <w:gridSpan w:val="3"/>
          </w:tcPr>
          <w:p w14:paraId="181C140A"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Numărul</w:t>
            </w:r>
          </w:p>
        </w:tc>
        <w:tc>
          <w:tcPr>
            <w:tcW w:w="5565" w:type="dxa"/>
            <w:gridSpan w:val="16"/>
          </w:tcPr>
          <w:p w14:paraId="08398BA5"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r>
      <w:tr w:rsidR="00810439" w:rsidRPr="0053654B" w14:paraId="3C83664B" w14:textId="77777777" w:rsidTr="007744EF">
        <w:tc>
          <w:tcPr>
            <w:tcW w:w="1819" w:type="dxa"/>
            <w:vMerge/>
          </w:tcPr>
          <w:p w14:paraId="292413E7"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c>
          <w:tcPr>
            <w:tcW w:w="3532" w:type="dxa"/>
            <w:gridSpan w:val="3"/>
          </w:tcPr>
          <w:p w14:paraId="681C46B4"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Eliberat</w:t>
            </w:r>
          </w:p>
        </w:tc>
        <w:tc>
          <w:tcPr>
            <w:tcW w:w="5565" w:type="dxa"/>
            <w:gridSpan w:val="16"/>
          </w:tcPr>
          <w:p w14:paraId="1FD153AA"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r>
      <w:tr w:rsidR="00810439" w:rsidRPr="0053654B" w14:paraId="615AF79C" w14:textId="77777777" w:rsidTr="007744EF">
        <w:tc>
          <w:tcPr>
            <w:tcW w:w="1819" w:type="dxa"/>
            <w:vMerge/>
          </w:tcPr>
          <w:p w14:paraId="17F8144E"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c>
          <w:tcPr>
            <w:tcW w:w="3532" w:type="dxa"/>
            <w:gridSpan w:val="3"/>
          </w:tcPr>
          <w:p w14:paraId="232FABA3"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Data eliberării</w:t>
            </w:r>
          </w:p>
        </w:tc>
        <w:tc>
          <w:tcPr>
            <w:tcW w:w="5565" w:type="dxa"/>
            <w:gridSpan w:val="16"/>
          </w:tcPr>
          <w:p w14:paraId="76D841A3"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r>
      <w:tr w:rsidR="00810439" w:rsidRPr="0053654B" w14:paraId="480B732D" w14:textId="77777777" w:rsidTr="007744EF">
        <w:tc>
          <w:tcPr>
            <w:tcW w:w="1819" w:type="dxa"/>
            <w:vMerge/>
          </w:tcPr>
          <w:p w14:paraId="79D9FD00"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c>
          <w:tcPr>
            <w:tcW w:w="3532" w:type="dxa"/>
            <w:gridSpan w:val="3"/>
          </w:tcPr>
          <w:p w14:paraId="3ACBE754"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Perioada de valabilitate</w:t>
            </w:r>
          </w:p>
        </w:tc>
        <w:tc>
          <w:tcPr>
            <w:tcW w:w="5565" w:type="dxa"/>
            <w:gridSpan w:val="16"/>
          </w:tcPr>
          <w:p w14:paraId="3B7664F2"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r>
      <w:tr w:rsidR="00810439" w:rsidRPr="0053654B" w14:paraId="3B00D047" w14:textId="77777777" w:rsidTr="007744EF">
        <w:trPr>
          <w:trHeight w:val="213"/>
        </w:trPr>
        <w:tc>
          <w:tcPr>
            <w:tcW w:w="1819" w:type="dxa"/>
            <w:vMerge w:val="restart"/>
          </w:tcPr>
          <w:p w14:paraId="7A4E6853"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DATE DE CONTACT</w:t>
            </w:r>
          </w:p>
        </w:tc>
        <w:tc>
          <w:tcPr>
            <w:tcW w:w="3532" w:type="dxa"/>
            <w:gridSpan w:val="3"/>
          </w:tcPr>
          <w:p w14:paraId="2D053655"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telefon</w:t>
            </w:r>
          </w:p>
        </w:tc>
        <w:tc>
          <w:tcPr>
            <w:tcW w:w="5565" w:type="dxa"/>
            <w:gridSpan w:val="16"/>
          </w:tcPr>
          <w:p w14:paraId="3C023039"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r>
      <w:tr w:rsidR="00810439" w:rsidRPr="0053654B" w14:paraId="1F3634F7" w14:textId="77777777" w:rsidTr="007744EF">
        <w:trPr>
          <w:trHeight w:val="213"/>
        </w:trPr>
        <w:tc>
          <w:tcPr>
            <w:tcW w:w="1819" w:type="dxa"/>
            <w:vMerge/>
          </w:tcPr>
          <w:p w14:paraId="2942F7E8"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c>
          <w:tcPr>
            <w:tcW w:w="3532" w:type="dxa"/>
            <w:gridSpan w:val="3"/>
          </w:tcPr>
          <w:p w14:paraId="092D3708"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adresă e-mail</w:t>
            </w:r>
          </w:p>
        </w:tc>
        <w:tc>
          <w:tcPr>
            <w:tcW w:w="5565" w:type="dxa"/>
            <w:gridSpan w:val="16"/>
          </w:tcPr>
          <w:p w14:paraId="26A4E6C7"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r>
      <w:tr w:rsidR="00810439" w:rsidRPr="0053654B" w14:paraId="28E365FF" w14:textId="77777777" w:rsidTr="007744EF">
        <w:tc>
          <w:tcPr>
            <w:tcW w:w="1819" w:type="dxa"/>
          </w:tcPr>
          <w:p w14:paraId="7D9AA4F2"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CANDIDAT CARE SE ÎNCADREAZĂ ÎN CATEGORIA PERSOANELOR CU DIZABILITĂȚI</w:t>
            </w:r>
          </w:p>
        </w:tc>
        <w:tc>
          <w:tcPr>
            <w:tcW w:w="3532" w:type="dxa"/>
            <w:gridSpan w:val="3"/>
          </w:tcPr>
          <w:p w14:paraId="30B6C11D"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Se bifează numai de către persoanele aflate în această situație, pe baza de documente</w:t>
            </w:r>
          </w:p>
        </w:tc>
        <w:tc>
          <w:tcPr>
            <w:tcW w:w="5565" w:type="dxa"/>
            <w:gridSpan w:val="16"/>
          </w:tcPr>
          <w:p w14:paraId="6E1B5045"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r>
      <w:tr w:rsidR="00810439" w:rsidRPr="0053654B" w14:paraId="66724AA6" w14:textId="77777777" w:rsidTr="005D5E46">
        <w:tc>
          <w:tcPr>
            <w:tcW w:w="10916" w:type="dxa"/>
            <w:gridSpan w:val="20"/>
          </w:tcPr>
          <w:p w14:paraId="36CCB616" w14:textId="77777777" w:rsidR="00810439" w:rsidRPr="0053654B" w:rsidRDefault="00810439" w:rsidP="00A926AA">
            <w:pPr>
              <w:spacing w:line="240" w:lineRule="auto"/>
              <w:rPr>
                <w:rFonts w:ascii="Times New Roman" w:hAnsi="Times New Roman" w:cs="Times New Roman"/>
                <w:sz w:val="20"/>
                <w:szCs w:val="20"/>
                <w:lang w:val="ro-RO"/>
              </w:rPr>
            </w:pPr>
            <w:r w:rsidRPr="0053654B">
              <w:rPr>
                <w:rFonts w:ascii="Times New Roman" w:hAnsi="Times New Roman" w:cs="Times New Roman"/>
                <w:b/>
                <w:sz w:val="20"/>
                <w:szCs w:val="20"/>
                <w:lang w:val="ro-RO"/>
              </w:rPr>
              <w:t xml:space="preserve">DATE PRIVIND PREGĂTIREA ANTERIOARĂ A CANDIDATULUI </w:t>
            </w:r>
          </w:p>
        </w:tc>
      </w:tr>
      <w:tr w:rsidR="00810439" w:rsidRPr="0053654B" w14:paraId="3A53D0C1" w14:textId="77777777" w:rsidTr="005D5E46">
        <w:tc>
          <w:tcPr>
            <w:tcW w:w="3047" w:type="dxa"/>
            <w:gridSpan w:val="2"/>
            <w:vMerge w:val="restart"/>
          </w:tcPr>
          <w:p w14:paraId="49A6A848"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p w14:paraId="1992B42A"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p w14:paraId="2C167937"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p w14:paraId="7534F12B"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STUDIILE DE LICENŢĂ ABSOLVITE</w:t>
            </w:r>
          </w:p>
        </w:tc>
        <w:tc>
          <w:tcPr>
            <w:tcW w:w="4183" w:type="dxa"/>
            <w:gridSpan w:val="6"/>
          </w:tcPr>
          <w:p w14:paraId="0B14F5B0"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Țara</w:t>
            </w:r>
          </w:p>
        </w:tc>
        <w:tc>
          <w:tcPr>
            <w:tcW w:w="3686" w:type="dxa"/>
            <w:gridSpan w:val="12"/>
          </w:tcPr>
          <w:p w14:paraId="3E22062D"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r>
      <w:tr w:rsidR="00810439" w:rsidRPr="0053654B" w14:paraId="780D0AE9" w14:textId="77777777" w:rsidTr="005D5E46">
        <w:tc>
          <w:tcPr>
            <w:tcW w:w="3047" w:type="dxa"/>
            <w:gridSpan w:val="2"/>
            <w:vMerge/>
          </w:tcPr>
          <w:p w14:paraId="3C7C3EE0"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c>
          <w:tcPr>
            <w:tcW w:w="4183" w:type="dxa"/>
            <w:gridSpan w:val="6"/>
          </w:tcPr>
          <w:p w14:paraId="0584EB26"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Localitatea</w:t>
            </w:r>
          </w:p>
        </w:tc>
        <w:tc>
          <w:tcPr>
            <w:tcW w:w="3686" w:type="dxa"/>
            <w:gridSpan w:val="12"/>
          </w:tcPr>
          <w:p w14:paraId="573DC720"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r>
      <w:tr w:rsidR="00810439" w:rsidRPr="0053654B" w14:paraId="5C13E425" w14:textId="77777777" w:rsidTr="005D5E46">
        <w:tc>
          <w:tcPr>
            <w:tcW w:w="3047" w:type="dxa"/>
            <w:gridSpan w:val="2"/>
            <w:vMerge/>
          </w:tcPr>
          <w:p w14:paraId="27688941"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c>
          <w:tcPr>
            <w:tcW w:w="4183" w:type="dxa"/>
            <w:gridSpan w:val="6"/>
          </w:tcPr>
          <w:p w14:paraId="706638C9"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Județul</w:t>
            </w:r>
          </w:p>
        </w:tc>
        <w:tc>
          <w:tcPr>
            <w:tcW w:w="3686" w:type="dxa"/>
            <w:gridSpan w:val="12"/>
          </w:tcPr>
          <w:p w14:paraId="1C9D5D60"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r>
      <w:tr w:rsidR="00810439" w:rsidRPr="0053654B" w14:paraId="7BE0CBCA" w14:textId="77777777" w:rsidTr="005D5E46">
        <w:tc>
          <w:tcPr>
            <w:tcW w:w="3047" w:type="dxa"/>
            <w:gridSpan w:val="2"/>
            <w:vMerge/>
          </w:tcPr>
          <w:p w14:paraId="02244918"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c>
          <w:tcPr>
            <w:tcW w:w="4183" w:type="dxa"/>
            <w:gridSpan w:val="6"/>
          </w:tcPr>
          <w:p w14:paraId="4514D58A"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Denumirea instituției de învățământ superior</w:t>
            </w:r>
          </w:p>
        </w:tc>
        <w:tc>
          <w:tcPr>
            <w:tcW w:w="3686" w:type="dxa"/>
            <w:gridSpan w:val="12"/>
          </w:tcPr>
          <w:p w14:paraId="4B50F556"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r>
      <w:tr w:rsidR="00810439" w:rsidRPr="0053654B" w14:paraId="1FAD2F22" w14:textId="77777777" w:rsidTr="005D5E46">
        <w:tc>
          <w:tcPr>
            <w:tcW w:w="3047" w:type="dxa"/>
            <w:gridSpan w:val="2"/>
            <w:vMerge/>
          </w:tcPr>
          <w:p w14:paraId="79F705A2"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c>
          <w:tcPr>
            <w:tcW w:w="4183" w:type="dxa"/>
            <w:gridSpan w:val="6"/>
          </w:tcPr>
          <w:p w14:paraId="149FFE6E"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Facultatea</w:t>
            </w:r>
          </w:p>
        </w:tc>
        <w:tc>
          <w:tcPr>
            <w:tcW w:w="3686" w:type="dxa"/>
            <w:gridSpan w:val="12"/>
          </w:tcPr>
          <w:p w14:paraId="58F08F10"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r>
      <w:tr w:rsidR="00810439" w:rsidRPr="0053654B" w14:paraId="44F44FB2" w14:textId="77777777" w:rsidTr="005D5E46">
        <w:tc>
          <w:tcPr>
            <w:tcW w:w="3047" w:type="dxa"/>
            <w:gridSpan w:val="2"/>
            <w:vMerge/>
          </w:tcPr>
          <w:p w14:paraId="51F5E86B"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c>
          <w:tcPr>
            <w:tcW w:w="4183" w:type="dxa"/>
            <w:gridSpan w:val="6"/>
          </w:tcPr>
          <w:p w14:paraId="61E22C22"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Domeniul/Profilul</w:t>
            </w:r>
          </w:p>
        </w:tc>
        <w:tc>
          <w:tcPr>
            <w:tcW w:w="3686" w:type="dxa"/>
            <w:gridSpan w:val="12"/>
          </w:tcPr>
          <w:p w14:paraId="3CC3F755"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r>
      <w:tr w:rsidR="00810439" w:rsidRPr="0053654B" w14:paraId="58BB16B2" w14:textId="77777777" w:rsidTr="005D5E46">
        <w:tc>
          <w:tcPr>
            <w:tcW w:w="3047" w:type="dxa"/>
            <w:gridSpan w:val="2"/>
            <w:vMerge/>
          </w:tcPr>
          <w:p w14:paraId="6BA23501"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c>
          <w:tcPr>
            <w:tcW w:w="4183" w:type="dxa"/>
            <w:gridSpan w:val="6"/>
          </w:tcPr>
          <w:p w14:paraId="48D8634B"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Programul de studii/Specializarea</w:t>
            </w:r>
          </w:p>
        </w:tc>
        <w:tc>
          <w:tcPr>
            <w:tcW w:w="3686" w:type="dxa"/>
            <w:gridSpan w:val="12"/>
          </w:tcPr>
          <w:p w14:paraId="30661EDF"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r>
      <w:tr w:rsidR="00810439" w:rsidRPr="0053654B" w14:paraId="209DB26B" w14:textId="77777777" w:rsidTr="005D5E46">
        <w:tc>
          <w:tcPr>
            <w:tcW w:w="3047" w:type="dxa"/>
            <w:gridSpan w:val="2"/>
            <w:vMerge/>
          </w:tcPr>
          <w:p w14:paraId="1C6281A9"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c>
          <w:tcPr>
            <w:tcW w:w="4183" w:type="dxa"/>
            <w:gridSpan w:val="6"/>
          </w:tcPr>
          <w:p w14:paraId="0A14DF74"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Titlul obținut</w:t>
            </w:r>
          </w:p>
        </w:tc>
        <w:tc>
          <w:tcPr>
            <w:tcW w:w="3686" w:type="dxa"/>
            <w:gridSpan w:val="12"/>
          </w:tcPr>
          <w:p w14:paraId="5DCD1B50"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r>
      <w:tr w:rsidR="00810439" w:rsidRPr="00B73F0D" w14:paraId="5A152FE9" w14:textId="77777777" w:rsidTr="005D5E46">
        <w:tc>
          <w:tcPr>
            <w:tcW w:w="3047" w:type="dxa"/>
            <w:gridSpan w:val="2"/>
            <w:vMerge/>
          </w:tcPr>
          <w:p w14:paraId="5CD26AFE"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c>
          <w:tcPr>
            <w:tcW w:w="4183" w:type="dxa"/>
            <w:gridSpan w:val="6"/>
          </w:tcPr>
          <w:p w14:paraId="0F5F6DFD"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Forma de învăţământ (ZI/FR/ID/Seral)</w:t>
            </w:r>
          </w:p>
        </w:tc>
        <w:tc>
          <w:tcPr>
            <w:tcW w:w="3686" w:type="dxa"/>
            <w:gridSpan w:val="12"/>
          </w:tcPr>
          <w:p w14:paraId="5B0B42F9"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r>
      <w:tr w:rsidR="00810439" w:rsidRPr="0053654B" w14:paraId="0013EAF2" w14:textId="77777777" w:rsidTr="005D5E46">
        <w:tc>
          <w:tcPr>
            <w:tcW w:w="3047" w:type="dxa"/>
            <w:gridSpan w:val="2"/>
            <w:vMerge/>
          </w:tcPr>
          <w:p w14:paraId="79DBD53C"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c>
          <w:tcPr>
            <w:tcW w:w="4183" w:type="dxa"/>
            <w:gridSpan w:val="6"/>
          </w:tcPr>
          <w:p w14:paraId="0190459A"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Forma de finanțare a studiilor (buget/taxa)</w:t>
            </w:r>
          </w:p>
        </w:tc>
        <w:tc>
          <w:tcPr>
            <w:tcW w:w="3686" w:type="dxa"/>
            <w:gridSpan w:val="12"/>
          </w:tcPr>
          <w:p w14:paraId="16CAE084"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r>
      <w:tr w:rsidR="00810439" w:rsidRPr="0053654B" w14:paraId="3AEFD271" w14:textId="77777777" w:rsidTr="005D5E46">
        <w:tc>
          <w:tcPr>
            <w:tcW w:w="3047" w:type="dxa"/>
            <w:gridSpan w:val="2"/>
            <w:vMerge/>
          </w:tcPr>
          <w:p w14:paraId="1728ED5E"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c>
          <w:tcPr>
            <w:tcW w:w="4183" w:type="dxa"/>
            <w:gridSpan w:val="6"/>
          </w:tcPr>
          <w:p w14:paraId="1826E7C3"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Durata studiilor(număr de ani sau număr de semestre,după caz)</w:t>
            </w:r>
          </w:p>
        </w:tc>
        <w:tc>
          <w:tcPr>
            <w:tcW w:w="3686" w:type="dxa"/>
            <w:gridSpan w:val="12"/>
          </w:tcPr>
          <w:p w14:paraId="2795DA98"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r>
      <w:tr w:rsidR="00810439" w:rsidRPr="0053654B" w14:paraId="378ECA34" w14:textId="77777777" w:rsidTr="005D5E46">
        <w:tc>
          <w:tcPr>
            <w:tcW w:w="3047" w:type="dxa"/>
            <w:gridSpan w:val="2"/>
            <w:vMerge/>
          </w:tcPr>
          <w:p w14:paraId="1D690136"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c>
          <w:tcPr>
            <w:tcW w:w="4183" w:type="dxa"/>
            <w:gridSpan w:val="6"/>
          </w:tcPr>
          <w:p w14:paraId="60602505"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Anul absolvirii</w:t>
            </w:r>
          </w:p>
        </w:tc>
        <w:tc>
          <w:tcPr>
            <w:tcW w:w="3686" w:type="dxa"/>
            <w:gridSpan w:val="12"/>
          </w:tcPr>
          <w:p w14:paraId="637917B1"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r>
      <w:tr w:rsidR="00810439" w:rsidRPr="0053654B" w14:paraId="73F56BFF" w14:textId="77777777" w:rsidTr="005D5E46">
        <w:tc>
          <w:tcPr>
            <w:tcW w:w="3047" w:type="dxa"/>
            <w:gridSpan w:val="2"/>
            <w:vMerge w:val="restart"/>
          </w:tcPr>
          <w:p w14:paraId="7BEFEBC1"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STUDIILE DE MASTERAT ABSOLVITE</w:t>
            </w:r>
          </w:p>
        </w:tc>
        <w:tc>
          <w:tcPr>
            <w:tcW w:w="4183" w:type="dxa"/>
            <w:gridSpan w:val="6"/>
          </w:tcPr>
          <w:p w14:paraId="3E34342A"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Țara</w:t>
            </w:r>
          </w:p>
        </w:tc>
        <w:tc>
          <w:tcPr>
            <w:tcW w:w="3686" w:type="dxa"/>
            <w:gridSpan w:val="12"/>
          </w:tcPr>
          <w:p w14:paraId="73C1FC35"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r>
      <w:tr w:rsidR="00810439" w:rsidRPr="0053654B" w14:paraId="5ED4D389" w14:textId="77777777" w:rsidTr="005D5E46">
        <w:tc>
          <w:tcPr>
            <w:tcW w:w="3047" w:type="dxa"/>
            <w:gridSpan w:val="2"/>
            <w:vMerge/>
          </w:tcPr>
          <w:p w14:paraId="293D0176"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c>
          <w:tcPr>
            <w:tcW w:w="4183" w:type="dxa"/>
            <w:gridSpan w:val="6"/>
          </w:tcPr>
          <w:p w14:paraId="246DCE08"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Localitatea</w:t>
            </w:r>
          </w:p>
        </w:tc>
        <w:tc>
          <w:tcPr>
            <w:tcW w:w="3686" w:type="dxa"/>
            <w:gridSpan w:val="12"/>
          </w:tcPr>
          <w:p w14:paraId="2385CB4B"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r>
      <w:tr w:rsidR="00810439" w:rsidRPr="0053654B" w14:paraId="2A9D5644" w14:textId="77777777" w:rsidTr="005D5E46">
        <w:tc>
          <w:tcPr>
            <w:tcW w:w="3047" w:type="dxa"/>
            <w:gridSpan w:val="2"/>
            <w:vMerge/>
          </w:tcPr>
          <w:p w14:paraId="25C42010" w14:textId="77777777" w:rsidR="00810439" w:rsidRPr="0053654B" w:rsidRDefault="00810439" w:rsidP="00A926AA">
            <w:pPr>
              <w:tabs>
                <w:tab w:val="center" w:pos="4536"/>
                <w:tab w:val="right" w:pos="9072"/>
              </w:tabs>
              <w:spacing w:line="240" w:lineRule="auto"/>
              <w:ind w:right="-4"/>
              <w:rPr>
                <w:rFonts w:ascii="Times New Roman" w:hAnsi="Times New Roman" w:cs="Times New Roman"/>
                <w:sz w:val="20"/>
                <w:szCs w:val="20"/>
                <w:lang w:val="ro-RO"/>
              </w:rPr>
            </w:pPr>
          </w:p>
        </w:tc>
        <w:tc>
          <w:tcPr>
            <w:tcW w:w="4183" w:type="dxa"/>
            <w:gridSpan w:val="6"/>
          </w:tcPr>
          <w:p w14:paraId="700ED1DD" w14:textId="77777777" w:rsidR="00810439" w:rsidRPr="0053654B" w:rsidRDefault="00810439" w:rsidP="00A926AA">
            <w:pPr>
              <w:tabs>
                <w:tab w:val="center" w:pos="4536"/>
                <w:tab w:val="right" w:pos="9072"/>
              </w:tabs>
              <w:spacing w:line="240" w:lineRule="auto"/>
              <w:ind w:right="-4"/>
              <w:rPr>
                <w:rFonts w:ascii="Times New Roman" w:hAnsi="Times New Roman" w:cs="Times New Roman"/>
                <w:sz w:val="20"/>
                <w:szCs w:val="20"/>
                <w:lang w:val="ro-RO"/>
              </w:rPr>
            </w:pPr>
            <w:r w:rsidRPr="0053654B">
              <w:rPr>
                <w:rFonts w:ascii="Times New Roman" w:hAnsi="Times New Roman" w:cs="Times New Roman"/>
                <w:sz w:val="20"/>
                <w:szCs w:val="20"/>
                <w:lang w:val="ro-RO"/>
              </w:rPr>
              <w:t>Județul</w:t>
            </w:r>
          </w:p>
        </w:tc>
        <w:tc>
          <w:tcPr>
            <w:tcW w:w="3686" w:type="dxa"/>
            <w:gridSpan w:val="12"/>
          </w:tcPr>
          <w:p w14:paraId="0395F324"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r>
      <w:tr w:rsidR="00810439" w:rsidRPr="0053654B" w14:paraId="0F1C01BF" w14:textId="77777777" w:rsidTr="005D5E46">
        <w:tc>
          <w:tcPr>
            <w:tcW w:w="3047" w:type="dxa"/>
            <w:gridSpan w:val="2"/>
            <w:vMerge/>
          </w:tcPr>
          <w:p w14:paraId="71032C4B" w14:textId="77777777" w:rsidR="00810439" w:rsidRPr="0053654B" w:rsidRDefault="00810439" w:rsidP="00A926AA">
            <w:pPr>
              <w:tabs>
                <w:tab w:val="center" w:pos="4536"/>
                <w:tab w:val="right" w:pos="9072"/>
              </w:tabs>
              <w:spacing w:line="240" w:lineRule="auto"/>
              <w:ind w:right="-4"/>
              <w:rPr>
                <w:rFonts w:ascii="Times New Roman" w:hAnsi="Times New Roman" w:cs="Times New Roman"/>
                <w:sz w:val="20"/>
                <w:szCs w:val="20"/>
                <w:lang w:val="ro-RO"/>
              </w:rPr>
            </w:pPr>
          </w:p>
        </w:tc>
        <w:tc>
          <w:tcPr>
            <w:tcW w:w="4183" w:type="dxa"/>
            <w:gridSpan w:val="6"/>
          </w:tcPr>
          <w:p w14:paraId="21C71EED" w14:textId="77777777" w:rsidR="00810439" w:rsidRPr="0053654B" w:rsidRDefault="00810439" w:rsidP="00A926AA">
            <w:pPr>
              <w:tabs>
                <w:tab w:val="center" w:pos="4536"/>
                <w:tab w:val="right" w:pos="9072"/>
              </w:tabs>
              <w:spacing w:line="240" w:lineRule="auto"/>
              <w:ind w:right="-4"/>
              <w:rPr>
                <w:rFonts w:ascii="Times New Roman" w:hAnsi="Times New Roman" w:cs="Times New Roman"/>
                <w:sz w:val="20"/>
                <w:szCs w:val="20"/>
                <w:lang w:val="ro-RO"/>
              </w:rPr>
            </w:pPr>
            <w:r w:rsidRPr="0053654B">
              <w:rPr>
                <w:rFonts w:ascii="Times New Roman" w:hAnsi="Times New Roman" w:cs="Times New Roman"/>
                <w:sz w:val="20"/>
                <w:szCs w:val="20"/>
                <w:lang w:val="ro-RO"/>
              </w:rPr>
              <w:t>Denumirea instituției de învățământ superior</w:t>
            </w:r>
          </w:p>
        </w:tc>
        <w:tc>
          <w:tcPr>
            <w:tcW w:w="3686" w:type="dxa"/>
            <w:gridSpan w:val="12"/>
          </w:tcPr>
          <w:p w14:paraId="6EFA304E"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r>
      <w:tr w:rsidR="00810439" w:rsidRPr="0053654B" w14:paraId="6968A0B4" w14:textId="77777777" w:rsidTr="005D5E46">
        <w:tc>
          <w:tcPr>
            <w:tcW w:w="3047" w:type="dxa"/>
            <w:gridSpan w:val="2"/>
            <w:vMerge/>
          </w:tcPr>
          <w:p w14:paraId="407BB4F5" w14:textId="77777777" w:rsidR="00810439" w:rsidRPr="0053654B" w:rsidRDefault="00810439" w:rsidP="00A926AA">
            <w:pPr>
              <w:tabs>
                <w:tab w:val="center" w:pos="4536"/>
                <w:tab w:val="right" w:pos="9072"/>
              </w:tabs>
              <w:spacing w:line="240" w:lineRule="auto"/>
              <w:ind w:right="-4"/>
              <w:rPr>
                <w:rFonts w:ascii="Times New Roman" w:hAnsi="Times New Roman" w:cs="Times New Roman"/>
                <w:sz w:val="20"/>
                <w:szCs w:val="20"/>
                <w:lang w:val="ro-RO"/>
              </w:rPr>
            </w:pPr>
          </w:p>
        </w:tc>
        <w:tc>
          <w:tcPr>
            <w:tcW w:w="4183" w:type="dxa"/>
            <w:gridSpan w:val="6"/>
          </w:tcPr>
          <w:p w14:paraId="64D9FA29" w14:textId="77777777" w:rsidR="00810439" w:rsidRPr="0053654B" w:rsidRDefault="00810439" w:rsidP="00A926AA">
            <w:pPr>
              <w:tabs>
                <w:tab w:val="center" w:pos="4536"/>
                <w:tab w:val="right" w:pos="9072"/>
              </w:tabs>
              <w:spacing w:line="240" w:lineRule="auto"/>
              <w:ind w:right="-4"/>
              <w:rPr>
                <w:rFonts w:ascii="Times New Roman" w:hAnsi="Times New Roman" w:cs="Times New Roman"/>
                <w:sz w:val="20"/>
                <w:szCs w:val="20"/>
                <w:lang w:val="ro-RO"/>
              </w:rPr>
            </w:pPr>
            <w:r w:rsidRPr="0053654B">
              <w:rPr>
                <w:rFonts w:ascii="Times New Roman" w:hAnsi="Times New Roman" w:cs="Times New Roman"/>
                <w:sz w:val="20"/>
                <w:szCs w:val="20"/>
                <w:lang w:val="ro-RO"/>
              </w:rPr>
              <w:t>Facultatea</w:t>
            </w:r>
          </w:p>
        </w:tc>
        <w:tc>
          <w:tcPr>
            <w:tcW w:w="3686" w:type="dxa"/>
            <w:gridSpan w:val="12"/>
          </w:tcPr>
          <w:p w14:paraId="195EEAF6"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r>
      <w:tr w:rsidR="00810439" w:rsidRPr="0053654B" w14:paraId="130A7C0D" w14:textId="77777777" w:rsidTr="005D5E46">
        <w:tc>
          <w:tcPr>
            <w:tcW w:w="3047" w:type="dxa"/>
            <w:gridSpan w:val="2"/>
            <w:vMerge/>
          </w:tcPr>
          <w:p w14:paraId="6DEA0236" w14:textId="77777777" w:rsidR="00810439" w:rsidRPr="0053654B" w:rsidRDefault="00810439" w:rsidP="00A926AA">
            <w:pPr>
              <w:tabs>
                <w:tab w:val="center" w:pos="4536"/>
                <w:tab w:val="right" w:pos="9072"/>
              </w:tabs>
              <w:spacing w:line="240" w:lineRule="auto"/>
              <w:ind w:right="-4"/>
              <w:rPr>
                <w:rFonts w:ascii="Times New Roman" w:hAnsi="Times New Roman" w:cs="Times New Roman"/>
                <w:sz w:val="20"/>
                <w:szCs w:val="20"/>
                <w:lang w:val="ro-RO"/>
              </w:rPr>
            </w:pPr>
          </w:p>
        </w:tc>
        <w:tc>
          <w:tcPr>
            <w:tcW w:w="4183" w:type="dxa"/>
            <w:gridSpan w:val="6"/>
          </w:tcPr>
          <w:p w14:paraId="4563D63E" w14:textId="77777777" w:rsidR="00810439" w:rsidRPr="0053654B" w:rsidRDefault="00810439" w:rsidP="00A926AA">
            <w:pPr>
              <w:tabs>
                <w:tab w:val="center" w:pos="4536"/>
                <w:tab w:val="right" w:pos="9072"/>
              </w:tabs>
              <w:spacing w:line="240" w:lineRule="auto"/>
              <w:ind w:right="-4"/>
              <w:rPr>
                <w:rFonts w:ascii="Times New Roman" w:hAnsi="Times New Roman" w:cs="Times New Roman"/>
                <w:sz w:val="20"/>
                <w:szCs w:val="20"/>
                <w:lang w:val="ro-RO"/>
              </w:rPr>
            </w:pPr>
            <w:r w:rsidRPr="0053654B">
              <w:rPr>
                <w:rFonts w:ascii="Times New Roman" w:hAnsi="Times New Roman" w:cs="Times New Roman"/>
                <w:sz w:val="20"/>
                <w:szCs w:val="20"/>
                <w:lang w:val="ro-RO"/>
              </w:rPr>
              <w:t>Domeniul/Profilul</w:t>
            </w:r>
          </w:p>
        </w:tc>
        <w:tc>
          <w:tcPr>
            <w:tcW w:w="3686" w:type="dxa"/>
            <w:gridSpan w:val="12"/>
          </w:tcPr>
          <w:p w14:paraId="221ECF7C"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r>
      <w:tr w:rsidR="00810439" w:rsidRPr="0053654B" w14:paraId="55BBF4AE" w14:textId="77777777" w:rsidTr="005D5E46">
        <w:tc>
          <w:tcPr>
            <w:tcW w:w="3047" w:type="dxa"/>
            <w:gridSpan w:val="2"/>
            <w:vMerge/>
          </w:tcPr>
          <w:p w14:paraId="1445B473" w14:textId="77777777" w:rsidR="00810439" w:rsidRPr="0053654B" w:rsidRDefault="00810439" w:rsidP="00A926AA">
            <w:pPr>
              <w:tabs>
                <w:tab w:val="center" w:pos="4536"/>
                <w:tab w:val="right" w:pos="9072"/>
              </w:tabs>
              <w:spacing w:line="240" w:lineRule="auto"/>
              <w:ind w:right="-4"/>
              <w:rPr>
                <w:rFonts w:ascii="Times New Roman" w:hAnsi="Times New Roman" w:cs="Times New Roman"/>
                <w:sz w:val="20"/>
                <w:szCs w:val="20"/>
                <w:lang w:val="ro-RO"/>
              </w:rPr>
            </w:pPr>
          </w:p>
        </w:tc>
        <w:tc>
          <w:tcPr>
            <w:tcW w:w="4183" w:type="dxa"/>
            <w:gridSpan w:val="6"/>
          </w:tcPr>
          <w:p w14:paraId="51285C52" w14:textId="77777777" w:rsidR="00810439" w:rsidRPr="0053654B" w:rsidRDefault="00810439" w:rsidP="00A926AA">
            <w:pPr>
              <w:tabs>
                <w:tab w:val="center" w:pos="4536"/>
                <w:tab w:val="right" w:pos="9072"/>
              </w:tabs>
              <w:spacing w:line="240" w:lineRule="auto"/>
              <w:ind w:right="-4"/>
              <w:rPr>
                <w:rFonts w:ascii="Times New Roman" w:hAnsi="Times New Roman" w:cs="Times New Roman"/>
                <w:sz w:val="20"/>
                <w:szCs w:val="20"/>
                <w:lang w:val="ro-RO"/>
              </w:rPr>
            </w:pPr>
            <w:r w:rsidRPr="0053654B">
              <w:rPr>
                <w:rFonts w:ascii="Times New Roman" w:hAnsi="Times New Roman" w:cs="Times New Roman"/>
                <w:sz w:val="20"/>
                <w:szCs w:val="20"/>
                <w:lang w:val="ro-RO"/>
              </w:rPr>
              <w:t>Programul de studii/Specializarea</w:t>
            </w:r>
          </w:p>
        </w:tc>
        <w:tc>
          <w:tcPr>
            <w:tcW w:w="3686" w:type="dxa"/>
            <w:gridSpan w:val="12"/>
          </w:tcPr>
          <w:p w14:paraId="146A86A4"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r>
      <w:tr w:rsidR="00810439" w:rsidRPr="00B73F0D" w14:paraId="15FBCC49" w14:textId="77777777" w:rsidTr="005D5E46">
        <w:tc>
          <w:tcPr>
            <w:tcW w:w="3047" w:type="dxa"/>
            <w:gridSpan w:val="2"/>
            <w:vMerge/>
          </w:tcPr>
          <w:p w14:paraId="26A68C68"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c>
          <w:tcPr>
            <w:tcW w:w="4183" w:type="dxa"/>
            <w:gridSpan w:val="6"/>
          </w:tcPr>
          <w:p w14:paraId="5E653969"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Forma de învăţământ (ZI/FR/ID/Seral)</w:t>
            </w:r>
          </w:p>
        </w:tc>
        <w:tc>
          <w:tcPr>
            <w:tcW w:w="3686" w:type="dxa"/>
            <w:gridSpan w:val="12"/>
          </w:tcPr>
          <w:p w14:paraId="6C5863DB"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r>
      <w:tr w:rsidR="00810439" w:rsidRPr="0053654B" w14:paraId="60AF9563" w14:textId="77777777" w:rsidTr="005D5E46">
        <w:tc>
          <w:tcPr>
            <w:tcW w:w="3047" w:type="dxa"/>
            <w:gridSpan w:val="2"/>
            <w:vMerge/>
          </w:tcPr>
          <w:p w14:paraId="77D8CC95"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c>
          <w:tcPr>
            <w:tcW w:w="4183" w:type="dxa"/>
            <w:gridSpan w:val="6"/>
          </w:tcPr>
          <w:p w14:paraId="532D5595"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Forma de finanțare a studiilor (buget/taxa)</w:t>
            </w:r>
          </w:p>
        </w:tc>
        <w:tc>
          <w:tcPr>
            <w:tcW w:w="3686" w:type="dxa"/>
            <w:gridSpan w:val="12"/>
          </w:tcPr>
          <w:p w14:paraId="0D390CE0"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r>
      <w:tr w:rsidR="00810439" w:rsidRPr="0053654B" w14:paraId="3B8D9F38" w14:textId="77777777" w:rsidTr="005D5E46">
        <w:tc>
          <w:tcPr>
            <w:tcW w:w="3047" w:type="dxa"/>
            <w:gridSpan w:val="2"/>
            <w:vMerge/>
          </w:tcPr>
          <w:p w14:paraId="4B02D0A7"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c>
          <w:tcPr>
            <w:tcW w:w="4183" w:type="dxa"/>
            <w:gridSpan w:val="6"/>
          </w:tcPr>
          <w:p w14:paraId="460B80C4"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Durata studiilor</w:t>
            </w:r>
            <w:r w:rsidR="00294EC7">
              <w:rPr>
                <w:rFonts w:ascii="Times New Roman" w:hAnsi="Times New Roman" w:cs="Times New Roman"/>
                <w:sz w:val="20"/>
                <w:szCs w:val="20"/>
                <w:lang w:val="ro-RO"/>
              </w:rPr>
              <w:t xml:space="preserve"> </w:t>
            </w:r>
            <w:r w:rsidRPr="0053654B">
              <w:rPr>
                <w:rFonts w:ascii="Times New Roman" w:hAnsi="Times New Roman" w:cs="Times New Roman"/>
                <w:sz w:val="20"/>
                <w:szCs w:val="20"/>
                <w:lang w:val="ro-RO"/>
              </w:rPr>
              <w:t>(număr de ani sau număr de semestre,după caz)</w:t>
            </w:r>
          </w:p>
        </w:tc>
        <w:tc>
          <w:tcPr>
            <w:tcW w:w="3686" w:type="dxa"/>
            <w:gridSpan w:val="12"/>
          </w:tcPr>
          <w:p w14:paraId="4257C0D6"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r>
      <w:tr w:rsidR="00810439" w:rsidRPr="0053654B" w14:paraId="2E7B8676" w14:textId="77777777" w:rsidTr="005D5E46">
        <w:tc>
          <w:tcPr>
            <w:tcW w:w="3047" w:type="dxa"/>
            <w:gridSpan w:val="2"/>
            <w:vMerge/>
          </w:tcPr>
          <w:p w14:paraId="4321FA24"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c>
          <w:tcPr>
            <w:tcW w:w="4183" w:type="dxa"/>
            <w:gridSpan w:val="6"/>
          </w:tcPr>
          <w:p w14:paraId="098605E8"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Anul absolvirii</w:t>
            </w:r>
          </w:p>
        </w:tc>
        <w:tc>
          <w:tcPr>
            <w:tcW w:w="3686" w:type="dxa"/>
            <w:gridSpan w:val="12"/>
          </w:tcPr>
          <w:p w14:paraId="759D4C0D" w14:textId="77777777" w:rsidR="00810439" w:rsidRPr="0053654B" w:rsidRDefault="00810439" w:rsidP="00A926AA">
            <w:pPr>
              <w:tabs>
                <w:tab w:val="center" w:pos="4536"/>
                <w:tab w:val="right" w:pos="9072"/>
              </w:tabs>
              <w:spacing w:line="240" w:lineRule="auto"/>
              <w:rPr>
                <w:rFonts w:ascii="Times New Roman" w:hAnsi="Times New Roman" w:cs="Times New Roman"/>
                <w:sz w:val="20"/>
                <w:szCs w:val="20"/>
                <w:lang w:val="ro-RO"/>
              </w:rPr>
            </w:pPr>
          </w:p>
        </w:tc>
      </w:tr>
      <w:tr w:rsidR="002A5668" w:rsidRPr="0053654B" w14:paraId="6F6EE8E4" w14:textId="77777777" w:rsidTr="005D5E46">
        <w:tc>
          <w:tcPr>
            <w:tcW w:w="3047" w:type="dxa"/>
            <w:gridSpan w:val="2"/>
            <w:vMerge w:val="restart"/>
          </w:tcPr>
          <w:p w14:paraId="53E21A88" w14:textId="77777777" w:rsidR="002A5668" w:rsidRPr="0053654B" w:rsidRDefault="002A5668"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STUDIILE DE DOCTORAT ABSOLVITE</w:t>
            </w:r>
          </w:p>
        </w:tc>
        <w:tc>
          <w:tcPr>
            <w:tcW w:w="4183" w:type="dxa"/>
            <w:gridSpan w:val="6"/>
          </w:tcPr>
          <w:p w14:paraId="2420C00E" w14:textId="77777777" w:rsidR="002A5668" w:rsidRPr="0053654B" w:rsidRDefault="002A5668"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Țara</w:t>
            </w:r>
          </w:p>
        </w:tc>
        <w:tc>
          <w:tcPr>
            <w:tcW w:w="3686" w:type="dxa"/>
            <w:gridSpan w:val="12"/>
          </w:tcPr>
          <w:p w14:paraId="17749B1A" w14:textId="77777777" w:rsidR="002A5668" w:rsidRPr="0053654B" w:rsidRDefault="002A5668" w:rsidP="00A926AA">
            <w:pPr>
              <w:tabs>
                <w:tab w:val="center" w:pos="4536"/>
                <w:tab w:val="right" w:pos="9072"/>
              </w:tabs>
              <w:spacing w:line="240" w:lineRule="auto"/>
              <w:rPr>
                <w:rFonts w:ascii="Times New Roman" w:hAnsi="Times New Roman" w:cs="Times New Roman"/>
                <w:sz w:val="20"/>
                <w:szCs w:val="20"/>
                <w:lang w:val="ro-RO"/>
              </w:rPr>
            </w:pPr>
          </w:p>
        </w:tc>
      </w:tr>
      <w:tr w:rsidR="002A5668" w:rsidRPr="0053654B" w14:paraId="1120F436" w14:textId="77777777" w:rsidTr="005D5E46">
        <w:tc>
          <w:tcPr>
            <w:tcW w:w="3047" w:type="dxa"/>
            <w:gridSpan w:val="2"/>
            <w:vMerge/>
          </w:tcPr>
          <w:p w14:paraId="0CE978BA" w14:textId="77777777" w:rsidR="002A5668" w:rsidRPr="0053654B" w:rsidRDefault="002A5668" w:rsidP="00A926AA">
            <w:pPr>
              <w:tabs>
                <w:tab w:val="center" w:pos="4536"/>
                <w:tab w:val="right" w:pos="9072"/>
              </w:tabs>
              <w:spacing w:line="240" w:lineRule="auto"/>
              <w:rPr>
                <w:rFonts w:ascii="Times New Roman" w:hAnsi="Times New Roman" w:cs="Times New Roman"/>
                <w:sz w:val="20"/>
                <w:szCs w:val="20"/>
                <w:lang w:val="ro-RO"/>
              </w:rPr>
            </w:pPr>
          </w:p>
        </w:tc>
        <w:tc>
          <w:tcPr>
            <w:tcW w:w="4183" w:type="dxa"/>
            <w:gridSpan w:val="6"/>
          </w:tcPr>
          <w:p w14:paraId="73C941D2" w14:textId="77777777" w:rsidR="002A5668" w:rsidRPr="0053654B" w:rsidRDefault="002A5668"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Localitatea</w:t>
            </w:r>
          </w:p>
        </w:tc>
        <w:tc>
          <w:tcPr>
            <w:tcW w:w="3686" w:type="dxa"/>
            <w:gridSpan w:val="12"/>
          </w:tcPr>
          <w:p w14:paraId="0AEF15B8" w14:textId="77777777" w:rsidR="002A5668" w:rsidRPr="0053654B" w:rsidRDefault="002A5668" w:rsidP="00A926AA">
            <w:pPr>
              <w:tabs>
                <w:tab w:val="center" w:pos="4536"/>
                <w:tab w:val="right" w:pos="9072"/>
              </w:tabs>
              <w:spacing w:line="240" w:lineRule="auto"/>
              <w:rPr>
                <w:rFonts w:ascii="Times New Roman" w:hAnsi="Times New Roman" w:cs="Times New Roman"/>
                <w:sz w:val="20"/>
                <w:szCs w:val="20"/>
                <w:lang w:val="ro-RO"/>
              </w:rPr>
            </w:pPr>
          </w:p>
        </w:tc>
      </w:tr>
      <w:tr w:rsidR="002A5668" w:rsidRPr="0053654B" w14:paraId="1093DA1D" w14:textId="77777777" w:rsidTr="005D5E46">
        <w:tc>
          <w:tcPr>
            <w:tcW w:w="3047" w:type="dxa"/>
            <w:gridSpan w:val="2"/>
            <w:vMerge/>
          </w:tcPr>
          <w:p w14:paraId="38457038" w14:textId="77777777" w:rsidR="002A5668" w:rsidRPr="0053654B" w:rsidRDefault="002A5668" w:rsidP="00A926AA">
            <w:pPr>
              <w:tabs>
                <w:tab w:val="center" w:pos="4536"/>
                <w:tab w:val="right" w:pos="9072"/>
              </w:tabs>
              <w:spacing w:line="240" w:lineRule="auto"/>
              <w:rPr>
                <w:rFonts w:ascii="Times New Roman" w:hAnsi="Times New Roman" w:cs="Times New Roman"/>
                <w:sz w:val="20"/>
                <w:szCs w:val="20"/>
                <w:lang w:val="ro-RO"/>
              </w:rPr>
            </w:pPr>
          </w:p>
        </w:tc>
        <w:tc>
          <w:tcPr>
            <w:tcW w:w="4183" w:type="dxa"/>
            <w:gridSpan w:val="6"/>
          </w:tcPr>
          <w:p w14:paraId="5AEEDB73" w14:textId="77777777" w:rsidR="002A5668" w:rsidRPr="0053654B" w:rsidRDefault="002A5668"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Județul</w:t>
            </w:r>
          </w:p>
        </w:tc>
        <w:tc>
          <w:tcPr>
            <w:tcW w:w="3686" w:type="dxa"/>
            <w:gridSpan w:val="12"/>
          </w:tcPr>
          <w:p w14:paraId="1865B315" w14:textId="77777777" w:rsidR="002A5668" w:rsidRPr="0053654B" w:rsidRDefault="002A5668" w:rsidP="00A926AA">
            <w:pPr>
              <w:tabs>
                <w:tab w:val="center" w:pos="4536"/>
                <w:tab w:val="right" w:pos="9072"/>
              </w:tabs>
              <w:spacing w:line="240" w:lineRule="auto"/>
              <w:rPr>
                <w:rFonts w:ascii="Times New Roman" w:hAnsi="Times New Roman" w:cs="Times New Roman"/>
                <w:sz w:val="20"/>
                <w:szCs w:val="20"/>
                <w:lang w:val="ro-RO"/>
              </w:rPr>
            </w:pPr>
          </w:p>
        </w:tc>
      </w:tr>
      <w:tr w:rsidR="002A5668" w:rsidRPr="0053654B" w14:paraId="2ED5D439" w14:textId="77777777" w:rsidTr="005D5E46">
        <w:tc>
          <w:tcPr>
            <w:tcW w:w="3047" w:type="dxa"/>
            <w:gridSpan w:val="2"/>
            <w:vMerge/>
          </w:tcPr>
          <w:p w14:paraId="132347D4" w14:textId="77777777" w:rsidR="002A5668" w:rsidRPr="0053654B" w:rsidRDefault="002A5668" w:rsidP="00A926AA">
            <w:pPr>
              <w:tabs>
                <w:tab w:val="center" w:pos="4536"/>
                <w:tab w:val="right" w:pos="9072"/>
              </w:tabs>
              <w:spacing w:line="240" w:lineRule="auto"/>
              <w:ind w:right="-4"/>
              <w:rPr>
                <w:rFonts w:ascii="Times New Roman" w:hAnsi="Times New Roman" w:cs="Times New Roman"/>
                <w:sz w:val="20"/>
                <w:szCs w:val="20"/>
                <w:lang w:val="ro-RO"/>
              </w:rPr>
            </w:pPr>
          </w:p>
        </w:tc>
        <w:tc>
          <w:tcPr>
            <w:tcW w:w="4183" w:type="dxa"/>
            <w:gridSpan w:val="6"/>
          </w:tcPr>
          <w:p w14:paraId="4B8759D2" w14:textId="77777777" w:rsidR="002A5668" w:rsidRPr="0053654B" w:rsidRDefault="002A5668" w:rsidP="00A926AA">
            <w:pPr>
              <w:tabs>
                <w:tab w:val="center" w:pos="4536"/>
                <w:tab w:val="right" w:pos="9072"/>
              </w:tabs>
              <w:spacing w:line="240" w:lineRule="auto"/>
              <w:ind w:right="-4"/>
              <w:rPr>
                <w:rFonts w:ascii="Times New Roman" w:hAnsi="Times New Roman" w:cs="Times New Roman"/>
                <w:sz w:val="20"/>
                <w:szCs w:val="20"/>
                <w:lang w:val="ro-RO"/>
              </w:rPr>
            </w:pPr>
            <w:r w:rsidRPr="0053654B">
              <w:rPr>
                <w:rFonts w:ascii="Times New Roman" w:hAnsi="Times New Roman" w:cs="Times New Roman"/>
                <w:sz w:val="20"/>
                <w:szCs w:val="20"/>
                <w:lang w:val="ro-RO"/>
              </w:rPr>
              <w:t>Denumirea instituției de învățământ superior</w:t>
            </w:r>
          </w:p>
        </w:tc>
        <w:tc>
          <w:tcPr>
            <w:tcW w:w="3686" w:type="dxa"/>
            <w:gridSpan w:val="12"/>
          </w:tcPr>
          <w:p w14:paraId="228DA3E9" w14:textId="77777777" w:rsidR="002A5668" w:rsidRPr="0053654B" w:rsidRDefault="002A5668" w:rsidP="00A926AA">
            <w:pPr>
              <w:tabs>
                <w:tab w:val="center" w:pos="4536"/>
                <w:tab w:val="right" w:pos="9072"/>
              </w:tabs>
              <w:spacing w:line="240" w:lineRule="auto"/>
              <w:rPr>
                <w:rFonts w:ascii="Times New Roman" w:hAnsi="Times New Roman" w:cs="Times New Roman"/>
                <w:sz w:val="20"/>
                <w:szCs w:val="20"/>
                <w:lang w:val="ro-RO"/>
              </w:rPr>
            </w:pPr>
          </w:p>
        </w:tc>
      </w:tr>
      <w:tr w:rsidR="002A5668" w:rsidRPr="0053654B" w14:paraId="317CAD94" w14:textId="77777777" w:rsidTr="005D5E46">
        <w:tc>
          <w:tcPr>
            <w:tcW w:w="3047" w:type="dxa"/>
            <w:gridSpan w:val="2"/>
            <w:vMerge/>
          </w:tcPr>
          <w:p w14:paraId="5C3B597C" w14:textId="77777777" w:rsidR="002A5668" w:rsidRPr="0053654B" w:rsidRDefault="002A5668" w:rsidP="00A926AA">
            <w:pPr>
              <w:tabs>
                <w:tab w:val="center" w:pos="4536"/>
                <w:tab w:val="right" w:pos="9072"/>
              </w:tabs>
              <w:spacing w:line="240" w:lineRule="auto"/>
              <w:ind w:right="-4"/>
              <w:rPr>
                <w:rFonts w:ascii="Times New Roman" w:hAnsi="Times New Roman" w:cs="Times New Roman"/>
                <w:sz w:val="20"/>
                <w:szCs w:val="20"/>
                <w:lang w:val="ro-RO"/>
              </w:rPr>
            </w:pPr>
          </w:p>
        </w:tc>
        <w:tc>
          <w:tcPr>
            <w:tcW w:w="4183" w:type="dxa"/>
            <w:gridSpan w:val="6"/>
          </w:tcPr>
          <w:p w14:paraId="6BE4CE86" w14:textId="77777777" w:rsidR="002A5668" w:rsidRPr="0053654B" w:rsidRDefault="002A5668" w:rsidP="00A926AA">
            <w:pPr>
              <w:tabs>
                <w:tab w:val="center" w:pos="4536"/>
                <w:tab w:val="right" w:pos="9072"/>
              </w:tabs>
              <w:spacing w:line="240" w:lineRule="auto"/>
              <w:ind w:right="-4"/>
              <w:rPr>
                <w:rFonts w:ascii="Times New Roman" w:hAnsi="Times New Roman" w:cs="Times New Roman"/>
                <w:sz w:val="20"/>
                <w:szCs w:val="20"/>
                <w:lang w:val="ro-RO"/>
              </w:rPr>
            </w:pPr>
            <w:r w:rsidRPr="0053654B">
              <w:rPr>
                <w:rFonts w:ascii="Times New Roman" w:hAnsi="Times New Roman" w:cs="Times New Roman"/>
                <w:sz w:val="20"/>
                <w:szCs w:val="20"/>
                <w:lang w:val="ro-RO"/>
              </w:rPr>
              <w:t>Facultatea</w:t>
            </w:r>
          </w:p>
        </w:tc>
        <w:tc>
          <w:tcPr>
            <w:tcW w:w="3686" w:type="dxa"/>
            <w:gridSpan w:val="12"/>
          </w:tcPr>
          <w:p w14:paraId="43D3DAC6" w14:textId="77777777" w:rsidR="002A5668" w:rsidRPr="0053654B" w:rsidRDefault="002A5668" w:rsidP="00A926AA">
            <w:pPr>
              <w:tabs>
                <w:tab w:val="center" w:pos="4536"/>
                <w:tab w:val="right" w:pos="9072"/>
              </w:tabs>
              <w:spacing w:line="240" w:lineRule="auto"/>
              <w:rPr>
                <w:rFonts w:ascii="Times New Roman" w:hAnsi="Times New Roman" w:cs="Times New Roman"/>
                <w:sz w:val="20"/>
                <w:szCs w:val="20"/>
                <w:lang w:val="ro-RO"/>
              </w:rPr>
            </w:pPr>
          </w:p>
        </w:tc>
      </w:tr>
      <w:tr w:rsidR="002A5668" w:rsidRPr="0053654B" w14:paraId="02C42F5A" w14:textId="77777777" w:rsidTr="005D5E46">
        <w:tc>
          <w:tcPr>
            <w:tcW w:w="3047" w:type="dxa"/>
            <w:gridSpan w:val="2"/>
            <w:vMerge/>
          </w:tcPr>
          <w:p w14:paraId="171BE3D4" w14:textId="77777777" w:rsidR="002A5668" w:rsidRPr="0053654B" w:rsidRDefault="002A5668" w:rsidP="00A926AA">
            <w:pPr>
              <w:tabs>
                <w:tab w:val="center" w:pos="4536"/>
                <w:tab w:val="right" w:pos="9072"/>
              </w:tabs>
              <w:spacing w:line="240" w:lineRule="auto"/>
              <w:ind w:right="-4"/>
              <w:rPr>
                <w:rFonts w:ascii="Times New Roman" w:hAnsi="Times New Roman" w:cs="Times New Roman"/>
                <w:sz w:val="20"/>
                <w:szCs w:val="20"/>
                <w:lang w:val="ro-RO"/>
              </w:rPr>
            </w:pPr>
          </w:p>
        </w:tc>
        <w:tc>
          <w:tcPr>
            <w:tcW w:w="4183" w:type="dxa"/>
            <w:gridSpan w:val="6"/>
          </w:tcPr>
          <w:p w14:paraId="2400066C" w14:textId="77777777" w:rsidR="002A5668" w:rsidRPr="0053654B" w:rsidRDefault="002A5668" w:rsidP="00A926AA">
            <w:pPr>
              <w:tabs>
                <w:tab w:val="center" w:pos="4536"/>
                <w:tab w:val="right" w:pos="9072"/>
              </w:tabs>
              <w:spacing w:line="240" w:lineRule="auto"/>
              <w:ind w:right="-4"/>
              <w:rPr>
                <w:rFonts w:ascii="Times New Roman" w:hAnsi="Times New Roman" w:cs="Times New Roman"/>
                <w:sz w:val="20"/>
                <w:szCs w:val="20"/>
                <w:lang w:val="ro-RO"/>
              </w:rPr>
            </w:pPr>
            <w:r w:rsidRPr="0053654B">
              <w:rPr>
                <w:rFonts w:ascii="Times New Roman" w:hAnsi="Times New Roman" w:cs="Times New Roman"/>
                <w:sz w:val="20"/>
                <w:szCs w:val="20"/>
                <w:lang w:val="ro-RO"/>
              </w:rPr>
              <w:t>Domeniul</w:t>
            </w:r>
          </w:p>
        </w:tc>
        <w:tc>
          <w:tcPr>
            <w:tcW w:w="3686" w:type="dxa"/>
            <w:gridSpan w:val="12"/>
          </w:tcPr>
          <w:p w14:paraId="30031EDF" w14:textId="77777777" w:rsidR="002A5668" w:rsidRPr="0053654B" w:rsidRDefault="002A5668" w:rsidP="00A926AA">
            <w:pPr>
              <w:tabs>
                <w:tab w:val="center" w:pos="4536"/>
                <w:tab w:val="right" w:pos="9072"/>
              </w:tabs>
              <w:spacing w:line="240" w:lineRule="auto"/>
              <w:rPr>
                <w:rFonts w:ascii="Times New Roman" w:hAnsi="Times New Roman" w:cs="Times New Roman"/>
                <w:sz w:val="20"/>
                <w:szCs w:val="20"/>
                <w:lang w:val="ro-RO"/>
              </w:rPr>
            </w:pPr>
          </w:p>
        </w:tc>
      </w:tr>
      <w:tr w:rsidR="002A5668" w:rsidRPr="0053654B" w14:paraId="191DF31D" w14:textId="77777777" w:rsidTr="005D5E46">
        <w:tc>
          <w:tcPr>
            <w:tcW w:w="3047" w:type="dxa"/>
            <w:gridSpan w:val="2"/>
            <w:vMerge/>
          </w:tcPr>
          <w:p w14:paraId="3B59371C" w14:textId="77777777" w:rsidR="002A5668" w:rsidRPr="0053654B" w:rsidRDefault="002A5668" w:rsidP="00A926AA">
            <w:pPr>
              <w:tabs>
                <w:tab w:val="center" w:pos="4536"/>
                <w:tab w:val="right" w:pos="9072"/>
              </w:tabs>
              <w:spacing w:line="240" w:lineRule="auto"/>
              <w:rPr>
                <w:rFonts w:ascii="Times New Roman" w:hAnsi="Times New Roman" w:cs="Times New Roman"/>
                <w:sz w:val="20"/>
                <w:szCs w:val="20"/>
                <w:lang w:val="ro-RO"/>
              </w:rPr>
            </w:pPr>
          </w:p>
        </w:tc>
        <w:tc>
          <w:tcPr>
            <w:tcW w:w="4183" w:type="dxa"/>
            <w:gridSpan w:val="6"/>
          </w:tcPr>
          <w:p w14:paraId="68A3F57A" w14:textId="77777777" w:rsidR="002A5668" w:rsidRPr="0053654B" w:rsidRDefault="002A5668"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Titlul obținut</w:t>
            </w:r>
          </w:p>
        </w:tc>
        <w:tc>
          <w:tcPr>
            <w:tcW w:w="3686" w:type="dxa"/>
            <w:gridSpan w:val="12"/>
          </w:tcPr>
          <w:p w14:paraId="750D4506" w14:textId="77777777" w:rsidR="002A5668" w:rsidRPr="0053654B" w:rsidRDefault="002A5668" w:rsidP="00A926AA">
            <w:pPr>
              <w:tabs>
                <w:tab w:val="center" w:pos="4536"/>
                <w:tab w:val="right" w:pos="9072"/>
              </w:tabs>
              <w:spacing w:line="240" w:lineRule="auto"/>
              <w:rPr>
                <w:rFonts w:ascii="Times New Roman" w:hAnsi="Times New Roman" w:cs="Times New Roman"/>
                <w:sz w:val="20"/>
                <w:szCs w:val="20"/>
                <w:lang w:val="ro-RO"/>
              </w:rPr>
            </w:pPr>
          </w:p>
        </w:tc>
      </w:tr>
      <w:tr w:rsidR="002A5668" w:rsidRPr="00B73F0D" w14:paraId="0A5C6015" w14:textId="77777777" w:rsidTr="005D5E46">
        <w:tc>
          <w:tcPr>
            <w:tcW w:w="3047" w:type="dxa"/>
            <w:gridSpan w:val="2"/>
            <w:vMerge/>
          </w:tcPr>
          <w:p w14:paraId="2D0463CC" w14:textId="77777777" w:rsidR="002A5668" w:rsidRPr="0053654B" w:rsidRDefault="002A5668" w:rsidP="00A926AA">
            <w:pPr>
              <w:tabs>
                <w:tab w:val="center" w:pos="4536"/>
                <w:tab w:val="right" w:pos="9072"/>
              </w:tabs>
              <w:spacing w:line="240" w:lineRule="auto"/>
              <w:rPr>
                <w:rFonts w:ascii="Times New Roman" w:hAnsi="Times New Roman" w:cs="Times New Roman"/>
                <w:sz w:val="20"/>
                <w:szCs w:val="20"/>
                <w:lang w:val="ro-RO"/>
              </w:rPr>
            </w:pPr>
          </w:p>
        </w:tc>
        <w:tc>
          <w:tcPr>
            <w:tcW w:w="4183" w:type="dxa"/>
            <w:gridSpan w:val="6"/>
          </w:tcPr>
          <w:p w14:paraId="1C754ECC" w14:textId="77777777" w:rsidR="002A5668" w:rsidRPr="0053654B" w:rsidRDefault="002A5668"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Forma de învăţământ (ZI/FR)</w:t>
            </w:r>
          </w:p>
        </w:tc>
        <w:tc>
          <w:tcPr>
            <w:tcW w:w="3686" w:type="dxa"/>
            <w:gridSpan w:val="12"/>
          </w:tcPr>
          <w:p w14:paraId="5B5C98BD" w14:textId="77777777" w:rsidR="002A5668" w:rsidRPr="0053654B" w:rsidRDefault="002A5668" w:rsidP="00A926AA">
            <w:pPr>
              <w:tabs>
                <w:tab w:val="center" w:pos="4536"/>
                <w:tab w:val="right" w:pos="9072"/>
              </w:tabs>
              <w:spacing w:line="240" w:lineRule="auto"/>
              <w:rPr>
                <w:rFonts w:ascii="Times New Roman" w:hAnsi="Times New Roman" w:cs="Times New Roman"/>
                <w:sz w:val="20"/>
                <w:szCs w:val="20"/>
                <w:lang w:val="ro-RO"/>
              </w:rPr>
            </w:pPr>
          </w:p>
        </w:tc>
      </w:tr>
      <w:tr w:rsidR="002A5668" w:rsidRPr="0053654B" w14:paraId="0B20386E" w14:textId="77777777" w:rsidTr="005D5E46">
        <w:tc>
          <w:tcPr>
            <w:tcW w:w="3047" w:type="dxa"/>
            <w:gridSpan w:val="2"/>
            <w:vMerge/>
          </w:tcPr>
          <w:p w14:paraId="14DEBBCE" w14:textId="77777777" w:rsidR="002A5668" w:rsidRPr="0053654B" w:rsidRDefault="002A5668" w:rsidP="00A926AA">
            <w:pPr>
              <w:tabs>
                <w:tab w:val="center" w:pos="4536"/>
                <w:tab w:val="right" w:pos="9072"/>
              </w:tabs>
              <w:spacing w:line="240" w:lineRule="auto"/>
              <w:rPr>
                <w:rFonts w:ascii="Times New Roman" w:hAnsi="Times New Roman" w:cs="Times New Roman"/>
                <w:sz w:val="20"/>
                <w:szCs w:val="20"/>
                <w:lang w:val="ro-RO"/>
              </w:rPr>
            </w:pPr>
          </w:p>
        </w:tc>
        <w:tc>
          <w:tcPr>
            <w:tcW w:w="4183" w:type="dxa"/>
            <w:gridSpan w:val="6"/>
          </w:tcPr>
          <w:p w14:paraId="3FD78DD3" w14:textId="77777777" w:rsidR="002A5668" w:rsidRPr="0053654B" w:rsidRDefault="002A5668"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Forma de finanțare a studiilor (buget/taxa)</w:t>
            </w:r>
          </w:p>
        </w:tc>
        <w:tc>
          <w:tcPr>
            <w:tcW w:w="3686" w:type="dxa"/>
            <w:gridSpan w:val="12"/>
          </w:tcPr>
          <w:p w14:paraId="4B68B623" w14:textId="77777777" w:rsidR="002A5668" w:rsidRPr="0053654B" w:rsidRDefault="002A5668" w:rsidP="00A926AA">
            <w:pPr>
              <w:tabs>
                <w:tab w:val="center" w:pos="4536"/>
                <w:tab w:val="right" w:pos="9072"/>
              </w:tabs>
              <w:spacing w:line="240" w:lineRule="auto"/>
              <w:rPr>
                <w:rFonts w:ascii="Times New Roman" w:hAnsi="Times New Roman" w:cs="Times New Roman"/>
                <w:sz w:val="20"/>
                <w:szCs w:val="20"/>
                <w:lang w:val="ro-RO"/>
              </w:rPr>
            </w:pPr>
          </w:p>
        </w:tc>
      </w:tr>
      <w:tr w:rsidR="002A5668" w:rsidRPr="0053654B" w14:paraId="3A0EC298" w14:textId="77777777" w:rsidTr="005D5E46">
        <w:tc>
          <w:tcPr>
            <w:tcW w:w="3047" w:type="dxa"/>
            <w:gridSpan w:val="2"/>
            <w:vMerge/>
          </w:tcPr>
          <w:p w14:paraId="6E219406" w14:textId="77777777" w:rsidR="002A5668" w:rsidRPr="0053654B" w:rsidRDefault="002A5668" w:rsidP="00A926AA">
            <w:pPr>
              <w:tabs>
                <w:tab w:val="center" w:pos="4536"/>
                <w:tab w:val="right" w:pos="9072"/>
              </w:tabs>
              <w:spacing w:line="240" w:lineRule="auto"/>
              <w:rPr>
                <w:rFonts w:ascii="Times New Roman" w:hAnsi="Times New Roman" w:cs="Times New Roman"/>
                <w:sz w:val="20"/>
                <w:szCs w:val="20"/>
                <w:lang w:val="ro-RO"/>
              </w:rPr>
            </w:pPr>
          </w:p>
        </w:tc>
        <w:tc>
          <w:tcPr>
            <w:tcW w:w="4183" w:type="dxa"/>
            <w:gridSpan w:val="6"/>
          </w:tcPr>
          <w:p w14:paraId="19388FA3" w14:textId="77777777" w:rsidR="002A5668" w:rsidRPr="0053654B" w:rsidRDefault="002A5668"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Durata studiilor(număr de ani sau număr de semestre,după caz)</w:t>
            </w:r>
          </w:p>
        </w:tc>
        <w:tc>
          <w:tcPr>
            <w:tcW w:w="3686" w:type="dxa"/>
            <w:gridSpan w:val="12"/>
          </w:tcPr>
          <w:p w14:paraId="29EB1198" w14:textId="77777777" w:rsidR="002A5668" w:rsidRPr="0053654B" w:rsidRDefault="002A5668" w:rsidP="00A926AA">
            <w:pPr>
              <w:tabs>
                <w:tab w:val="center" w:pos="4536"/>
                <w:tab w:val="right" w:pos="9072"/>
              </w:tabs>
              <w:spacing w:line="240" w:lineRule="auto"/>
              <w:rPr>
                <w:rFonts w:ascii="Times New Roman" w:hAnsi="Times New Roman" w:cs="Times New Roman"/>
                <w:sz w:val="20"/>
                <w:szCs w:val="20"/>
                <w:lang w:val="ro-RO"/>
              </w:rPr>
            </w:pPr>
          </w:p>
        </w:tc>
      </w:tr>
      <w:tr w:rsidR="002A5668" w:rsidRPr="0053654B" w14:paraId="3691DA90" w14:textId="77777777" w:rsidTr="005D5E46">
        <w:tc>
          <w:tcPr>
            <w:tcW w:w="3047" w:type="dxa"/>
            <w:gridSpan w:val="2"/>
            <w:vMerge/>
          </w:tcPr>
          <w:p w14:paraId="634C1AE8" w14:textId="77777777" w:rsidR="002A5668" w:rsidRPr="0053654B" w:rsidRDefault="002A5668" w:rsidP="00A926AA">
            <w:pPr>
              <w:tabs>
                <w:tab w:val="center" w:pos="4536"/>
                <w:tab w:val="right" w:pos="9072"/>
              </w:tabs>
              <w:spacing w:line="240" w:lineRule="auto"/>
              <w:rPr>
                <w:rFonts w:ascii="Times New Roman" w:hAnsi="Times New Roman" w:cs="Times New Roman"/>
                <w:sz w:val="20"/>
                <w:szCs w:val="20"/>
                <w:lang w:val="ro-RO"/>
              </w:rPr>
            </w:pPr>
          </w:p>
        </w:tc>
        <w:tc>
          <w:tcPr>
            <w:tcW w:w="4183" w:type="dxa"/>
            <w:gridSpan w:val="6"/>
          </w:tcPr>
          <w:p w14:paraId="79B12060" w14:textId="77777777" w:rsidR="002A5668" w:rsidRPr="0053654B" w:rsidRDefault="002A5668" w:rsidP="00A926AA">
            <w:pPr>
              <w:tabs>
                <w:tab w:val="center" w:pos="4536"/>
                <w:tab w:val="right" w:pos="9072"/>
              </w:tabs>
              <w:spacing w:line="240" w:lineRule="auto"/>
              <w:rPr>
                <w:rFonts w:ascii="Times New Roman" w:hAnsi="Times New Roman" w:cs="Times New Roman"/>
                <w:sz w:val="20"/>
                <w:szCs w:val="20"/>
                <w:lang w:val="ro-RO"/>
              </w:rPr>
            </w:pPr>
            <w:r w:rsidRPr="0053654B">
              <w:rPr>
                <w:rFonts w:ascii="Times New Roman" w:hAnsi="Times New Roman" w:cs="Times New Roman"/>
                <w:sz w:val="20"/>
                <w:szCs w:val="20"/>
                <w:lang w:val="ro-RO"/>
              </w:rPr>
              <w:t>Anul absolvirii</w:t>
            </w:r>
          </w:p>
        </w:tc>
        <w:tc>
          <w:tcPr>
            <w:tcW w:w="3686" w:type="dxa"/>
            <w:gridSpan w:val="12"/>
          </w:tcPr>
          <w:p w14:paraId="1B340ADF" w14:textId="77777777" w:rsidR="002A5668" w:rsidRPr="0053654B" w:rsidRDefault="002A5668" w:rsidP="00A926AA">
            <w:pPr>
              <w:tabs>
                <w:tab w:val="center" w:pos="4536"/>
                <w:tab w:val="right" w:pos="9072"/>
              </w:tabs>
              <w:spacing w:line="240" w:lineRule="auto"/>
              <w:rPr>
                <w:rFonts w:ascii="Times New Roman" w:hAnsi="Times New Roman" w:cs="Times New Roman"/>
                <w:sz w:val="20"/>
                <w:szCs w:val="20"/>
                <w:lang w:val="ro-RO"/>
              </w:rPr>
            </w:pPr>
          </w:p>
        </w:tc>
      </w:tr>
    </w:tbl>
    <w:tbl>
      <w:tblPr>
        <w:tblpPr w:leftFromText="180" w:rightFromText="180" w:vertAnchor="text" w:horzAnchor="margin" w:tblpXSpec="center" w:tblpY="300"/>
        <w:tblW w:w="10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7"/>
        <w:gridCol w:w="4183"/>
        <w:gridCol w:w="3686"/>
      </w:tblGrid>
      <w:tr w:rsidR="002A5668" w:rsidRPr="0053654B" w14:paraId="3F5BE9F8" w14:textId="77777777" w:rsidTr="008E048D">
        <w:trPr>
          <w:trHeight w:val="350"/>
        </w:trPr>
        <w:tc>
          <w:tcPr>
            <w:tcW w:w="10916" w:type="dxa"/>
            <w:gridSpan w:val="3"/>
          </w:tcPr>
          <w:p w14:paraId="147AA014" w14:textId="77777777" w:rsidR="002A5668" w:rsidRPr="0053654B" w:rsidRDefault="002A5668" w:rsidP="004A2BEA">
            <w:pPr>
              <w:tabs>
                <w:tab w:val="center" w:pos="4536"/>
                <w:tab w:val="right" w:pos="9072"/>
              </w:tabs>
              <w:spacing w:line="240" w:lineRule="auto"/>
              <w:jc w:val="both"/>
              <w:rPr>
                <w:rFonts w:ascii="Times New Roman" w:hAnsi="Times New Roman" w:cs="Times New Roman"/>
                <w:b/>
                <w:lang w:val="ro-RO"/>
              </w:rPr>
            </w:pPr>
            <w:r w:rsidRPr="0053654B">
              <w:rPr>
                <w:rFonts w:ascii="Times New Roman" w:hAnsi="Times New Roman" w:cs="Times New Roman"/>
                <w:b/>
                <w:lang w:val="ro-RO"/>
              </w:rPr>
              <w:t>OPȚIUNEA CANDIDATULUI</w:t>
            </w:r>
          </w:p>
        </w:tc>
      </w:tr>
      <w:tr w:rsidR="002A5668" w:rsidRPr="0053654B" w14:paraId="599A9A34" w14:textId="77777777" w:rsidTr="00D83CC5">
        <w:tc>
          <w:tcPr>
            <w:tcW w:w="3047" w:type="dxa"/>
            <w:vMerge w:val="restart"/>
          </w:tcPr>
          <w:p w14:paraId="442BAC9B" w14:textId="77777777" w:rsidR="002A5668" w:rsidRPr="0053654B" w:rsidRDefault="002A5668" w:rsidP="00A926AA">
            <w:pPr>
              <w:tabs>
                <w:tab w:val="center" w:pos="4536"/>
                <w:tab w:val="right" w:pos="9072"/>
              </w:tabs>
              <w:spacing w:line="240" w:lineRule="auto"/>
              <w:rPr>
                <w:rFonts w:ascii="Times New Roman" w:hAnsi="Times New Roman" w:cs="Times New Roman"/>
                <w:lang w:val="ro-RO"/>
              </w:rPr>
            </w:pPr>
            <w:r w:rsidRPr="0053654B">
              <w:rPr>
                <w:rFonts w:ascii="Times New Roman" w:hAnsi="Times New Roman" w:cs="Times New Roman"/>
                <w:lang w:val="ro-RO"/>
              </w:rPr>
              <w:t>OPȚIUNEA CANDIDATULUI</w:t>
            </w:r>
          </w:p>
        </w:tc>
        <w:tc>
          <w:tcPr>
            <w:tcW w:w="4183" w:type="dxa"/>
          </w:tcPr>
          <w:p w14:paraId="5A898428" w14:textId="77777777" w:rsidR="002A5668" w:rsidRPr="0053654B" w:rsidRDefault="002A5668" w:rsidP="00A926AA">
            <w:pPr>
              <w:tabs>
                <w:tab w:val="center" w:pos="4536"/>
                <w:tab w:val="right" w:pos="9072"/>
              </w:tabs>
              <w:spacing w:line="240" w:lineRule="auto"/>
              <w:rPr>
                <w:rFonts w:ascii="Times New Roman" w:hAnsi="Times New Roman" w:cs="Times New Roman"/>
                <w:lang w:val="ro-RO"/>
              </w:rPr>
            </w:pPr>
            <w:r w:rsidRPr="0053654B">
              <w:rPr>
                <w:rFonts w:ascii="Times New Roman" w:hAnsi="Times New Roman" w:cs="Times New Roman"/>
                <w:lang w:val="ro-RO"/>
              </w:rPr>
              <w:t>Domeniul fundamental</w:t>
            </w:r>
          </w:p>
        </w:tc>
        <w:tc>
          <w:tcPr>
            <w:tcW w:w="3686" w:type="dxa"/>
          </w:tcPr>
          <w:p w14:paraId="689FE82B" w14:textId="77777777" w:rsidR="002A5668" w:rsidRPr="0053654B" w:rsidRDefault="002A5668" w:rsidP="00A926AA">
            <w:pPr>
              <w:tabs>
                <w:tab w:val="center" w:pos="4536"/>
                <w:tab w:val="right" w:pos="9072"/>
              </w:tabs>
              <w:spacing w:line="240" w:lineRule="auto"/>
              <w:rPr>
                <w:rFonts w:ascii="Times New Roman" w:hAnsi="Times New Roman" w:cs="Times New Roman"/>
                <w:lang w:val="ro-RO"/>
              </w:rPr>
            </w:pPr>
          </w:p>
        </w:tc>
      </w:tr>
      <w:tr w:rsidR="002A5668" w:rsidRPr="0053654B" w14:paraId="0726E33F" w14:textId="77777777" w:rsidTr="00D83CC5">
        <w:tc>
          <w:tcPr>
            <w:tcW w:w="3047" w:type="dxa"/>
            <w:vMerge/>
          </w:tcPr>
          <w:p w14:paraId="1B1A9BE7" w14:textId="77777777" w:rsidR="002A5668" w:rsidRPr="0053654B" w:rsidRDefault="002A5668" w:rsidP="00A926AA">
            <w:pPr>
              <w:tabs>
                <w:tab w:val="center" w:pos="4536"/>
                <w:tab w:val="right" w:pos="9072"/>
              </w:tabs>
              <w:spacing w:line="240" w:lineRule="auto"/>
              <w:rPr>
                <w:rFonts w:ascii="Times New Roman" w:hAnsi="Times New Roman" w:cs="Times New Roman"/>
                <w:lang w:val="ro-RO"/>
              </w:rPr>
            </w:pPr>
          </w:p>
        </w:tc>
        <w:tc>
          <w:tcPr>
            <w:tcW w:w="4183" w:type="dxa"/>
          </w:tcPr>
          <w:p w14:paraId="66DBACAE" w14:textId="77777777" w:rsidR="002A5668" w:rsidRPr="0053654B" w:rsidRDefault="002A5668" w:rsidP="00A926AA">
            <w:pPr>
              <w:tabs>
                <w:tab w:val="center" w:pos="4536"/>
                <w:tab w:val="right" w:pos="9072"/>
              </w:tabs>
              <w:spacing w:line="240" w:lineRule="auto"/>
              <w:rPr>
                <w:rFonts w:ascii="Times New Roman" w:hAnsi="Times New Roman" w:cs="Times New Roman"/>
                <w:lang w:val="ro-RO"/>
              </w:rPr>
            </w:pPr>
            <w:r w:rsidRPr="0053654B">
              <w:rPr>
                <w:rFonts w:ascii="Times New Roman" w:hAnsi="Times New Roman" w:cs="Times New Roman"/>
                <w:lang w:val="ro-RO"/>
              </w:rPr>
              <w:t>Domeniul de doctorat</w:t>
            </w:r>
          </w:p>
        </w:tc>
        <w:tc>
          <w:tcPr>
            <w:tcW w:w="3686" w:type="dxa"/>
          </w:tcPr>
          <w:p w14:paraId="147C7F28" w14:textId="77777777" w:rsidR="002A5668" w:rsidRPr="0053654B" w:rsidRDefault="002A5668" w:rsidP="00A926AA">
            <w:pPr>
              <w:tabs>
                <w:tab w:val="center" w:pos="4536"/>
                <w:tab w:val="right" w:pos="9072"/>
              </w:tabs>
              <w:spacing w:line="240" w:lineRule="auto"/>
              <w:rPr>
                <w:rFonts w:ascii="Times New Roman" w:hAnsi="Times New Roman" w:cs="Times New Roman"/>
                <w:lang w:val="ro-RO"/>
              </w:rPr>
            </w:pPr>
          </w:p>
        </w:tc>
      </w:tr>
      <w:tr w:rsidR="002A5668" w:rsidRPr="0053654B" w14:paraId="535EBB62" w14:textId="77777777" w:rsidTr="00D83CC5">
        <w:tc>
          <w:tcPr>
            <w:tcW w:w="3047" w:type="dxa"/>
            <w:vMerge/>
          </w:tcPr>
          <w:p w14:paraId="79E8A6D3" w14:textId="77777777" w:rsidR="002A5668" w:rsidRPr="0053654B" w:rsidRDefault="002A5668" w:rsidP="00A926AA">
            <w:pPr>
              <w:tabs>
                <w:tab w:val="center" w:pos="4536"/>
                <w:tab w:val="right" w:pos="9072"/>
              </w:tabs>
              <w:spacing w:line="240" w:lineRule="auto"/>
              <w:ind w:right="-4"/>
              <w:rPr>
                <w:rFonts w:ascii="Times New Roman" w:hAnsi="Times New Roman" w:cs="Times New Roman"/>
                <w:lang w:val="ro-RO"/>
              </w:rPr>
            </w:pPr>
          </w:p>
        </w:tc>
        <w:tc>
          <w:tcPr>
            <w:tcW w:w="4183" w:type="dxa"/>
          </w:tcPr>
          <w:p w14:paraId="6D54DCAB" w14:textId="77777777" w:rsidR="002A5668" w:rsidRPr="0053654B" w:rsidRDefault="002A5668" w:rsidP="00A926AA">
            <w:pPr>
              <w:tabs>
                <w:tab w:val="center" w:pos="4536"/>
                <w:tab w:val="right" w:pos="9072"/>
              </w:tabs>
              <w:spacing w:line="240" w:lineRule="auto"/>
              <w:ind w:right="-4"/>
              <w:rPr>
                <w:rFonts w:ascii="Times New Roman" w:hAnsi="Times New Roman" w:cs="Times New Roman"/>
                <w:lang w:val="ro-RO"/>
              </w:rPr>
            </w:pPr>
            <w:r w:rsidRPr="0053654B">
              <w:rPr>
                <w:rFonts w:ascii="Times New Roman" w:hAnsi="Times New Roman" w:cs="Times New Roman"/>
                <w:lang w:val="ro-RO"/>
              </w:rPr>
              <w:t xml:space="preserve">Conducător de doctorat </w:t>
            </w:r>
          </w:p>
        </w:tc>
        <w:tc>
          <w:tcPr>
            <w:tcW w:w="3686" w:type="dxa"/>
          </w:tcPr>
          <w:p w14:paraId="6BA27B3D" w14:textId="77777777" w:rsidR="002A5668" w:rsidRPr="0053654B" w:rsidRDefault="002A5668" w:rsidP="00A926AA">
            <w:pPr>
              <w:tabs>
                <w:tab w:val="center" w:pos="4536"/>
                <w:tab w:val="right" w:pos="9072"/>
              </w:tabs>
              <w:spacing w:line="240" w:lineRule="auto"/>
              <w:rPr>
                <w:rFonts w:ascii="Times New Roman" w:hAnsi="Times New Roman" w:cs="Times New Roman"/>
                <w:lang w:val="ro-RO"/>
              </w:rPr>
            </w:pPr>
          </w:p>
        </w:tc>
      </w:tr>
      <w:tr w:rsidR="00B12386" w:rsidRPr="0053654B" w14:paraId="642E2290" w14:textId="77777777" w:rsidTr="00D83CC5">
        <w:tc>
          <w:tcPr>
            <w:tcW w:w="3047" w:type="dxa"/>
            <w:vMerge w:val="restart"/>
          </w:tcPr>
          <w:p w14:paraId="744791EA" w14:textId="77777777" w:rsidR="00B12386" w:rsidRPr="0053654B" w:rsidRDefault="00B12386" w:rsidP="00A926AA">
            <w:pPr>
              <w:tabs>
                <w:tab w:val="center" w:pos="4536"/>
                <w:tab w:val="right" w:pos="9072"/>
              </w:tabs>
              <w:spacing w:line="240" w:lineRule="auto"/>
              <w:ind w:right="-4"/>
              <w:rPr>
                <w:rFonts w:ascii="Times New Roman" w:hAnsi="Times New Roman" w:cs="Times New Roman"/>
                <w:lang w:val="ro-RO"/>
              </w:rPr>
            </w:pPr>
            <w:r>
              <w:rPr>
                <w:rFonts w:ascii="Times New Roman" w:hAnsi="Times New Roman" w:cs="Times New Roman"/>
                <w:lang w:val="ro-RO"/>
              </w:rPr>
              <w:t>FORMA DE ÎNVĂȚĂMÂNT</w:t>
            </w:r>
          </w:p>
        </w:tc>
        <w:tc>
          <w:tcPr>
            <w:tcW w:w="4183" w:type="dxa"/>
          </w:tcPr>
          <w:p w14:paraId="78B5ACC0" w14:textId="77777777" w:rsidR="00B12386" w:rsidRPr="0053654B" w:rsidRDefault="00B12386" w:rsidP="00A926AA">
            <w:pPr>
              <w:tabs>
                <w:tab w:val="center" w:pos="4536"/>
                <w:tab w:val="right" w:pos="9072"/>
              </w:tabs>
              <w:spacing w:line="240" w:lineRule="auto"/>
              <w:ind w:right="-4"/>
              <w:rPr>
                <w:rFonts w:ascii="Times New Roman" w:hAnsi="Times New Roman" w:cs="Times New Roman"/>
                <w:lang w:val="ro-RO"/>
              </w:rPr>
            </w:pPr>
            <w:r>
              <w:rPr>
                <w:rFonts w:ascii="Times New Roman" w:hAnsi="Times New Roman" w:cs="Times New Roman"/>
                <w:lang w:val="ro-RO"/>
              </w:rPr>
              <w:t>Cu frecvență (IF)</w:t>
            </w:r>
          </w:p>
        </w:tc>
        <w:tc>
          <w:tcPr>
            <w:tcW w:w="3686" w:type="dxa"/>
          </w:tcPr>
          <w:p w14:paraId="6CB12D92" w14:textId="77777777" w:rsidR="00B12386" w:rsidRPr="0053654B" w:rsidRDefault="00B12386" w:rsidP="00A926AA">
            <w:pPr>
              <w:tabs>
                <w:tab w:val="center" w:pos="4536"/>
                <w:tab w:val="right" w:pos="9072"/>
              </w:tabs>
              <w:spacing w:line="240" w:lineRule="auto"/>
              <w:rPr>
                <w:rFonts w:ascii="Times New Roman" w:hAnsi="Times New Roman" w:cs="Times New Roman"/>
                <w:lang w:val="ro-RO"/>
              </w:rPr>
            </w:pPr>
          </w:p>
        </w:tc>
      </w:tr>
      <w:tr w:rsidR="00B12386" w:rsidRPr="0053654B" w14:paraId="0F0344EB" w14:textId="77777777" w:rsidTr="00D83CC5">
        <w:tc>
          <w:tcPr>
            <w:tcW w:w="3047" w:type="dxa"/>
            <w:vMerge/>
          </w:tcPr>
          <w:p w14:paraId="58F0D723" w14:textId="77777777" w:rsidR="00B12386" w:rsidRPr="0053654B" w:rsidRDefault="00B12386" w:rsidP="00A926AA">
            <w:pPr>
              <w:tabs>
                <w:tab w:val="center" w:pos="4536"/>
                <w:tab w:val="right" w:pos="9072"/>
              </w:tabs>
              <w:spacing w:line="240" w:lineRule="auto"/>
              <w:ind w:right="-4"/>
              <w:rPr>
                <w:rFonts w:ascii="Times New Roman" w:hAnsi="Times New Roman" w:cs="Times New Roman"/>
                <w:lang w:val="ro-RO"/>
              </w:rPr>
            </w:pPr>
          </w:p>
        </w:tc>
        <w:tc>
          <w:tcPr>
            <w:tcW w:w="4183" w:type="dxa"/>
          </w:tcPr>
          <w:p w14:paraId="2A7A37FA" w14:textId="77777777" w:rsidR="00B12386" w:rsidRPr="0053654B" w:rsidRDefault="00B12386" w:rsidP="00A926AA">
            <w:pPr>
              <w:tabs>
                <w:tab w:val="center" w:pos="4536"/>
                <w:tab w:val="right" w:pos="9072"/>
              </w:tabs>
              <w:spacing w:line="240" w:lineRule="auto"/>
              <w:ind w:right="-4"/>
              <w:rPr>
                <w:rFonts w:ascii="Times New Roman" w:hAnsi="Times New Roman" w:cs="Times New Roman"/>
                <w:lang w:val="ro-RO"/>
              </w:rPr>
            </w:pPr>
            <w:r>
              <w:rPr>
                <w:rFonts w:ascii="Times New Roman" w:hAnsi="Times New Roman" w:cs="Times New Roman"/>
                <w:lang w:val="ro-RO"/>
              </w:rPr>
              <w:t>Frecvență redusă (IFR)</w:t>
            </w:r>
          </w:p>
        </w:tc>
        <w:tc>
          <w:tcPr>
            <w:tcW w:w="3686" w:type="dxa"/>
          </w:tcPr>
          <w:p w14:paraId="2DC238A1" w14:textId="77777777" w:rsidR="00B12386" w:rsidRPr="0053654B" w:rsidRDefault="00B12386" w:rsidP="00A926AA">
            <w:pPr>
              <w:tabs>
                <w:tab w:val="center" w:pos="4536"/>
                <w:tab w:val="right" w:pos="9072"/>
              </w:tabs>
              <w:spacing w:line="240" w:lineRule="auto"/>
              <w:rPr>
                <w:rFonts w:ascii="Times New Roman" w:hAnsi="Times New Roman" w:cs="Times New Roman"/>
                <w:lang w:val="ro-RO"/>
              </w:rPr>
            </w:pPr>
          </w:p>
        </w:tc>
      </w:tr>
      <w:tr w:rsidR="002A5668" w:rsidRPr="0053654B" w14:paraId="6A33BA39" w14:textId="77777777" w:rsidTr="00D83CC5">
        <w:tc>
          <w:tcPr>
            <w:tcW w:w="3047" w:type="dxa"/>
            <w:vMerge w:val="restart"/>
          </w:tcPr>
          <w:p w14:paraId="0B77A957" w14:textId="77777777" w:rsidR="002A5668" w:rsidRPr="0053654B" w:rsidRDefault="002A5668" w:rsidP="00A926AA">
            <w:pPr>
              <w:tabs>
                <w:tab w:val="center" w:pos="4536"/>
                <w:tab w:val="right" w:pos="9072"/>
              </w:tabs>
              <w:spacing w:line="240" w:lineRule="auto"/>
              <w:ind w:right="-4"/>
              <w:rPr>
                <w:rFonts w:ascii="Times New Roman" w:hAnsi="Times New Roman" w:cs="Times New Roman"/>
                <w:lang w:val="ro-RO"/>
              </w:rPr>
            </w:pPr>
            <w:r w:rsidRPr="0053654B">
              <w:rPr>
                <w:rFonts w:ascii="Times New Roman" w:hAnsi="Times New Roman" w:cs="Times New Roman"/>
                <w:lang w:val="ro-RO"/>
              </w:rPr>
              <w:t>FORMA DE FINANȚARE</w:t>
            </w:r>
          </w:p>
        </w:tc>
        <w:tc>
          <w:tcPr>
            <w:tcW w:w="4183" w:type="dxa"/>
          </w:tcPr>
          <w:p w14:paraId="08A82A67" w14:textId="77777777" w:rsidR="002A5668" w:rsidRPr="0053654B" w:rsidRDefault="002A5668" w:rsidP="00A926AA">
            <w:pPr>
              <w:tabs>
                <w:tab w:val="center" w:pos="4536"/>
                <w:tab w:val="right" w:pos="9072"/>
              </w:tabs>
              <w:spacing w:line="240" w:lineRule="auto"/>
              <w:ind w:right="-4"/>
              <w:rPr>
                <w:rFonts w:ascii="Times New Roman" w:hAnsi="Times New Roman" w:cs="Times New Roman"/>
                <w:lang w:val="ro-RO"/>
              </w:rPr>
            </w:pPr>
            <w:r w:rsidRPr="0053654B">
              <w:rPr>
                <w:rFonts w:ascii="Times New Roman" w:hAnsi="Times New Roman" w:cs="Times New Roman"/>
                <w:lang w:val="ro-RO"/>
              </w:rPr>
              <w:t>Buget – cu bursă</w:t>
            </w:r>
          </w:p>
        </w:tc>
        <w:tc>
          <w:tcPr>
            <w:tcW w:w="3686" w:type="dxa"/>
          </w:tcPr>
          <w:p w14:paraId="366F62F2" w14:textId="77777777" w:rsidR="002A5668" w:rsidRPr="0053654B" w:rsidRDefault="002A5668" w:rsidP="00A926AA">
            <w:pPr>
              <w:tabs>
                <w:tab w:val="center" w:pos="4536"/>
                <w:tab w:val="right" w:pos="9072"/>
              </w:tabs>
              <w:spacing w:line="240" w:lineRule="auto"/>
              <w:rPr>
                <w:rFonts w:ascii="Times New Roman" w:hAnsi="Times New Roman" w:cs="Times New Roman"/>
                <w:lang w:val="ro-RO"/>
              </w:rPr>
            </w:pPr>
          </w:p>
        </w:tc>
      </w:tr>
      <w:tr w:rsidR="002A5668" w:rsidRPr="0053654B" w14:paraId="6ED7BD83" w14:textId="77777777" w:rsidTr="00D83CC5">
        <w:tc>
          <w:tcPr>
            <w:tcW w:w="3047" w:type="dxa"/>
            <w:vMerge/>
          </w:tcPr>
          <w:p w14:paraId="5D7C1484" w14:textId="77777777" w:rsidR="002A5668" w:rsidRPr="0053654B" w:rsidRDefault="002A5668" w:rsidP="00A926AA">
            <w:pPr>
              <w:tabs>
                <w:tab w:val="center" w:pos="4536"/>
                <w:tab w:val="right" w:pos="9072"/>
              </w:tabs>
              <w:spacing w:line="240" w:lineRule="auto"/>
              <w:ind w:right="-4"/>
              <w:rPr>
                <w:rFonts w:ascii="Times New Roman" w:hAnsi="Times New Roman" w:cs="Times New Roman"/>
                <w:lang w:val="ro-RO"/>
              </w:rPr>
            </w:pPr>
          </w:p>
        </w:tc>
        <w:tc>
          <w:tcPr>
            <w:tcW w:w="4183" w:type="dxa"/>
          </w:tcPr>
          <w:p w14:paraId="7C2BF6CC" w14:textId="77777777" w:rsidR="002A5668" w:rsidRPr="0053654B" w:rsidRDefault="002A5668" w:rsidP="00A926AA">
            <w:pPr>
              <w:tabs>
                <w:tab w:val="center" w:pos="4536"/>
                <w:tab w:val="right" w:pos="9072"/>
              </w:tabs>
              <w:spacing w:line="240" w:lineRule="auto"/>
              <w:ind w:right="-4"/>
              <w:rPr>
                <w:rFonts w:ascii="Times New Roman" w:hAnsi="Times New Roman" w:cs="Times New Roman"/>
                <w:lang w:val="ro-RO"/>
              </w:rPr>
            </w:pPr>
            <w:r w:rsidRPr="0053654B">
              <w:rPr>
                <w:rFonts w:ascii="Times New Roman" w:hAnsi="Times New Roman" w:cs="Times New Roman"/>
                <w:lang w:val="ro-RO"/>
              </w:rPr>
              <w:t>Buget – fără bursă</w:t>
            </w:r>
          </w:p>
        </w:tc>
        <w:tc>
          <w:tcPr>
            <w:tcW w:w="3686" w:type="dxa"/>
          </w:tcPr>
          <w:p w14:paraId="3DA7F110" w14:textId="77777777" w:rsidR="002A5668" w:rsidRPr="0053654B" w:rsidRDefault="002A5668" w:rsidP="00A926AA">
            <w:pPr>
              <w:tabs>
                <w:tab w:val="center" w:pos="4536"/>
                <w:tab w:val="right" w:pos="9072"/>
              </w:tabs>
              <w:spacing w:line="240" w:lineRule="auto"/>
              <w:rPr>
                <w:rFonts w:ascii="Times New Roman" w:hAnsi="Times New Roman" w:cs="Times New Roman"/>
                <w:lang w:val="ro-RO"/>
              </w:rPr>
            </w:pPr>
          </w:p>
        </w:tc>
      </w:tr>
      <w:tr w:rsidR="002A5668" w:rsidRPr="0053654B" w14:paraId="474FA380" w14:textId="77777777" w:rsidTr="00D83CC5">
        <w:tc>
          <w:tcPr>
            <w:tcW w:w="3047" w:type="dxa"/>
            <w:vMerge/>
          </w:tcPr>
          <w:p w14:paraId="658E4E76" w14:textId="77777777" w:rsidR="002A5668" w:rsidRPr="0053654B" w:rsidRDefault="002A5668" w:rsidP="00A926AA">
            <w:pPr>
              <w:tabs>
                <w:tab w:val="center" w:pos="4536"/>
                <w:tab w:val="right" w:pos="9072"/>
              </w:tabs>
              <w:spacing w:line="240" w:lineRule="auto"/>
              <w:ind w:right="-4"/>
              <w:rPr>
                <w:rFonts w:ascii="Times New Roman" w:hAnsi="Times New Roman" w:cs="Times New Roman"/>
                <w:lang w:val="ro-RO"/>
              </w:rPr>
            </w:pPr>
          </w:p>
        </w:tc>
        <w:tc>
          <w:tcPr>
            <w:tcW w:w="4183" w:type="dxa"/>
          </w:tcPr>
          <w:p w14:paraId="1F64F915" w14:textId="77777777" w:rsidR="002A5668" w:rsidRPr="0053654B" w:rsidRDefault="002A5668" w:rsidP="00A926AA">
            <w:pPr>
              <w:tabs>
                <w:tab w:val="center" w:pos="4536"/>
                <w:tab w:val="right" w:pos="9072"/>
              </w:tabs>
              <w:spacing w:line="240" w:lineRule="auto"/>
              <w:ind w:right="-4"/>
              <w:rPr>
                <w:rFonts w:ascii="Times New Roman" w:hAnsi="Times New Roman" w:cs="Times New Roman"/>
                <w:lang w:val="ro-RO"/>
              </w:rPr>
            </w:pPr>
            <w:r w:rsidRPr="0053654B">
              <w:rPr>
                <w:rFonts w:ascii="Times New Roman" w:hAnsi="Times New Roman" w:cs="Times New Roman"/>
                <w:lang w:val="ro-RO"/>
              </w:rPr>
              <w:t>Taxă</w:t>
            </w:r>
          </w:p>
        </w:tc>
        <w:tc>
          <w:tcPr>
            <w:tcW w:w="3686" w:type="dxa"/>
          </w:tcPr>
          <w:p w14:paraId="7FB469E6" w14:textId="77777777" w:rsidR="002A5668" w:rsidRPr="0053654B" w:rsidRDefault="002A5668" w:rsidP="00A926AA">
            <w:pPr>
              <w:tabs>
                <w:tab w:val="center" w:pos="4536"/>
                <w:tab w:val="right" w:pos="9072"/>
              </w:tabs>
              <w:spacing w:line="240" w:lineRule="auto"/>
              <w:rPr>
                <w:rFonts w:ascii="Times New Roman" w:hAnsi="Times New Roman" w:cs="Times New Roman"/>
                <w:lang w:val="ro-RO"/>
              </w:rPr>
            </w:pPr>
          </w:p>
        </w:tc>
      </w:tr>
      <w:tr w:rsidR="002A5668" w:rsidRPr="0053654B" w14:paraId="617D5E7E" w14:textId="77777777" w:rsidTr="00D83CC5">
        <w:tc>
          <w:tcPr>
            <w:tcW w:w="3047" w:type="dxa"/>
            <w:vMerge w:val="restart"/>
          </w:tcPr>
          <w:p w14:paraId="55404495" w14:textId="77777777" w:rsidR="002A5668" w:rsidRPr="0053654B" w:rsidRDefault="002A5668" w:rsidP="00A926AA">
            <w:pPr>
              <w:tabs>
                <w:tab w:val="center" w:pos="4536"/>
                <w:tab w:val="right" w:pos="9072"/>
              </w:tabs>
              <w:spacing w:line="240" w:lineRule="auto"/>
              <w:ind w:right="-4"/>
              <w:rPr>
                <w:rFonts w:ascii="Times New Roman" w:hAnsi="Times New Roman" w:cs="Times New Roman"/>
                <w:lang w:val="ro-RO"/>
              </w:rPr>
            </w:pPr>
            <w:r w:rsidRPr="0053654B">
              <w:rPr>
                <w:rFonts w:ascii="Times New Roman" w:hAnsi="Times New Roman" w:cs="Times New Roman"/>
                <w:lang w:val="ro-RO"/>
              </w:rPr>
              <w:t>DOCTORAT ÎN COTUTELĂ</w:t>
            </w:r>
          </w:p>
        </w:tc>
        <w:tc>
          <w:tcPr>
            <w:tcW w:w="4183" w:type="dxa"/>
          </w:tcPr>
          <w:p w14:paraId="1D93F53A" w14:textId="77777777" w:rsidR="002A5668" w:rsidRPr="0053654B" w:rsidRDefault="002A5668" w:rsidP="00A926AA">
            <w:pPr>
              <w:tabs>
                <w:tab w:val="center" w:pos="4536"/>
                <w:tab w:val="right" w:pos="9072"/>
              </w:tabs>
              <w:spacing w:line="240" w:lineRule="auto"/>
              <w:ind w:right="-4"/>
              <w:rPr>
                <w:rFonts w:ascii="Times New Roman" w:hAnsi="Times New Roman" w:cs="Times New Roman"/>
                <w:lang w:val="ro-RO"/>
              </w:rPr>
            </w:pPr>
            <w:r w:rsidRPr="0053654B">
              <w:rPr>
                <w:rFonts w:ascii="Times New Roman" w:hAnsi="Times New Roman" w:cs="Times New Roman"/>
                <w:lang w:val="ro-RO"/>
              </w:rPr>
              <w:t>Națională</w:t>
            </w:r>
          </w:p>
        </w:tc>
        <w:tc>
          <w:tcPr>
            <w:tcW w:w="3686" w:type="dxa"/>
          </w:tcPr>
          <w:p w14:paraId="50337787" w14:textId="77777777" w:rsidR="002A5668" w:rsidRPr="0053654B" w:rsidRDefault="002A5668" w:rsidP="00A926AA">
            <w:pPr>
              <w:tabs>
                <w:tab w:val="center" w:pos="4536"/>
                <w:tab w:val="right" w:pos="9072"/>
              </w:tabs>
              <w:spacing w:line="240" w:lineRule="auto"/>
              <w:rPr>
                <w:rFonts w:ascii="Times New Roman" w:hAnsi="Times New Roman" w:cs="Times New Roman"/>
                <w:lang w:val="ro-RO"/>
              </w:rPr>
            </w:pPr>
          </w:p>
        </w:tc>
      </w:tr>
      <w:tr w:rsidR="002A5668" w:rsidRPr="0053654B" w14:paraId="4C8A8129" w14:textId="77777777" w:rsidTr="00D83CC5">
        <w:tc>
          <w:tcPr>
            <w:tcW w:w="3047" w:type="dxa"/>
            <w:vMerge/>
          </w:tcPr>
          <w:p w14:paraId="219EE98F" w14:textId="77777777" w:rsidR="002A5668" w:rsidRPr="0053654B" w:rsidRDefault="002A5668" w:rsidP="00A926AA">
            <w:pPr>
              <w:tabs>
                <w:tab w:val="center" w:pos="4536"/>
                <w:tab w:val="right" w:pos="9072"/>
              </w:tabs>
              <w:spacing w:line="240" w:lineRule="auto"/>
              <w:ind w:right="-4"/>
              <w:rPr>
                <w:rFonts w:ascii="Times New Roman" w:hAnsi="Times New Roman" w:cs="Times New Roman"/>
                <w:lang w:val="ro-RO"/>
              </w:rPr>
            </w:pPr>
          </w:p>
        </w:tc>
        <w:tc>
          <w:tcPr>
            <w:tcW w:w="4183" w:type="dxa"/>
          </w:tcPr>
          <w:p w14:paraId="6872C7FF" w14:textId="77777777" w:rsidR="002A5668" w:rsidRPr="0053654B" w:rsidRDefault="002A5668" w:rsidP="00A926AA">
            <w:pPr>
              <w:tabs>
                <w:tab w:val="center" w:pos="4536"/>
                <w:tab w:val="right" w:pos="9072"/>
              </w:tabs>
              <w:spacing w:line="240" w:lineRule="auto"/>
              <w:ind w:right="-4"/>
              <w:rPr>
                <w:rFonts w:ascii="Times New Roman" w:hAnsi="Times New Roman" w:cs="Times New Roman"/>
                <w:lang w:val="ro-RO"/>
              </w:rPr>
            </w:pPr>
            <w:r w:rsidRPr="0053654B">
              <w:rPr>
                <w:rFonts w:ascii="Times New Roman" w:hAnsi="Times New Roman" w:cs="Times New Roman"/>
                <w:lang w:val="ro-RO"/>
              </w:rPr>
              <w:t xml:space="preserve">Internațională </w:t>
            </w:r>
          </w:p>
        </w:tc>
        <w:tc>
          <w:tcPr>
            <w:tcW w:w="3686" w:type="dxa"/>
          </w:tcPr>
          <w:p w14:paraId="166F728E" w14:textId="77777777" w:rsidR="002A5668" w:rsidRPr="0053654B" w:rsidRDefault="002A5668" w:rsidP="00A926AA">
            <w:pPr>
              <w:tabs>
                <w:tab w:val="center" w:pos="4536"/>
                <w:tab w:val="right" w:pos="9072"/>
              </w:tabs>
              <w:spacing w:line="240" w:lineRule="auto"/>
              <w:rPr>
                <w:rFonts w:ascii="Times New Roman" w:hAnsi="Times New Roman" w:cs="Times New Roman"/>
                <w:lang w:val="ro-RO"/>
              </w:rPr>
            </w:pPr>
          </w:p>
        </w:tc>
      </w:tr>
      <w:tr w:rsidR="002A5668" w:rsidRPr="0053654B" w14:paraId="2B95BC23" w14:textId="77777777" w:rsidTr="00D83CC5">
        <w:tc>
          <w:tcPr>
            <w:tcW w:w="3047" w:type="dxa"/>
            <w:vMerge/>
          </w:tcPr>
          <w:p w14:paraId="7889D7FC" w14:textId="77777777" w:rsidR="002A5668" w:rsidRPr="0053654B" w:rsidRDefault="002A5668" w:rsidP="00A926AA">
            <w:pPr>
              <w:tabs>
                <w:tab w:val="center" w:pos="4536"/>
                <w:tab w:val="right" w:pos="9072"/>
              </w:tabs>
              <w:spacing w:line="240" w:lineRule="auto"/>
              <w:rPr>
                <w:rFonts w:ascii="Times New Roman" w:hAnsi="Times New Roman" w:cs="Times New Roman"/>
                <w:lang w:val="ro-RO"/>
              </w:rPr>
            </w:pPr>
          </w:p>
        </w:tc>
        <w:tc>
          <w:tcPr>
            <w:tcW w:w="4183" w:type="dxa"/>
          </w:tcPr>
          <w:p w14:paraId="5B2FD36F" w14:textId="77777777" w:rsidR="002A5668" w:rsidRPr="0053654B" w:rsidRDefault="002A5668" w:rsidP="00A926AA">
            <w:pPr>
              <w:tabs>
                <w:tab w:val="center" w:pos="4536"/>
                <w:tab w:val="right" w:pos="9072"/>
              </w:tabs>
              <w:spacing w:line="240" w:lineRule="auto"/>
              <w:rPr>
                <w:rFonts w:ascii="Times New Roman" w:hAnsi="Times New Roman" w:cs="Times New Roman"/>
                <w:lang w:val="ro-RO"/>
              </w:rPr>
            </w:pPr>
            <w:r w:rsidRPr="0053654B">
              <w:rPr>
                <w:rFonts w:ascii="Times New Roman" w:hAnsi="Times New Roman" w:cs="Times New Roman"/>
                <w:lang w:val="ro-RO"/>
              </w:rPr>
              <w:t>Interdisciplinară</w:t>
            </w:r>
          </w:p>
        </w:tc>
        <w:tc>
          <w:tcPr>
            <w:tcW w:w="3686" w:type="dxa"/>
          </w:tcPr>
          <w:p w14:paraId="54CF30F3" w14:textId="77777777" w:rsidR="002A5668" w:rsidRPr="0053654B" w:rsidRDefault="002A5668" w:rsidP="00A926AA">
            <w:pPr>
              <w:tabs>
                <w:tab w:val="center" w:pos="4536"/>
                <w:tab w:val="right" w:pos="9072"/>
              </w:tabs>
              <w:spacing w:line="240" w:lineRule="auto"/>
              <w:rPr>
                <w:rFonts w:ascii="Times New Roman" w:hAnsi="Times New Roman" w:cs="Times New Roman"/>
                <w:lang w:val="ro-RO"/>
              </w:rPr>
            </w:pPr>
          </w:p>
        </w:tc>
      </w:tr>
      <w:tr w:rsidR="002A5668" w:rsidRPr="0053654B" w14:paraId="18FE71AD" w14:textId="77777777" w:rsidTr="00D83CC5">
        <w:tc>
          <w:tcPr>
            <w:tcW w:w="3047" w:type="dxa"/>
            <w:vMerge/>
          </w:tcPr>
          <w:p w14:paraId="2A5F46BC" w14:textId="77777777" w:rsidR="002A5668" w:rsidRPr="0053654B" w:rsidRDefault="002A5668" w:rsidP="00A926AA">
            <w:pPr>
              <w:tabs>
                <w:tab w:val="center" w:pos="4536"/>
                <w:tab w:val="right" w:pos="9072"/>
              </w:tabs>
              <w:spacing w:line="240" w:lineRule="auto"/>
              <w:rPr>
                <w:rFonts w:ascii="Times New Roman" w:hAnsi="Times New Roman" w:cs="Times New Roman"/>
                <w:lang w:val="ro-RO"/>
              </w:rPr>
            </w:pPr>
          </w:p>
        </w:tc>
        <w:tc>
          <w:tcPr>
            <w:tcW w:w="4183" w:type="dxa"/>
          </w:tcPr>
          <w:p w14:paraId="242960BB" w14:textId="77777777" w:rsidR="002A5668" w:rsidRPr="0053654B" w:rsidRDefault="002A5668" w:rsidP="00A926AA">
            <w:pPr>
              <w:tabs>
                <w:tab w:val="center" w:pos="4536"/>
                <w:tab w:val="right" w:pos="9072"/>
              </w:tabs>
              <w:spacing w:line="240" w:lineRule="auto"/>
              <w:rPr>
                <w:rFonts w:ascii="Times New Roman" w:hAnsi="Times New Roman" w:cs="Times New Roman"/>
                <w:lang w:val="ro-RO"/>
              </w:rPr>
            </w:pPr>
            <w:r w:rsidRPr="0053654B">
              <w:rPr>
                <w:rFonts w:ascii="Times New Roman" w:hAnsi="Times New Roman" w:cs="Times New Roman"/>
                <w:lang w:val="ro-RO"/>
              </w:rPr>
              <w:t xml:space="preserve">Profesorul coordonator în cotutelă </w:t>
            </w:r>
          </w:p>
        </w:tc>
        <w:tc>
          <w:tcPr>
            <w:tcW w:w="3686" w:type="dxa"/>
          </w:tcPr>
          <w:p w14:paraId="6270B5E1" w14:textId="77777777" w:rsidR="002A5668" w:rsidRPr="0053654B" w:rsidRDefault="002A5668" w:rsidP="00A926AA">
            <w:pPr>
              <w:tabs>
                <w:tab w:val="center" w:pos="4536"/>
                <w:tab w:val="right" w:pos="9072"/>
              </w:tabs>
              <w:spacing w:line="240" w:lineRule="auto"/>
              <w:rPr>
                <w:rFonts w:ascii="Times New Roman" w:hAnsi="Times New Roman" w:cs="Times New Roman"/>
                <w:lang w:val="ro-RO"/>
              </w:rPr>
            </w:pPr>
          </w:p>
        </w:tc>
      </w:tr>
      <w:tr w:rsidR="002A5668" w:rsidRPr="0053654B" w14:paraId="166C67BD" w14:textId="77777777" w:rsidTr="00D83CC5">
        <w:tc>
          <w:tcPr>
            <w:tcW w:w="3047" w:type="dxa"/>
            <w:vMerge/>
          </w:tcPr>
          <w:p w14:paraId="745BB3C4" w14:textId="77777777" w:rsidR="002A5668" w:rsidRPr="0053654B" w:rsidRDefault="002A5668" w:rsidP="00A926AA">
            <w:pPr>
              <w:tabs>
                <w:tab w:val="center" w:pos="4536"/>
                <w:tab w:val="right" w:pos="9072"/>
              </w:tabs>
              <w:spacing w:line="240" w:lineRule="auto"/>
              <w:rPr>
                <w:rFonts w:ascii="Times New Roman" w:hAnsi="Times New Roman" w:cs="Times New Roman"/>
                <w:lang w:val="ro-RO"/>
              </w:rPr>
            </w:pPr>
          </w:p>
        </w:tc>
        <w:tc>
          <w:tcPr>
            <w:tcW w:w="4183" w:type="dxa"/>
          </w:tcPr>
          <w:p w14:paraId="7D0C4FB3" w14:textId="77777777" w:rsidR="002A5668" w:rsidRPr="0053654B" w:rsidRDefault="002A5668" w:rsidP="00A926AA">
            <w:pPr>
              <w:tabs>
                <w:tab w:val="center" w:pos="4536"/>
                <w:tab w:val="right" w:pos="9072"/>
              </w:tabs>
              <w:spacing w:line="240" w:lineRule="auto"/>
              <w:rPr>
                <w:rFonts w:ascii="Times New Roman" w:hAnsi="Times New Roman" w:cs="Times New Roman"/>
                <w:lang w:val="ro-RO"/>
              </w:rPr>
            </w:pPr>
            <w:r w:rsidRPr="0053654B">
              <w:rPr>
                <w:rFonts w:ascii="Times New Roman" w:hAnsi="Times New Roman" w:cs="Times New Roman"/>
                <w:lang w:val="ro-RO"/>
              </w:rPr>
              <w:t>Coordonator de doctorat în cadrul                     IOSUD - UVT</w:t>
            </w:r>
          </w:p>
        </w:tc>
        <w:tc>
          <w:tcPr>
            <w:tcW w:w="3686" w:type="dxa"/>
          </w:tcPr>
          <w:p w14:paraId="5C5A7CA3" w14:textId="77777777" w:rsidR="002A5668" w:rsidRPr="0053654B" w:rsidRDefault="002A5668" w:rsidP="00A926AA">
            <w:pPr>
              <w:tabs>
                <w:tab w:val="center" w:pos="4536"/>
                <w:tab w:val="right" w:pos="9072"/>
              </w:tabs>
              <w:spacing w:line="240" w:lineRule="auto"/>
              <w:rPr>
                <w:rFonts w:ascii="Times New Roman" w:hAnsi="Times New Roman" w:cs="Times New Roman"/>
                <w:lang w:val="ro-RO"/>
              </w:rPr>
            </w:pPr>
          </w:p>
        </w:tc>
      </w:tr>
      <w:tr w:rsidR="002A5668" w:rsidRPr="0053654B" w14:paraId="6256F0F8" w14:textId="77777777" w:rsidTr="00D83CC5">
        <w:tc>
          <w:tcPr>
            <w:tcW w:w="3047" w:type="dxa"/>
            <w:vMerge/>
          </w:tcPr>
          <w:p w14:paraId="57D46E10" w14:textId="77777777" w:rsidR="002A5668" w:rsidRPr="0053654B" w:rsidRDefault="002A5668" w:rsidP="00A926AA">
            <w:pPr>
              <w:tabs>
                <w:tab w:val="center" w:pos="4536"/>
                <w:tab w:val="right" w:pos="9072"/>
              </w:tabs>
              <w:spacing w:line="240" w:lineRule="auto"/>
              <w:rPr>
                <w:rFonts w:ascii="Times New Roman" w:hAnsi="Times New Roman" w:cs="Times New Roman"/>
                <w:lang w:val="ro-RO"/>
              </w:rPr>
            </w:pPr>
          </w:p>
        </w:tc>
        <w:tc>
          <w:tcPr>
            <w:tcW w:w="4183" w:type="dxa"/>
          </w:tcPr>
          <w:p w14:paraId="0B8F42B1" w14:textId="77777777" w:rsidR="002A5668" w:rsidRPr="0053654B" w:rsidRDefault="002A5668" w:rsidP="00A926AA">
            <w:pPr>
              <w:tabs>
                <w:tab w:val="center" w:pos="4536"/>
                <w:tab w:val="right" w:pos="9072"/>
              </w:tabs>
              <w:spacing w:line="240" w:lineRule="auto"/>
              <w:rPr>
                <w:rFonts w:ascii="Times New Roman" w:hAnsi="Times New Roman" w:cs="Times New Roman"/>
                <w:lang w:val="ro-RO"/>
              </w:rPr>
            </w:pPr>
            <w:r w:rsidRPr="0053654B">
              <w:rPr>
                <w:rFonts w:ascii="Times New Roman" w:hAnsi="Times New Roman" w:cs="Times New Roman"/>
                <w:lang w:val="ro-RO"/>
              </w:rPr>
              <w:t>Domeniul de doctorat</w:t>
            </w:r>
          </w:p>
        </w:tc>
        <w:tc>
          <w:tcPr>
            <w:tcW w:w="3686" w:type="dxa"/>
          </w:tcPr>
          <w:p w14:paraId="11FE42D7" w14:textId="77777777" w:rsidR="002A5668" w:rsidRPr="0053654B" w:rsidRDefault="002A5668" w:rsidP="00A926AA">
            <w:pPr>
              <w:tabs>
                <w:tab w:val="center" w:pos="4536"/>
                <w:tab w:val="right" w:pos="9072"/>
              </w:tabs>
              <w:spacing w:line="240" w:lineRule="auto"/>
              <w:rPr>
                <w:rFonts w:ascii="Times New Roman" w:hAnsi="Times New Roman" w:cs="Times New Roman"/>
                <w:lang w:val="ro-RO"/>
              </w:rPr>
            </w:pPr>
          </w:p>
        </w:tc>
      </w:tr>
      <w:tr w:rsidR="002A5668" w:rsidRPr="0053654B" w14:paraId="77939B45" w14:textId="77777777" w:rsidTr="00D83CC5">
        <w:tc>
          <w:tcPr>
            <w:tcW w:w="3047" w:type="dxa"/>
            <w:vMerge w:val="restart"/>
          </w:tcPr>
          <w:p w14:paraId="3C674325" w14:textId="77777777" w:rsidR="002A5668" w:rsidRPr="0053654B" w:rsidRDefault="002A5668" w:rsidP="00A926AA">
            <w:pPr>
              <w:tabs>
                <w:tab w:val="center" w:pos="4536"/>
                <w:tab w:val="right" w:pos="9072"/>
              </w:tabs>
              <w:spacing w:line="240" w:lineRule="auto"/>
              <w:rPr>
                <w:rFonts w:ascii="Times New Roman" w:hAnsi="Times New Roman" w:cs="Times New Roman"/>
                <w:lang w:val="ro-RO"/>
              </w:rPr>
            </w:pPr>
            <w:r w:rsidRPr="0053654B">
              <w:rPr>
                <w:rFonts w:ascii="Times New Roman" w:hAnsi="Times New Roman" w:cs="Times New Roman"/>
                <w:lang w:val="ro-RO"/>
              </w:rPr>
              <w:t>TEMA DE DOCTORAT CU CARE SE ÎNSCRIE LA ADMITERE</w:t>
            </w:r>
          </w:p>
          <w:p w14:paraId="6087AF3E" w14:textId="77777777" w:rsidR="002A5668" w:rsidRPr="0053654B" w:rsidRDefault="002A5668" w:rsidP="00A926AA">
            <w:pPr>
              <w:tabs>
                <w:tab w:val="center" w:pos="4536"/>
                <w:tab w:val="right" w:pos="9072"/>
              </w:tabs>
              <w:spacing w:line="240" w:lineRule="auto"/>
              <w:rPr>
                <w:rFonts w:ascii="Times New Roman" w:hAnsi="Times New Roman" w:cs="Times New Roman"/>
                <w:lang w:val="ro-RO"/>
              </w:rPr>
            </w:pPr>
          </w:p>
          <w:p w14:paraId="505ABE55" w14:textId="77777777" w:rsidR="002A5668" w:rsidRPr="0053654B" w:rsidRDefault="002A5668" w:rsidP="00A926AA">
            <w:pPr>
              <w:tabs>
                <w:tab w:val="center" w:pos="4536"/>
                <w:tab w:val="right" w:pos="9072"/>
              </w:tabs>
              <w:spacing w:line="240" w:lineRule="auto"/>
              <w:rPr>
                <w:rFonts w:ascii="Times New Roman" w:hAnsi="Times New Roman" w:cs="Times New Roman"/>
                <w:lang w:val="ro-RO"/>
              </w:rPr>
            </w:pPr>
          </w:p>
          <w:p w14:paraId="4444906E" w14:textId="77777777" w:rsidR="002A5668" w:rsidRPr="0053654B" w:rsidRDefault="002A5668" w:rsidP="00A926AA">
            <w:pPr>
              <w:tabs>
                <w:tab w:val="center" w:pos="4536"/>
                <w:tab w:val="right" w:pos="9072"/>
              </w:tabs>
              <w:spacing w:line="240" w:lineRule="auto"/>
              <w:rPr>
                <w:rFonts w:ascii="Times New Roman" w:hAnsi="Times New Roman" w:cs="Times New Roman"/>
                <w:lang w:val="ro-RO"/>
              </w:rPr>
            </w:pPr>
          </w:p>
        </w:tc>
        <w:tc>
          <w:tcPr>
            <w:tcW w:w="7869" w:type="dxa"/>
            <w:gridSpan w:val="2"/>
            <w:tcBorders>
              <w:bottom w:val="nil"/>
              <w:right w:val="single" w:sz="4" w:space="0" w:color="auto"/>
            </w:tcBorders>
          </w:tcPr>
          <w:p w14:paraId="1565A5BA" w14:textId="77777777" w:rsidR="002A5668" w:rsidRPr="0053654B" w:rsidRDefault="002A5668" w:rsidP="00A926AA">
            <w:pPr>
              <w:tabs>
                <w:tab w:val="center" w:pos="4536"/>
                <w:tab w:val="right" w:pos="9072"/>
              </w:tabs>
              <w:spacing w:line="240" w:lineRule="auto"/>
              <w:rPr>
                <w:rFonts w:ascii="Times New Roman" w:hAnsi="Times New Roman" w:cs="Times New Roman"/>
                <w:lang w:val="ro-RO"/>
              </w:rPr>
            </w:pPr>
          </w:p>
        </w:tc>
      </w:tr>
      <w:tr w:rsidR="002A5668" w:rsidRPr="0053654B" w14:paraId="4F854EC4" w14:textId="77777777" w:rsidTr="00D83CC5">
        <w:tc>
          <w:tcPr>
            <w:tcW w:w="3047" w:type="dxa"/>
            <w:vMerge/>
          </w:tcPr>
          <w:p w14:paraId="74B8A9F0" w14:textId="77777777" w:rsidR="002A5668" w:rsidRPr="0053654B" w:rsidRDefault="002A5668" w:rsidP="00A926AA">
            <w:pPr>
              <w:tabs>
                <w:tab w:val="center" w:pos="4536"/>
                <w:tab w:val="right" w:pos="9072"/>
              </w:tabs>
              <w:spacing w:line="240" w:lineRule="auto"/>
              <w:rPr>
                <w:rFonts w:ascii="Times New Roman" w:hAnsi="Times New Roman" w:cs="Times New Roman"/>
                <w:lang w:val="ro-RO"/>
              </w:rPr>
            </w:pPr>
          </w:p>
        </w:tc>
        <w:tc>
          <w:tcPr>
            <w:tcW w:w="7869" w:type="dxa"/>
            <w:gridSpan w:val="2"/>
            <w:tcBorders>
              <w:top w:val="nil"/>
              <w:bottom w:val="nil"/>
              <w:right w:val="single" w:sz="4" w:space="0" w:color="auto"/>
            </w:tcBorders>
          </w:tcPr>
          <w:p w14:paraId="6B5C5066" w14:textId="77777777" w:rsidR="002A5668" w:rsidRPr="0053654B" w:rsidRDefault="002A5668" w:rsidP="00A926AA">
            <w:pPr>
              <w:tabs>
                <w:tab w:val="center" w:pos="4536"/>
                <w:tab w:val="right" w:pos="9072"/>
              </w:tabs>
              <w:spacing w:line="240" w:lineRule="auto"/>
              <w:rPr>
                <w:rFonts w:ascii="Times New Roman" w:hAnsi="Times New Roman" w:cs="Times New Roman"/>
                <w:lang w:val="ro-RO"/>
              </w:rPr>
            </w:pPr>
          </w:p>
        </w:tc>
      </w:tr>
      <w:tr w:rsidR="002A5668" w:rsidRPr="0053654B" w14:paraId="5B741764" w14:textId="77777777" w:rsidTr="00D83CC5">
        <w:tc>
          <w:tcPr>
            <w:tcW w:w="3047" w:type="dxa"/>
            <w:vMerge/>
            <w:tcBorders>
              <w:bottom w:val="single" w:sz="4" w:space="0" w:color="auto"/>
            </w:tcBorders>
          </w:tcPr>
          <w:p w14:paraId="482B9CD4" w14:textId="77777777" w:rsidR="002A5668" w:rsidRPr="0053654B" w:rsidRDefault="002A5668" w:rsidP="00A926AA">
            <w:pPr>
              <w:tabs>
                <w:tab w:val="center" w:pos="4536"/>
                <w:tab w:val="right" w:pos="9072"/>
              </w:tabs>
              <w:spacing w:line="240" w:lineRule="auto"/>
              <w:rPr>
                <w:rFonts w:ascii="Times New Roman" w:hAnsi="Times New Roman" w:cs="Times New Roman"/>
                <w:lang w:val="ro-RO"/>
              </w:rPr>
            </w:pPr>
          </w:p>
        </w:tc>
        <w:tc>
          <w:tcPr>
            <w:tcW w:w="7869" w:type="dxa"/>
            <w:gridSpan w:val="2"/>
            <w:tcBorders>
              <w:top w:val="nil"/>
              <w:bottom w:val="single" w:sz="4" w:space="0" w:color="auto"/>
            </w:tcBorders>
          </w:tcPr>
          <w:p w14:paraId="4C2C52DF" w14:textId="77777777" w:rsidR="002A5668" w:rsidRPr="0053654B" w:rsidRDefault="002A5668" w:rsidP="00A926AA">
            <w:pPr>
              <w:tabs>
                <w:tab w:val="center" w:pos="4536"/>
                <w:tab w:val="right" w:pos="9072"/>
              </w:tabs>
              <w:spacing w:line="240" w:lineRule="auto"/>
              <w:rPr>
                <w:rFonts w:ascii="Times New Roman" w:hAnsi="Times New Roman" w:cs="Times New Roman"/>
                <w:lang w:val="ro-RO"/>
              </w:rPr>
            </w:pPr>
          </w:p>
        </w:tc>
      </w:tr>
      <w:tr w:rsidR="002A5668" w:rsidRPr="0053654B" w14:paraId="38B58CF9" w14:textId="77777777" w:rsidTr="00D83CC5">
        <w:trPr>
          <w:trHeight w:val="315"/>
        </w:trPr>
        <w:tc>
          <w:tcPr>
            <w:tcW w:w="3047" w:type="dxa"/>
            <w:vMerge w:val="restart"/>
            <w:tcBorders>
              <w:top w:val="single" w:sz="4" w:space="0" w:color="auto"/>
            </w:tcBorders>
          </w:tcPr>
          <w:p w14:paraId="0FB24421" w14:textId="77777777" w:rsidR="002A5668" w:rsidRPr="0053654B" w:rsidRDefault="002A5668" w:rsidP="00A926AA">
            <w:pPr>
              <w:tabs>
                <w:tab w:val="center" w:pos="4536"/>
                <w:tab w:val="right" w:pos="9072"/>
              </w:tabs>
              <w:spacing w:line="240" w:lineRule="auto"/>
              <w:rPr>
                <w:rFonts w:ascii="Times New Roman" w:hAnsi="Times New Roman" w:cs="Times New Roman"/>
                <w:lang w:val="ro-RO"/>
              </w:rPr>
            </w:pPr>
            <w:r w:rsidRPr="0053654B">
              <w:rPr>
                <w:rFonts w:ascii="Times New Roman" w:hAnsi="Times New Roman" w:cs="Times New Roman"/>
                <w:lang w:val="ro-RO"/>
              </w:rPr>
              <w:t>LIMBI STRĂINE CUNOSCUTE</w:t>
            </w:r>
          </w:p>
        </w:tc>
        <w:tc>
          <w:tcPr>
            <w:tcW w:w="7869" w:type="dxa"/>
            <w:gridSpan w:val="2"/>
            <w:tcBorders>
              <w:top w:val="single" w:sz="4" w:space="0" w:color="auto"/>
              <w:bottom w:val="single" w:sz="4" w:space="0" w:color="auto"/>
            </w:tcBorders>
          </w:tcPr>
          <w:p w14:paraId="44EC4F93" w14:textId="77777777" w:rsidR="002A5668" w:rsidRPr="0053654B" w:rsidRDefault="002A5668" w:rsidP="00A926AA">
            <w:pPr>
              <w:tabs>
                <w:tab w:val="center" w:pos="4536"/>
                <w:tab w:val="right" w:pos="9072"/>
              </w:tabs>
              <w:spacing w:line="240" w:lineRule="auto"/>
              <w:rPr>
                <w:rFonts w:ascii="Times New Roman" w:hAnsi="Times New Roman" w:cs="Times New Roman"/>
                <w:lang w:val="ro-RO"/>
              </w:rPr>
            </w:pPr>
          </w:p>
        </w:tc>
      </w:tr>
      <w:tr w:rsidR="002A5668" w:rsidRPr="0053654B" w14:paraId="24B92D25" w14:textId="77777777" w:rsidTr="00D83CC5">
        <w:trPr>
          <w:trHeight w:val="292"/>
        </w:trPr>
        <w:tc>
          <w:tcPr>
            <w:tcW w:w="3047" w:type="dxa"/>
            <w:vMerge/>
          </w:tcPr>
          <w:p w14:paraId="27EE0CBE" w14:textId="77777777" w:rsidR="002A5668" w:rsidRPr="0053654B" w:rsidRDefault="002A5668" w:rsidP="00A926AA">
            <w:pPr>
              <w:tabs>
                <w:tab w:val="center" w:pos="4536"/>
                <w:tab w:val="right" w:pos="9072"/>
              </w:tabs>
              <w:spacing w:line="240" w:lineRule="auto"/>
              <w:rPr>
                <w:rFonts w:ascii="Times New Roman" w:hAnsi="Times New Roman" w:cs="Times New Roman"/>
                <w:lang w:val="ro-RO"/>
              </w:rPr>
            </w:pPr>
          </w:p>
        </w:tc>
        <w:tc>
          <w:tcPr>
            <w:tcW w:w="7869" w:type="dxa"/>
            <w:gridSpan w:val="2"/>
            <w:tcBorders>
              <w:top w:val="single" w:sz="4" w:space="0" w:color="auto"/>
              <w:bottom w:val="single" w:sz="4" w:space="0" w:color="auto"/>
            </w:tcBorders>
          </w:tcPr>
          <w:p w14:paraId="726B9828" w14:textId="77777777" w:rsidR="002A5668" w:rsidRPr="0053654B" w:rsidRDefault="002A5668" w:rsidP="00A926AA">
            <w:pPr>
              <w:tabs>
                <w:tab w:val="center" w:pos="4536"/>
                <w:tab w:val="right" w:pos="9072"/>
              </w:tabs>
              <w:spacing w:line="240" w:lineRule="auto"/>
              <w:rPr>
                <w:rFonts w:ascii="Times New Roman" w:hAnsi="Times New Roman" w:cs="Times New Roman"/>
                <w:lang w:val="ro-RO"/>
              </w:rPr>
            </w:pPr>
          </w:p>
        </w:tc>
      </w:tr>
      <w:tr w:rsidR="002A5668" w:rsidRPr="0053654B" w14:paraId="07BB52AF" w14:textId="77777777" w:rsidTr="00D83CC5">
        <w:trPr>
          <w:trHeight w:val="2461"/>
        </w:trPr>
        <w:tc>
          <w:tcPr>
            <w:tcW w:w="3047" w:type="dxa"/>
          </w:tcPr>
          <w:p w14:paraId="6F05AC98" w14:textId="77777777" w:rsidR="002A5668" w:rsidRPr="0053654B" w:rsidRDefault="002A5668" w:rsidP="00A926AA">
            <w:pPr>
              <w:tabs>
                <w:tab w:val="center" w:pos="4536"/>
                <w:tab w:val="right" w:pos="9072"/>
              </w:tabs>
              <w:spacing w:line="240" w:lineRule="auto"/>
              <w:rPr>
                <w:rFonts w:ascii="Times New Roman" w:hAnsi="Times New Roman" w:cs="Times New Roman"/>
                <w:lang w:val="ro-RO"/>
              </w:rPr>
            </w:pPr>
            <w:r w:rsidRPr="0053654B">
              <w:rPr>
                <w:rFonts w:ascii="Times New Roman" w:hAnsi="Times New Roman" w:cs="Times New Roman"/>
                <w:lang w:val="ro-RO"/>
              </w:rPr>
              <w:t>DECLARAȚIE</w:t>
            </w:r>
          </w:p>
        </w:tc>
        <w:tc>
          <w:tcPr>
            <w:tcW w:w="7869" w:type="dxa"/>
            <w:gridSpan w:val="2"/>
            <w:tcBorders>
              <w:top w:val="single" w:sz="4" w:space="0" w:color="auto"/>
            </w:tcBorders>
          </w:tcPr>
          <w:p w14:paraId="47BB4059" w14:textId="77777777" w:rsidR="002A5668" w:rsidRPr="0053654B" w:rsidRDefault="002A5668" w:rsidP="00A926AA">
            <w:pPr>
              <w:tabs>
                <w:tab w:val="center" w:pos="4536"/>
                <w:tab w:val="right" w:pos="9072"/>
              </w:tabs>
              <w:spacing w:line="240" w:lineRule="auto"/>
              <w:rPr>
                <w:rFonts w:ascii="Times New Roman" w:hAnsi="Times New Roman" w:cs="Times New Roman"/>
                <w:lang w:val="ro-RO"/>
              </w:rPr>
            </w:pPr>
            <w:r w:rsidRPr="0053654B">
              <w:rPr>
                <w:rFonts w:ascii="Times New Roman" w:hAnsi="Times New Roman" w:cs="Times New Roman"/>
                <w:lang w:val="ro-RO"/>
              </w:rPr>
              <w:t>Subsemnatul, declar că am înțeles semnificația tuturor datelor solicitate în această fișă.</w:t>
            </w:r>
          </w:p>
          <w:p w14:paraId="75A07D5B" w14:textId="77777777" w:rsidR="002A5668" w:rsidRPr="0053654B" w:rsidRDefault="002A5668" w:rsidP="00A926AA">
            <w:pPr>
              <w:tabs>
                <w:tab w:val="center" w:pos="4536"/>
                <w:tab w:val="right" w:pos="9072"/>
              </w:tabs>
              <w:spacing w:line="240" w:lineRule="auto"/>
              <w:rPr>
                <w:rFonts w:ascii="Times New Roman" w:hAnsi="Times New Roman" w:cs="Times New Roman"/>
                <w:lang w:val="ro-RO"/>
              </w:rPr>
            </w:pPr>
            <w:r w:rsidRPr="0053654B">
              <w:rPr>
                <w:rFonts w:ascii="Times New Roman" w:hAnsi="Times New Roman" w:cs="Times New Roman"/>
                <w:lang w:val="ro-RO"/>
              </w:rPr>
              <w:t xml:space="preserve">Mă oblig să anunț orice modificare în ceea ce privește datele declarate. </w:t>
            </w:r>
          </w:p>
          <w:p w14:paraId="28F602E6" w14:textId="77777777" w:rsidR="002A5668" w:rsidRPr="0053654B" w:rsidRDefault="002A5668" w:rsidP="00A926AA">
            <w:pPr>
              <w:tabs>
                <w:tab w:val="center" w:pos="4536"/>
                <w:tab w:val="right" w:pos="9072"/>
              </w:tabs>
              <w:spacing w:line="240" w:lineRule="auto"/>
              <w:rPr>
                <w:rFonts w:ascii="Times New Roman" w:hAnsi="Times New Roman" w:cs="Times New Roman"/>
                <w:lang w:val="ro-RO"/>
              </w:rPr>
            </w:pPr>
          </w:p>
          <w:p w14:paraId="00D9E855" w14:textId="77777777" w:rsidR="002A5668" w:rsidRPr="0053654B" w:rsidRDefault="002A5668" w:rsidP="00A926AA">
            <w:pPr>
              <w:tabs>
                <w:tab w:val="center" w:pos="4536"/>
                <w:tab w:val="right" w:pos="9072"/>
              </w:tabs>
              <w:spacing w:line="240" w:lineRule="auto"/>
              <w:rPr>
                <w:rFonts w:ascii="Times New Roman" w:hAnsi="Times New Roman" w:cs="Times New Roman"/>
                <w:lang w:val="ro-RO"/>
              </w:rPr>
            </w:pPr>
          </w:p>
          <w:p w14:paraId="42B2AFE3" w14:textId="77777777" w:rsidR="002A5668" w:rsidRDefault="002A5668" w:rsidP="00A926AA">
            <w:pPr>
              <w:tabs>
                <w:tab w:val="center" w:pos="4536"/>
                <w:tab w:val="right" w:pos="9072"/>
              </w:tabs>
              <w:spacing w:line="240" w:lineRule="auto"/>
              <w:rPr>
                <w:rFonts w:ascii="Times New Roman" w:hAnsi="Times New Roman" w:cs="Times New Roman"/>
                <w:lang w:val="ro-RO"/>
              </w:rPr>
            </w:pPr>
            <w:r w:rsidRPr="0053654B">
              <w:rPr>
                <w:rFonts w:ascii="Times New Roman" w:hAnsi="Times New Roman" w:cs="Times New Roman"/>
                <w:lang w:val="ro-RO"/>
              </w:rPr>
              <w:t xml:space="preserve">Data,                                                                                       Semnătura candidatului,                                                                   </w:t>
            </w:r>
            <w:r w:rsidR="00FE0087" w:rsidRPr="0053654B">
              <w:rPr>
                <w:rFonts w:ascii="Times New Roman" w:hAnsi="Times New Roman" w:cs="Times New Roman"/>
                <w:lang w:val="ro-RO"/>
              </w:rPr>
              <w:t xml:space="preserve">             </w:t>
            </w:r>
            <w:r w:rsidRPr="0053654B">
              <w:rPr>
                <w:rFonts w:ascii="Times New Roman" w:hAnsi="Times New Roman" w:cs="Times New Roman"/>
                <w:lang w:val="ro-RO"/>
              </w:rPr>
              <w:t xml:space="preserve">    _______________________________</w:t>
            </w:r>
          </w:p>
          <w:p w14:paraId="5C127B58" w14:textId="77777777" w:rsidR="007E4B76" w:rsidRPr="0053654B" w:rsidRDefault="007E4B76" w:rsidP="00A926AA">
            <w:pPr>
              <w:tabs>
                <w:tab w:val="center" w:pos="4536"/>
                <w:tab w:val="right" w:pos="9072"/>
              </w:tabs>
              <w:spacing w:line="240" w:lineRule="auto"/>
              <w:rPr>
                <w:rFonts w:ascii="Times New Roman" w:hAnsi="Times New Roman" w:cs="Times New Roman"/>
                <w:lang w:val="ro-RO"/>
              </w:rPr>
            </w:pPr>
          </w:p>
          <w:p w14:paraId="4C12C924" w14:textId="77777777" w:rsidR="002A5668" w:rsidRPr="0053654B" w:rsidRDefault="002A5668" w:rsidP="00A926AA">
            <w:pPr>
              <w:tabs>
                <w:tab w:val="center" w:pos="4536"/>
                <w:tab w:val="right" w:pos="9072"/>
              </w:tabs>
              <w:spacing w:line="240" w:lineRule="auto"/>
              <w:rPr>
                <w:rFonts w:ascii="Times New Roman" w:hAnsi="Times New Roman" w:cs="Times New Roman"/>
                <w:lang w:val="ro-RO"/>
              </w:rPr>
            </w:pPr>
          </w:p>
        </w:tc>
      </w:tr>
    </w:tbl>
    <w:p w14:paraId="385FA691" w14:textId="77777777" w:rsidR="00810439" w:rsidRPr="0053654B" w:rsidRDefault="00810439" w:rsidP="004A2BEA">
      <w:pPr>
        <w:spacing w:line="240" w:lineRule="auto"/>
        <w:jc w:val="both"/>
        <w:rPr>
          <w:rFonts w:ascii="Times New Roman" w:hAnsi="Times New Roman" w:cs="Times New Roman"/>
          <w:lang w:val="ro-RO"/>
        </w:rPr>
      </w:pPr>
    </w:p>
    <w:p w14:paraId="5D300A3E" w14:textId="77777777" w:rsidR="001206C5" w:rsidRDefault="001206C5" w:rsidP="005D5E46">
      <w:pPr>
        <w:spacing w:line="240" w:lineRule="auto"/>
        <w:jc w:val="right"/>
        <w:rPr>
          <w:rFonts w:ascii="Times New Roman" w:hAnsi="Times New Roman" w:cs="Times New Roman"/>
          <w:b/>
          <w:sz w:val="24"/>
          <w:szCs w:val="24"/>
          <w:lang w:val="ro-RO"/>
        </w:rPr>
      </w:pPr>
    </w:p>
    <w:p w14:paraId="1705E623" w14:textId="77777777" w:rsidR="00D31564" w:rsidRDefault="00D31564" w:rsidP="005D5E46">
      <w:pPr>
        <w:spacing w:line="240" w:lineRule="auto"/>
        <w:jc w:val="right"/>
        <w:rPr>
          <w:rFonts w:ascii="Times New Roman" w:hAnsi="Times New Roman" w:cs="Times New Roman"/>
          <w:b/>
          <w:sz w:val="24"/>
          <w:szCs w:val="24"/>
          <w:lang w:val="ro-RO"/>
        </w:rPr>
      </w:pPr>
    </w:p>
    <w:p w14:paraId="585A789F" w14:textId="77777777" w:rsidR="00D31564" w:rsidRDefault="00D31564" w:rsidP="005D5E46">
      <w:pPr>
        <w:spacing w:line="240" w:lineRule="auto"/>
        <w:jc w:val="right"/>
        <w:rPr>
          <w:rFonts w:ascii="Times New Roman" w:hAnsi="Times New Roman" w:cs="Times New Roman"/>
          <w:b/>
          <w:sz w:val="24"/>
          <w:szCs w:val="24"/>
          <w:lang w:val="ro-RO"/>
        </w:rPr>
      </w:pPr>
    </w:p>
    <w:p w14:paraId="21D25689" w14:textId="77777777" w:rsidR="00D31564" w:rsidRPr="0053654B" w:rsidRDefault="00D31564" w:rsidP="005D5E46">
      <w:pPr>
        <w:spacing w:line="240" w:lineRule="auto"/>
        <w:jc w:val="right"/>
        <w:rPr>
          <w:rFonts w:ascii="Times New Roman" w:hAnsi="Times New Roman" w:cs="Times New Roman"/>
          <w:b/>
          <w:sz w:val="24"/>
          <w:szCs w:val="24"/>
          <w:lang w:val="ro-RO"/>
        </w:rPr>
      </w:pPr>
    </w:p>
    <w:p w14:paraId="1D4E9964" w14:textId="77777777" w:rsidR="001206C5" w:rsidRDefault="001206C5" w:rsidP="005D5E46">
      <w:pPr>
        <w:spacing w:line="240" w:lineRule="auto"/>
        <w:jc w:val="right"/>
        <w:rPr>
          <w:rFonts w:ascii="Times New Roman" w:hAnsi="Times New Roman" w:cs="Times New Roman"/>
          <w:b/>
          <w:sz w:val="24"/>
          <w:szCs w:val="24"/>
          <w:lang w:val="ro-RO"/>
        </w:rPr>
      </w:pPr>
    </w:p>
    <w:p w14:paraId="6B5F6013" w14:textId="77777777" w:rsidR="0053654B" w:rsidRDefault="0053654B" w:rsidP="005D5E46">
      <w:pPr>
        <w:spacing w:line="240" w:lineRule="auto"/>
        <w:jc w:val="right"/>
        <w:rPr>
          <w:rFonts w:ascii="Times New Roman" w:hAnsi="Times New Roman" w:cs="Times New Roman"/>
          <w:b/>
          <w:sz w:val="24"/>
          <w:szCs w:val="24"/>
          <w:lang w:val="ro-RO"/>
        </w:rPr>
      </w:pPr>
    </w:p>
    <w:p w14:paraId="44F5B56F" w14:textId="3242AC60" w:rsidR="008110D5" w:rsidRDefault="008110D5">
      <w:pPr>
        <w:rPr>
          <w:rFonts w:ascii="Times New Roman" w:hAnsi="Times New Roman" w:cs="Times New Roman"/>
          <w:b/>
          <w:sz w:val="24"/>
          <w:szCs w:val="24"/>
          <w:lang w:val="ro-RO"/>
        </w:rPr>
      </w:pPr>
      <w:r>
        <w:rPr>
          <w:rFonts w:ascii="Times New Roman" w:hAnsi="Times New Roman" w:cs="Times New Roman"/>
          <w:b/>
          <w:sz w:val="24"/>
          <w:szCs w:val="24"/>
          <w:lang w:val="ro-RO"/>
        </w:rPr>
        <w:br w:type="page"/>
      </w:r>
    </w:p>
    <w:p w14:paraId="42DB9ECA" w14:textId="77777777" w:rsidR="00587052" w:rsidRPr="008110D5" w:rsidRDefault="00587052" w:rsidP="005D5E46">
      <w:pPr>
        <w:spacing w:line="240" w:lineRule="auto"/>
        <w:jc w:val="right"/>
        <w:rPr>
          <w:rFonts w:ascii="Times New Roman" w:hAnsi="Times New Roman" w:cs="Times New Roman"/>
          <w:b/>
          <w:sz w:val="4"/>
          <w:szCs w:val="4"/>
          <w:lang w:val="ro-RO"/>
        </w:rPr>
      </w:pPr>
    </w:p>
    <w:p w14:paraId="6B1C4D2B" w14:textId="4A43A7D4" w:rsidR="00810439" w:rsidRPr="0053654B" w:rsidRDefault="00E91917" w:rsidP="005D5E46">
      <w:pPr>
        <w:spacing w:line="240" w:lineRule="auto"/>
        <w:jc w:val="right"/>
        <w:rPr>
          <w:rFonts w:ascii="Times New Roman" w:hAnsi="Times New Roman" w:cs="Times New Roman"/>
          <w:b/>
          <w:sz w:val="24"/>
          <w:szCs w:val="24"/>
          <w:lang w:val="ro-RO"/>
        </w:rPr>
      </w:pPr>
      <w:r>
        <w:rPr>
          <w:rFonts w:ascii="Times New Roman" w:hAnsi="Times New Roman" w:cs="Times New Roman"/>
          <w:b/>
          <w:noProof/>
          <w:sz w:val="28"/>
          <w:szCs w:val="28"/>
        </w:rPr>
        <mc:AlternateContent>
          <mc:Choice Requires="wps">
            <w:drawing>
              <wp:anchor distT="0" distB="0" distL="114300" distR="114300" simplePos="0" relativeHeight="251731968" behindDoc="0" locked="0" layoutInCell="1" allowOverlap="1" wp14:anchorId="1CD819D2" wp14:editId="20BB3DEE">
                <wp:simplePos x="0" y="0"/>
                <wp:positionH relativeFrom="column">
                  <wp:posOffset>5081270</wp:posOffset>
                </wp:positionH>
                <wp:positionV relativeFrom="paragraph">
                  <wp:posOffset>246380</wp:posOffset>
                </wp:positionV>
                <wp:extent cx="1045845" cy="1344930"/>
                <wp:effectExtent l="0" t="0" r="1905" b="7620"/>
                <wp:wrapNone/>
                <wp:docPr id="6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1344930"/>
                        </a:xfrm>
                        <a:prstGeom prst="rect">
                          <a:avLst/>
                        </a:prstGeom>
                        <a:solidFill>
                          <a:srgbClr val="FFFFFF"/>
                        </a:solidFill>
                        <a:ln w="9525">
                          <a:solidFill>
                            <a:srgbClr val="000000"/>
                          </a:solidFill>
                          <a:miter lim="800000"/>
                          <a:headEnd/>
                          <a:tailEnd/>
                        </a:ln>
                      </wps:spPr>
                      <wps:txbx>
                        <w:txbxContent>
                          <w:p w14:paraId="45978604" w14:textId="77777777" w:rsidR="00B73F0D" w:rsidRDefault="00B73F0D" w:rsidP="00386CC9">
                            <w:pPr>
                              <w:jc w:val="center"/>
                              <w:rPr>
                                <w:lang w:val="ro-RO"/>
                              </w:rPr>
                            </w:pPr>
                          </w:p>
                          <w:p w14:paraId="60FD2928" w14:textId="77777777" w:rsidR="00B73F0D" w:rsidRPr="00386CC9" w:rsidRDefault="00B73F0D" w:rsidP="00386CC9">
                            <w:pPr>
                              <w:jc w:val="center"/>
                              <w:rPr>
                                <w:i/>
                                <w:lang w:val="ro-RO"/>
                              </w:rPr>
                            </w:pPr>
                            <w:r w:rsidRPr="00386CC9">
                              <w:rPr>
                                <w:i/>
                                <w:lang w:val="ro-RO"/>
                              </w:rPr>
                              <w:t>Foto 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819D2" id="Text Box 4" o:spid="_x0000_s1027" type="#_x0000_t202" style="position:absolute;left:0;text-align:left;margin-left:400.1pt;margin-top:19.4pt;width:82.35pt;height:105.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">
                <v:textbox>
                  <w:txbxContent>
                    <w:p w14:paraId="45978604" w14:textId="77777777" w:rsidR="00B73F0D" w:rsidRDefault="00B73F0D" w:rsidP="00386CC9">
                      <w:pPr>
                        <w:jc w:val="center"/>
                        <w:rPr>
                          <w:lang w:val="ro-RO"/>
                        </w:rPr>
                      </w:pPr>
                    </w:p>
                    <w:p w14:paraId="60FD2928" w14:textId="77777777" w:rsidR="00B73F0D" w:rsidRPr="00386CC9" w:rsidRDefault="00B73F0D" w:rsidP="00386CC9">
                      <w:pPr>
                        <w:jc w:val="center"/>
                        <w:rPr>
                          <w:i/>
                          <w:lang w:val="ro-RO"/>
                        </w:rPr>
                      </w:pPr>
                      <w:r w:rsidRPr="00386CC9">
                        <w:rPr>
                          <w:i/>
                          <w:lang w:val="ro-RO"/>
                        </w:rPr>
                        <w:t>Foto 3/4</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03296" behindDoc="0" locked="0" layoutInCell="1" allowOverlap="1" wp14:anchorId="29635B71" wp14:editId="4455CBA9">
                <wp:simplePos x="0" y="0"/>
                <wp:positionH relativeFrom="column">
                  <wp:posOffset>2849880</wp:posOffset>
                </wp:positionH>
                <wp:positionV relativeFrom="paragraph">
                  <wp:posOffset>-99695</wp:posOffset>
                </wp:positionV>
                <wp:extent cx="1995170" cy="346075"/>
                <wp:effectExtent l="11430" t="5080" r="12700" b="10795"/>
                <wp:wrapNone/>
                <wp:docPr id="6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346075"/>
                        </a:xfrm>
                        <a:prstGeom prst="rect">
                          <a:avLst/>
                        </a:prstGeom>
                        <a:solidFill>
                          <a:srgbClr val="FFFFFF"/>
                        </a:solidFill>
                        <a:ln w="9525">
                          <a:solidFill>
                            <a:srgbClr val="000000"/>
                          </a:solidFill>
                          <a:miter lim="800000"/>
                          <a:headEnd/>
                          <a:tailEnd/>
                        </a:ln>
                      </wps:spPr>
                      <wps:txbx>
                        <w:txbxContent>
                          <w:p w14:paraId="66FE7E47" w14:textId="77777777" w:rsidR="00B73F0D" w:rsidRPr="00230FD4" w:rsidRDefault="00B73F0D" w:rsidP="001C2F7C">
                            <w:pPr>
                              <w:shd w:val="clear" w:color="auto" w:fill="FFFF00"/>
                              <w:spacing w:line="240" w:lineRule="auto"/>
                              <w:contextualSpacing/>
                              <w:jc w:val="center"/>
                              <w:rPr>
                                <w:color w:val="808080" w:themeColor="background1" w:themeShade="80"/>
                                <w:sz w:val="16"/>
                                <w:szCs w:val="16"/>
                              </w:rPr>
                            </w:pPr>
                            <w:r w:rsidRPr="00230FD4">
                              <w:rPr>
                                <w:color w:val="808080" w:themeColor="background1" w:themeShade="80"/>
                                <w:sz w:val="16"/>
                                <w:szCs w:val="16"/>
                                <w:highlight w:val="yellow"/>
                              </w:rPr>
                              <w:t>ATENȚIE!</w:t>
                            </w:r>
                          </w:p>
                          <w:p w14:paraId="4C3F5F81" w14:textId="77777777" w:rsidR="00B73F0D" w:rsidRPr="00230FD4" w:rsidRDefault="00B73F0D" w:rsidP="001C2F7C">
                            <w:pPr>
                              <w:shd w:val="clear" w:color="auto" w:fill="FFFF00"/>
                              <w:spacing w:line="240" w:lineRule="auto"/>
                              <w:contextualSpacing/>
                              <w:jc w:val="center"/>
                              <w:rPr>
                                <w:color w:val="808080" w:themeColor="background1" w:themeShade="80"/>
                                <w:sz w:val="16"/>
                                <w:szCs w:val="16"/>
                              </w:rPr>
                            </w:pPr>
                            <w:r w:rsidRPr="00230FD4">
                              <w:rPr>
                                <w:color w:val="808080" w:themeColor="background1" w:themeShade="80"/>
                                <w:sz w:val="16"/>
                                <w:szCs w:val="16"/>
                              </w:rPr>
                              <w:t>A nu se completa de către candidat!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35B71" id="Text Box 44" o:spid="_x0000_s1028" type="#_x0000_t202" style="position:absolute;left:0;text-align:left;margin-left:224.4pt;margin-top:-7.85pt;width:157.1pt;height:2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">
                <v:textbox>
                  <w:txbxContent>
                    <w:p w14:paraId="66FE7E47" w14:textId="77777777" w:rsidR="00B73F0D" w:rsidRPr="00230FD4" w:rsidRDefault="00B73F0D" w:rsidP="001C2F7C">
                      <w:pPr>
                        <w:shd w:val="clear" w:color="auto" w:fill="FFFF00"/>
                        <w:spacing w:line="240" w:lineRule="auto"/>
                        <w:contextualSpacing/>
                        <w:jc w:val="center"/>
                        <w:rPr>
                          <w:color w:val="808080" w:themeColor="background1" w:themeShade="80"/>
                          <w:sz w:val="16"/>
                          <w:szCs w:val="16"/>
                        </w:rPr>
                      </w:pPr>
                      <w:r w:rsidRPr="00230FD4">
                        <w:rPr>
                          <w:color w:val="808080" w:themeColor="background1" w:themeShade="80"/>
                          <w:sz w:val="16"/>
                          <w:szCs w:val="16"/>
                          <w:highlight w:val="yellow"/>
                        </w:rPr>
                        <w:t>ATENȚIE!</w:t>
                      </w:r>
                    </w:p>
                    <w:p w14:paraId="4C3F5F81" w14:textId="77777777" w:rsidR="00B73F0D" w:rsidRPr="00230FD4" w:rsidRDefault="00B73F0D" w:rsidP="001C2F7C">
                      <w:pPr>
                        <w:shd w:val="clear" w:color="auto" w:fill="FFFF00"/>
                        <w:spacing w:line="240" w:lineRule="auto"/>
                        <w:contextualSpacing/>
                        <w:jc w:val="center"/>
                        <w:rPr>
                          <w:color w:val="808080" w:themeColor="background1" w:themeShade="80"/>
                          <w:sz w:val="16"/>
                          <w:szCs w:val="16"/>
                        </w:rPr>
                      </w:pPr>
                      <w:r w:rsidRPr="00230FD4">
                        <w:rPr>
                          <w:color w:val="808080" w:themeColor="background1" w:themeShade="80"/>
                          <w:sz w:val="16"/>
                          <w:szCs w:val="16"/>
                        </w:rPr>
                        <w:t>A nu se completa de către candidat!</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04320" behindDoc="0" locked="0" layoutInCell="1" allowOverlap="1" wp14:anchorId="63B7C2D5" wp14:editId="5817BC24">
                <wp:simplePos x="0" y="0"/>
                <wp:positionH relativeFrom="column">
                  <wp:posOffset>2197100</wp:posOffset>
                </wp:positionH>
                <wp:positionV relativeFrom="paragraph">
                  <wp:posOffset>97790</wp:posOffset>
                </wp:positionV>
                <wp:extent cx="533400" cy="635"/>
                <wp:effectExtent l="15875" t="59690" r="12700" b="53975"/>
                <wp:wrapNone/>
                <wp:docPr id="6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0489C38" id="_x0000_t32" coordsize="21600,21600" o:spt="32" o:oned="t" path="m,l21600,21600e" filled="f">
                <v:path arrowok="t" fillok="f" o:connecttype="none"/>
                <o:lock v:ext="edit" shapetype="t"/>
              </v:shapetype>
              <v:shape id="AutoShape 45" o:spid="_x0000_s1026" type="#_x0000_t32" style="position:absolute;margin-left:173pt;margin-top:7.7pt;width:42pt;height:.0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&#1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02272" behindDoc="0" locked="0" layoutInCell="1" allowOverlap="1" wp14:anchorId="1BBA5BD8" wp14:editId="127A0356">
                <wp:simplePos x="0" y="0"/>
                <wp:positionH relativeFrom="column">
                  <wp:posOffset>-62230</wp:posOffset>
                </wp:positionH>
                <wp:positionV relativeFrom="paragraph">
                  <wp:posOffset>-71120</wp:posOffset>
                </wp:positionV>
                <wp:extent cx="2172970" cy="387350"/>
                <wp:effectExtent l="13970" t="5080" r="13335" b="7620"/>
                <wp:wrapNone/>
                <wp:docPr id="6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387350"/>
                        </a:xfrm>
                        <a:prstGeom prst="rect">
                          <a:avLst/>
                        </a:prstGeom>
                        <a:solidFill>
                          <a:srgbClr val="FFFFFF"/>
                        </a:solidFill>
                        <a:ln w="9525">
                          <a:solidFill>
                            <a:srgbClr val="000000"/>
                          </a:solidFill>
                          <a:miter lim="800000"/>
                          <a:headEnd/>
                          <a:tailEnd/>
                        </a:ln>
                      </wps:spPr>
                      <wps:txbx>
                        <w:txbxContent>
                          <w:p w14:paraId="469F2065" w14:textId="77777777" w:rsidR="00B73F0D" w:rsidRPr="00EE6E04" w:rsidRDefault="00B73F0D" w:rsidP="001C2F7C">
                            <w:pPr>
                              <w:shd w:val="clear" w:color="auto" w:fill="FFFF00"/>
                              <w:jc w:val="both"/>
                              <w:rPr>
                                <w:sz w:val="16"/>
                                <w:szCs w:val="16"/>
                              </w:rPr>
                            </w:pPr>
                            <w:r>
                              <w:rPr>
                                <w:sz w:val="16"/>
                                <w:szCs w:val="16"/>
                                <w:highlight w:val="yellow"/>
                              </w:rPr>
                              <w:t>Nr. înreg. UVT</w:t>
                            </w:r>
                            <w:r w:rsidRPr="004A4ED5">
                              <w:rPr>
                                <w:sz w:val="16"/>
                                <w:szCs w:val="16"/>
                                <w:highlight w:val="yellow"/>
                              </w:rPr>
                              <w:t xml:space="preserve"> __________ din _____________</w:t>
                            </w:r>
                          </w:p>
                          <w:p w14:paraId="61AAA931" w14:textId="77777777" w:rsidR="00B73F0D" w:rsidRDefault="00B73F0D" w:rsidP="001C2F7C">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A5BD8" id="Text Box 43" o:spid="_x0000_s1029" type="#_x0000_t202" style="position:absolute;left:0;text-align:left;margin-left:-4.9pt;margin-top:-5.6pt;width:171.1pt;height:3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">
                <v:textbox>
                  <w:txbxContent>
                    <w:p w14:paraId="469F2065" w14:textId="77777777" w:rsidR="00B73F0D" w:rsidRPr="00EE6E04" w:rsidRDefault="00B73F0D" w:rsidP="001C2F7C">
                      <w:pPr>
                        <w:shd w:val="clear" w:color="auto" w:fill="FFFF00"/>
                        <w:jc w:val="both"/>
                        <w:rPr>
                          <w:sz w:val="16"/>
                          <w:szCs w:val="16"/>
                        </w:rPr>
                      </w:pPr>
                      <w:r>
                        <w:rPr>
                          <w:sz w:val="16"/>
                          <w:szCs w:val="16"/>
                          <w:highlight w:val="yellow"/>
                        </w:rPr>
                        <w:t>Nr. înreg. UVT</w:t>
                      </w:r>
                      <w:r w:rsidRPr="004A4ED5">
                        <w:rPr>
                          <w:sz w:val="16"/>
                          <w:szCs w:val="16"/>
                          <w:highlight w:val="yellow"/>
                        </w:rPr>
                        <w:t xml:space="preserve"> __________ din _____________</w:t>
                      </w:r>
                    </w:p>
                    <w:p w14:paraId="61AAA931" w14:textId="77777777" w:rsidR="00B73F0D" w:rsidRDefault="00B73F0D" w:rsidP="001C2F7C">
                      <w:pPr>
                        <w:shd w:val="clear" w:color="auto" w:fill="FFFF00"/>
                      </w:pPr>
                    </w:p>
                  </w:txbxContent>
                </v:textbox>
              </v:shape>
            </w:pict>
          </mc:Fallback>
        </mc:AlternateContent>
      </w:r>
      <w:r w:rsidR="00810439" w:rsidRPr="0053654B">
        <w:rPr>
          <w:rFonts w:ascii="Times New Roman" w:hAnsi="Times New Roman" w:cs="Times New Roman"/>
          <w:b/>
          <w:sz w:val="24"/>
          <w:szCs w:val="24"/>
          <w:lang w:val="ro-RO"/>
        </w:rPr>
        <w:t>ANEXA 2</w:t>
      </w:r>
    </w:p>
    <w:p w14:paraId="37C96AF9" w14:textId="77777777" w:rsidR="001206C5" w:rsidRPr="0053654B" w:rsidRDefault="001206C5" w:rsidP="003955D3">
      <w:pPr>
        <w:ind w:left="2880" w:firstLine="720"/>
        <w:rPr>
          <w:rFonts w:ascii="Times New Roman" w:hAnsi="Times New Roman" w:cs="Times New Roman"/>
          <w:b/>
          <w:sz w:val="20"/>
          <w:szCs w:val="20"/>
          <w:u w:val="single"/>
        </w:rPr>
      </w:pPr>
    </w:p>
    <w:p w14:paraId="4519B224" w14:textId="77777777" w:rsidR="003955D3" w:rsidRPr="0053654B" w:rsidRDefault="003955D3" w:rsidP="00056AC5">
      <w:pPr>
        <w:contextualSpacing/>
        <w:jc w:val="center"/>
        <w:rPr>
          <w:rFonts w:ascii="Times New Roman" w:hAnsi="Times New Roman" w:cs="Times New Roman"/>
          <w:b/>
          <w:sz w:val="20"/>
          <w:szCs w:val="20"/>
          <w:u w:val="single"/>
          <w:vertAlign w:val="superscript"/>
        </w:rPr>
      </w:pPr>
      <w:r w:rsidRPr="0053654B">
        <w:rPr>
          <w:rFonts w:ascii="Times New Roman" w:hAnsi="Times New Roman" w:cs="Times New Roman"/>
          <w:b/>
          <w:sz w:val="20"/>
          <w:szCs w:val="20"/>
          <w:u w:val="single"/>
        </w:rPr>
        <w:t>CERERE DE ÎNSCRIERE</w:t>
      </w:r>
    </w:p>
    <w:p w14:paraId="05D3E733" w14:textId="77777777" w:rsidR="00386CC9" w:rsidRPr="0053654B" w:rsidRDefault="003955D3" w:rsidP="00056AC5">
      <w:pPr>
        <w:contextualSpacing/>
        <w:jc w:val="center"/>
        <w:rPr>
          <w:rFonts w:ascii="Times New Roman" w:hAnsi="Times New Roman" w:cs="Times New Roman"/>
          <w:sz w:val="20"/>
          <w:szCs w:val="20"/>
        </w:rPr>
      </w:pPr>
      <w:r w:rsidRPr="0053654B">
        <w:rPr>
          <w:rFonts w:ascii="Times New Roman" w:hAnsi="Times New Roman" w:cs="Times New Roman"/>
          <w:sz w:val="20"/>
          <w:szCs w:val="20"/>
        </w:rPr>
        <w:t>ÎN ÎNVĂȚĂMÂNTUL SUPERIOR DE STAT DIN ROMÂNIA</w:t>
      </w:r>
      <w:r w:rsidRPr="0053654B">
        <w:rPr>
          <w:rFonts w:ascii="Times New Roman" w:hAnsi="Times New Roman" w:cs="Times New Roman"/>
          <w:sz w:val="20"/>
          <w:szCs w:val="20"/>
          <w:vertAlign w:val="superscript"/>
        </w:rPr>
        <w:t>1)</w:t>
      </w:r>
    </w:p>
    <w:p w14:paraId="2D593405" w14:textId="77777777" w:rsidR="003955D3" w:rsidRPr="0053654B" w:rsidRDefault="00AA53F7" w:rsidP="00056AC5">
      <w:pPr>
        <w:contextualSpacing/>
        <w:jc w:val="center"/>
        <w:rPr>
          <w:rFonts w:ascii="Times New Roman" w:hAnsi="Times New Roman" w:cs="Times New Roman"/>
          <w:sz w:val="20"/>
          <w:szCs w:val="20"/>
        </w:rPr>
      </w:pPr>
      <w:r>
        <w:rPr>
          <w:rFonts w:ascii="Times New Roman" w:hAnsi="Times New Roman" w:cs="Times New Roman"/>
          <w:sz w:val="20"/>
          <w:szCs w:val="20"/>
        </w:rPr>
        <w:t>ANUL UNIVERSITAR 2020</w:t>
      </w:r>
      <w:r w:rsidR="00BE0B7C">
        <w:rPr>
          <w:rFonts w:ascii="Times New Roman" w:hAnsi="Times New Roman" w:cs="Times New Roman"/>
          <w:sz w:val="20"/>
          <w:szCs w:val="20"/>
        </w:rPr>
        <w:t xml:space="preserve"> – 20</w:t>
      </w:r>
      <w:r>
        <w:rPr>
          <w:rFonts w:ascii="Times New Roman" w:hAnsi="Times New Roman" w:cs="Times New Roman"/>
          <w:sz w:val="20"/>
          <w:szCs w:val="20"/>
        </w:rPr>
        <w:t>21</w:t>
      </w:r>
    </w:p>
    <w:p w14:paraId="522D68E6" w14:textId="77777777" w:rsidR="003955D3" w:rsidRPr="0053654B" w:rsidRDefault="003955D3" w:rsidP="00056AC5">
      <w:pPr>
        <w:contextualSpacing/>
        <w:jc w:val="center"/>
        <w:rPr>
          <w:rFonts w:ascii="Times New Roman" w:hAnsi="Times New Roman" w:cs="Times New Roman"/>
          <w:sz w:val="20"/>
          <w:szCs w:val="20"/>
        </w:rPr>
      </w:pPr>
      <w:r w:rsidRPr="0053654B">
        <w:rPr>
          <w:rFonts w:ascii="Times New Roman" w:hAnsi="Times New Roman" w:cs="Times New Roman"/>
          <w:sz w:val="20"/>
          <w:szCs w:val="20"/>
        </w:rPr>
        <w:t>(se va completa cu majuscule, cu datele din pașaport)</w:t>
      </w:r>
    </w:p>
    <w:p w14:paraId="331E2B87" w14:textId="77777777" w:rsidR="003955D3" w:rsidRPr="0053654B" w:rsidRDefault="003955D3" w:rsidP="003955D3">
      <w:pPr>
        <w:jc w:val="both"/>
        <w:rPr>
          <w:rFonts w:ascii="Times New Roman" w:hAnsi="Times New Roman" w:cs="Times New Roman"/>
          <w:sz w:val="20"/>
          <w:szCs w:val="20"/>
        </w:rPr>
      </w:pPr>
      <w:r w:rsidRPr="0053654B">
        <w:rPr>
          <w:rFonts w:ascii="Times New Roman" w:hAnsi="Times New Roman" w:cs="Times New Roman"/>
          <w:b/>
          <w:sz w:val="20"/>
          <w:szCs w:val="20"/>
        </w:rPr>
        <w:t>DATE PERSONALE</w:t>
      </w:r>
      <w:r w:rsidRPr="0053654B">
        <w:rPr>
          <w:rFonts w:ascii="Times New Roman" w:hAnsi="Times New Roman" w:cs="Times New Roman"/>
          <w:sz w:val="20"/>
          <w:szCs w:val="20"/>
        </w:rPr>
        <w:t>:</w:t>
      </w:r>
    </w:p>
    <w:p w14:paraId="2778AA11" w14:textId="77777777" w:rsidR="003955D3" w:rsidRPr="0053654B" w:rsidRDefault="003955D3" w:rsidP="003955D3">
      <w:pPr>
        <w:jc w:val="both"/>
        <w:rPr>
          <w:rFonts w:ascii="Times New Roman" w:hAnsi="Times New Roman" w:cs="Times New Roman"/>
          <w:sz w:val="20"/>
          <w:szCs w:val="20"/>
        </w:rPr>
      </w:pPr>
      <w:r w:rsidRPr="0053654B">
        <w:rPr>
          <w:rFonts w:ascii="Times New Roman" w:hAnsi="Times New Roman" w:cs="Times New Roman"/>
          <w:sz w:val="20"/>
          <w:szCs w:val="20"/>
        </w:rPr>
        <w:t>NUMELE DE FAMILIE:</w:t>
      </w:r>
      <w:r w:rsidRPr="0053654B">
        <w:rPr>
          <w:rFonts w:ascii="Times New Roman" w:hAnsi="Times New Roman" w:cs="Times New Roman"/>
          <w:sz w:val="20"/>
          <w:szCs w:val="20"/>
        </w:rPr>
        <w:tab/>
      </w:r>
      <w:r w:rsidRPr="0053654B">
        <w:rPr>
          <w:rFonts w:ascii="Times New Roman" w:hAnsi="Times New Roman" w:cs="Times New Roman"/>
          <w:sz w:val="20"/>
          <w:szCs w:val="20"/>
        </w:rPr>
        <w:tab/>
        <w:t>.................................................................................................................................</w:t>
      </w:r>
    </w:p>
    <w:p w14:paraId="5B2127B7" w14:textId="77777777" w:rsidR="003955D3" w:rsidRPr="0053654B" w:rsidRDefault="003955D3" w:rsidP="003955D3">
      <w:pPr>
        <w:jc w:val="both"/>
        <w:rPr>
          <w:rFonts w:ascii="Times New Roman" w:hAnsi="Times New Roman" w:cs="Times New Roman"/>
          <w:sz w:val="20"/>
          <w:szCs w:val="20"/>
        </w:rPr>
      </w:pPr>
      <w:r w:rsidRPr="0053654B">
        <w:rPr>
          <w:rFonts w:ascii="Times New Roman" w:hAnsi="Times New Roman" w:cs="Times New Roman"/>
          <w:sz w:val="20"/>
          <w:szCs w:val="20"/>
        </w:rPr>
        <w:t>PRENUME:</w:t>
      </w:r>
      <w:r w:rsidRPr="0053654B">
        <w:rPr>
          <w:rFonts w:ascii="Times New Roman" w:hAnsi="Times New Roman" w:cs="Times New Roman"/>
          <w:sz w:val="20"/>
          <w:szCs w:val="20"/>
        </w:rPr>
        <w:tab/>
      </w:r>
      <w:r w:rsidRPr="0053654B">
        <w:rPr>
          <w:rFonts w:ascii="Times New Roman" w:hAnsi="Times New Roman" w:cs="Times New Roman"/>
          <w:sz w:val="20"/>
          <w:szCs w:val="20"/>
        </w:rPr>
        <w:tab/>
      </w:r>
      <w:r w:rsidRPr="0053654B">
        <w:rPr>
          <w:rFonts w:ascii="Times New Roman" w:hAnsi="Times New Roman" w:cs="Times New Roman"/>
          <w:sz w:val="20"/>
          <w:szCs w:val="20"/>
        </w:rPr>
        <w:tab/>
        <w:t>.................................................................................................................................</w:t>
      </w:r>
    </w:p>
    <w:p w14:paraId="21FD73A5" w14:textId="77777777" w:rsidR="003955D3" w:rsidRPr="0053654B" w:rsidRDefault="003955D3" w:rsidP="003955D3">
      <w:pPr>
        <w:jc w:val="both"/>
        <w:rPr>
          <w:rFonts w:ascii="Times New Roman" w:hAnsi="Times New Roman" w:cs="Times New Roman"/>
          <w:sz w:val="20"/>
          <w:szCs w:val="20"/>
        </w:rPr>
      </w:pPr>
      <w:r w:rsidRPr="0053654B">
        <w:rPr>
          <w:rFonts w:ascii="Times New Roman" w:hAnsi="Times New Roman" w:cs="Times New Roman"/>
          <w:sz w:val="20"/>
          <w:szCs w:val="20"/>
        </w:rPr>
        <w:t>PAȘAPORT:</w:t>
      </w:r>
      <w:r w:rsidRPr="0053654B">
        <w:rPr>
          <w:rFonts w:ascii="Times New Roman" w:hAnsi="Times New Roman" w:cs="Times New Roman"/>
          <w:sz w:val="20"/>
          <w:szCs w:val="20"/>
        </w:rPr>
        <w:tab/>
        <w:t>seria</w:t>
      </w:r>
      <w:r w:rsidRPr="0053654B">
        <w:rPr>
          <w:rFonts w:ascii="Times New Roman" w:hAnsi="Times New Roman" w:cs="Times New Roman"/>
          <w:sz w:val="20"/>
          <w:szCs w:val="20"/>
        </w:rPr>
        <w:tab/>
        <w:t>....................</w:t>
      </w:r>
      <w:r w:rsidRPr="0053654B">
        <w:rPr>
          <w:rFonts w:ascii="Times New Roman" w:hAnsi="Times New Roman" w:cs="Times New Roman"/>
          <w:sz w:val="20"/>
          <w:szCs w:val="20"/>
        </w:rPr>
        <w:tab/>
        <w:t>număr</w:t>
      </w:r>
      <w:r w:rsidRPr="0053654B">
        <w:rPr>
          <w:rFonts w:ascii="Times New Roman" w:hAnsi="Times New Roman" w:cs="Times New Roman"/>
          <w:sz w:val="20"/>
          <w:szCs w:val="20"/>
        </w:rPr>
        <w:tab/>
        <w:t>..........................................................</w:t>
      </w:r>
    </w:p>
    <w:p w14:paraId="134A4474" w14:textId="0D072E49" w:rsidR="003955D3" w:rsidRPr="0053654B" w:rsidRDefault="00E91917" w:rsidP="003955D3">
      <w:pPr>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5762279D" wp14:editId="25E63EE2">
                <wp:simplePos x="0" y="0"/>
                <wp:positionH relativeFrom="column">
                  <wp:posOffset>1759585</wp:posOffset>
                </wp:positionH>
                <wp:positionV relativeFrom="paragraph">
                  <wp:posOffset>4445</wp:posOffset>
                </wp:positionV>
                <wp:extent cx="184150" cy="156845"/>
                <wp:effectExtent l="6985" t="13970" r="8890" b="10160"/>
                <wp:wrapNone/>
                <wp:docPr id="6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E87EE9A" id="_x0000_t109" coordsize="21600,21600" o:spt="109" path="m,l,21600r21600,l21600,xe">
                <v:stroke joinstyle="miter"/>
                <v:path gradientshapeok="t" o:connecttype="rect"/>
              </v:shapetype>
              <v:shape id="AutoShape 8" o:spid="_x0000_s1026" type="#_x0000_t109" style="position:absolute;margin-left:138.55pt;margin-top:.35pt;width:14.5pt;height:1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6B968A13" wp14:editId="5B7D3AC7">
                <wp:simplePos x="0" y="0"/>
                <wp:positionH relativeFrom="column">
                  <wp:posOffset>1943735</wp:posOffset>
                </wp:positionH>
                <wp:positionV relativeFrom="paragraph">
                  <wp:posOffset>4445</wp:posOffset>
                </wp:positionV>
                <wp:extent cx="184150" cy="156845"/>
                <wp:effectExtent l="10160" t="13970" r="5715" b="10160"/>
                <wp:wrapNone/>
                <wp:docPr id="6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75216D4" id="AutoShape 9" o:spid="_x0000_s1026" type="#_x0000_t109" style="position:absolute;margin-left:153.05pt;margin-top:.35pt;width:14.5pt;height:1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8480" behindDoc="0" locked="0" layoutInCell="1" allowOverlap="1" wp14:anchorId="093BE528" wp14:editId="63DE4C7A">
                <wp:simplePos x="0" y="0"/>
                <wp:positionH relativeFrom="column">
                  <wp:posOffset>2127885</wp:posOffset>
                </wp:positionH>
                <wp:positionV relativeFrom="paragraph">
                  <wp:posOffset>4445</wp:posOffset>
                </wp:positionV>
                <wp:extent cx="184150" cy="156845"/>
                <wp:effectExtent l="13335" t="13970" r="12065" b="10160"/>
                <wp:wrapNone/>
                <wp:docPr id="6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71155FE" id="AutoShape 10" o:spid="_x0000_s1026" type="#_x0000_t109" style="position:absolute;margin-left:167.55pt;margin-top:.35pt;width:14.5pt;height:1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59D2D286" wp14:editId="48EE812B">
                <wp:simplePos x="0" y="0"/>
                <wp:positionH relativeFrom="column">
                  <wp:posOffset>2312035</wp:posOffset>
                </wp:positionH>
                <wp:positionV relativeFrom="paragraph">
                  <wp:posOffset>4445</wp:posOffset>
                </wp:positionV>
                <wp:extent cx="184150" cy="156845"/>
                <wp:effectExtent l="6985" t="13970" r="8890" b="10160"/>
                <wp:wrapNone/>
                <wp:docPr id="6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A561EC5" id="AutoShape 11" o:spid="_x0000_s1026" type="#_x0000_t109" style="position:absolute;margin-left:182.05pt;margin-top:.35pt;width:14.5pt;height:1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0528" behindDoc="0" locked="0" layoutInCell="1" allowOverlap="1" wp14:anchorId="07E331DB" wp14:editId="35D8DC21">
                <wp:simplePos x="0" y="0"/>
                <wp:positionH relativeFrom="column">
                  <wp:posOffset>2496185</wp:posOffset>
                </wp:positionH>
                <wp:positionV relativeFrom="paragraph">
                  <wp:posOffset>4445</wp:posOffset>
                </wp:positionV>
                <wp:extent cx="184150" cy="156845"/>
                <wp:effectExtent l="10160" t="13970" r="5715" b="10160"/>
                <wp:wrapNone/>
                <wp:docPr id="6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586E80E" id="AutoShape 12" o:spid="_x0000_s1026" type="#_x0000_t109" style="position:absolute;margin-left:196.55pt;margin-top:.35pt;width:14.5pt;height:1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31FC4380" wp14:editId="2568A00E">
                <wp:simplePos x="0" y="0"/>
                <wp:positionH relativeFrom="column">
                  <wp:posOffset>2680335</wp:posOffset>
                </wp:positionH>
                <wp:positionV relativeFrom="paragraph">
                  <wp:posOffset>4445</wp:posOffset>
                </wp:positionV>
                <wp:extent cx="184150" cy="156845"/>
                <wp:effectExtent l="13335" t="13970" r="12065" b="10160"/>
                <wp:wrapNone/>
                <wp:docPr id="6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F4F3EA7" id="AutoShape 13" o:spid="_x0000_s1026" type="#_x0000_t109" style="position:absolute;margin-left:211.05pt;margin-top:.35pt;width:14.5pt;height:1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35B64E08" wp14:editId="31FA93F2">
                <wp:simplePos x="0" y="0"/>
                <wp:positionH relativeFrom="column">
                  <wp:posOffset>2864485</wp:posOffset>
                </wp:positionH>
                <wp:positionV relativeFrom="paragraph">
                  <wp:posOffset>4445</wp:posOffset>
                </wp:positionV>
                <wp:extent cx="184150" cy="156845"/>
                <wp:effectExtent l="6985" t="13970" r="8890" b="10160"/>
                <wp:wrapNone/>
                <wp:docPr id="5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F1A2C6F" id="AutoShape 14" o:spid="_x0000_s1026" type="#_x0000_t109" style="position:absolute;margin-left:225.55pt;margin-top:.35pt;width:14.5pt;height:1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3600" behindDoc="0" locked="0" layoutInCell="1" allowOverlap="1" wp14:anchorId="2DDC5C27" wp14:editId="289AA143">
                <wp:simplePos x="0" y="0"/>
                <wp:positionH relativeFrom="column">
                  <wp:posOffset>3048635</wp:posOffset>
                </wp:positionH>
                <wp:positionV relativeFrom="paragraph">
                  <wp:posOffset>4445</wp:posOffset>
                </wp:positionV>
                <wp:extent cx="184150" cy="156845"/>
                <wp:effectExtent l="10160" t="13970" r="5715" b="10160"/>
                <wp:wrapNone/>
                <wp:docPr id="5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2E9674E" id="AutoShape 15" o:spid="_x0000_s1026" type="#_x0000_t109" style="position:absolute;margin-left:240.05pt;margin-top:.35pt;width:14.5pt;height:1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4624" behindDoc="0" locked="0" layoutInCell="1" allowOverlap="1" wp14:anchorId="79C81670" wp14:editId="216126EC">
                <wp:simplePos x="0" y="0"/>
                <wp:positionH relativeFrom="column">
                  <wp:posOffset>3232785</wp:posOffset>
                </wp:positionH>
                <wp:positionV relativeFrom="paragraph">
                  <wp:posOffset>4445</wp:posOffset>
                </wp:positionV>
                <wp:extent cx="184150" cy="156845"/>
                <wp:effectExtent l="13335" t="13970" r="12065" b="10160"/>
                <wp:wrapNone/>
                <wp:docPr id="5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B330739" id="AutoShape 16" o:spid="_x0000_s1026" type="#_x0000_t109" style="position:absolute;margin-left:254.55pt;margin-top:.35pt;width:14.5pt;height:1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5648" behindDoc="0" locked="0" layoutInCell="1" allowOverlap="1" wp14:anchorId="0C11B177" wp14:editId="6F9AC43A">
                <wp:simplePos x="0" y="0"/>
                <wp:positionH relativeFrom="column">
                  <wp:posOffset>3416935</wp:posOffset>
                </wp:positionH>
                <wp:positionV relativeFrom="paragraph">
                  <wp:posOffset>4445</wp:posOffset>
                </wp:positionV>
                <wp:extent cx="184150" cy="156845"/>
                <wp:effectExtent l="6985" t="13970" r="8890" b="10160"/>
                <wp:wrapNone/>
                <wp:docPr id="5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967F7F0" id="AutoShape 17" o:spid="_x0000_s1026" type="#_x0000_t109" style="position:absolute;margin-left:269.05pt;margin-top:.35pt;width:14.5pt;height:1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6672" behindDoc="0" locked="0" layoutInCell="1" allowOverlap="1" wp14:anchorId="1DD1CF91" wp14:editId="34563AF9">
                <wp:simplePos x="0" y="0"/>
                <wp:positionH relativeFrom="column">
                  <wp:posOffset>3601085</wp:posOffset>
                </wp:positionH>
                <wp:positionV relativeFrom="paragraph">
                  <wp:posOffset>4445</wp:posOffset>
                </wp:positionV>
                <wp:extent cx="184150" cy="156845"/>
                <wp:effectExtent l="10160" t="13970" r="5715" b="10160"/>
                <wp:wrapNone/>
                <wp:docPr id="5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8840C27" id="AutoShape 18" o:spid="_x0000_s1026" type="#_x0000_t109" style="position:absolute;margin-left:283.55pt;margin-top:.35pt;width:14.5pt;height:1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7696" behindDoc="0" locked="0" layoutInCell="1" allowOverlap="1" wp14:anchorId="15149D09" wp14:editId="52A61B4C">
                <wp:simplePos x="0" y="0"/>
                <wp:positionH relativeFrom="column">
                  <wp:posOffset>3785235</wp:posOffset>
                </wp:positionH>
                <wp:positionV relativeFrom="paragraph">
                  <wp:posOffset>4445</wp:posOffset>
                </wp:positionV>
                <wp:extent cx="184150" cy="156845"/>
                <wp:effectExtent l="13335" t="13970" r="12065" b="10160"/>
                <wp:wrapNone/>
                <wp:docPr id="5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D2501EF" id="AutoShape 19" o:spid="_x0000_s1026" type="#_x0000_t109" style="position:absolute;margin-left:298.05pt;margin-top:.35pt;width:14.5pt;height:12.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8720" behindDoc="0" locked="0" layoutInCell="1" allowOverlap="1" wp14:anchorId="52D90DF4" wp14:editId="3314E92A">
                <wp:simplePos x="0" y="0"/>
                <wp:positionH relativeFrom="column">
                  <wp:posOffset>3969385</wp:posOffset>
                </wp:positionH>
                <wp:positionV relativeFrom="paragraph">
                  <wp:posOffset>4445</wp:posOffset>
                </wp:positionV>
                <wp:extent cx="198755" cy="156845"/>
                <wp:effectExtent l="6985" t="13970" r="13335" b="10160"/>
                <wp:wrapNone/>
                <wp:docPr id="5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F773F9C" id="AutoShape 20" o:spid="_x0000_s1026" type="#_x0000_t109" style="position:absolute;margin-left:312.55pt;margin-top:.35pt;width:15.65pt;height:12.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"/>
            </w:pict>
          </mc:Fallback>
        </mc:AlternateContent>
      </w:r>
      <w:r w:rsidR="003955D3" w:rsidRPr="0053654B">
        <w:rPr>
          <w:rFonts w:ascii="Times New Roman" w:hAnsi="Times New Roman" w:cs="Times New Roman"/>
          <w:sz w:val="20"/>
          <w:szCs w:val="20"/>
        </w:rPr>
        <w:t>COD NUMERIC PERSONAL:</w:t>
      </w:r>
      <w:r w:rsidR="003955D3" w:rsidRPr="0053654B">
        <w:rPr>
          <w:rFonts w:ascii="Times New Roman" w:hAnsi="Times New Roman" w:cs="Times New Roman"/>
          <w:sz w:val="20"/>
          <w:szCs w:val="20"/>
        </w:rPr>
        <w:tab/>
      </w:r>
      <w:r w:rsidR="003955D3" w:rsidRPr="0053654B">
        <w:rPr>
          <w:rFonts w:ascii="Times New Roman" w:hAnsi="Times New Roman" w:cs="Times New Roman"/>
          <w:sz w:val="20"/>
          <w:szCs w:val="20"/>
        </w:rPr>
        <w:tab/>
      </w:r>
    </w:p>
    <w:p w14:paraId="2330E2DF" w14:textId="77777777" w:rsidR="003955D3" w:rsidRPr="0053654B" w:rsidRDefault="003955D3" w:rsidP="003955D3">
      <w:pPr>
        <w:jc w:val="both"/>
        <w:rPr>
          <w:rFonts w:ascii="Times New Roman" w:hAnsi="Times New Roman" w:cs="Times New Roman"/>
          <w:sz w:val="20"/>
          <w:szCs w:val="20"/>
        </w:rPr>
      </w:pPr>
      <w:r w:rsidRPr="0053654B">
        <w:rPr>
          <w:rFonts w:ascii="Times New Roman" w:hAnsi="Times New Roman" w:cs="Times New Roman"/>
          <w:b/>
          <w:sz w:val="20"/>
          <w:szCs w:val="20"/>
        </w:rPr>
        <w:t>DOMICILIUL STABIL</w:t>
      </w:r>
      <w:r w:rsidRPr="0053654B">
        <w:rPr>
          <w:rFonts w:ascii="Times New Roman" w:hAnsi="Times New Roman" w:cs="Times New Roman"/>
          <w:sz w:val="20"/>
          <w:szCs w:val="20"/>
        </w:rPr>
        <w:t>:</w:t>
      </w:r>
      <w:r w:rsidRPr="0053654B">
        <w:rPr>
          <w:rFonts w:ascii="Times New Roman" w:hAnsi="Times New Roman" w:cs="Times New Roman"/>
          <w:sz w:val="20"/>
          <w:szCs w:val="20"/>
        </w:rPr>
        <w:tab/>
      </w:r>
    </w:p>
    <w:p w14:paraId="257C387D" w14:textId="77777777" w:rsidR="003955D3" w:rsidRPr="0053654B" w:rsidRDefault="003955D3" w:rsidP="003955D3">
      <w:pPr>
        <w:jc w:val="both"/>
        <w:rPr>
          <w:rFonts w:ascii="Times New Roman" w:hAnsi="Times New Roman" w:cs="Times New Roman"/>
          <w:sz w:val="20"/>
          <w:szCs w:val="20"/>
        </w:rPr>
      </w:pPr>
      <w:r w:rsidRPr="0053654B">
        <w:rPr>
          <w:rFonts w:ascii="Times New Roman" w:hAnsi="Times New Roman" w:cs="Times New Roman"/>
          <w:sz w:val="20"/>
          <w:szCs w:val="20"/>
        </w:rPr>
        <w:t>Țara</w:t>
      </w:r>
      <w:r w:rsidRPr="0053654B">
        <w:rPr>
          <w:rFonts w:ascii="Times New Roman" w:hAnsi="Times New Roman" w:cs="Times New Roman"/>
          <w:sz w:val="20"/>
          <w:szCs w:val="20"/>
        </w:rPr>
        <w:tab/>
      </w:r>
      <w:r w:rsidRPr="0053654B">
        <w:rPr>
          <w:rFonts w:ascii="Times New Roman" w:hAnsi="Times New Roman" w:cs="Times New Roman"/>
          <w:sz w:val="20"/>
          <w:szCs w:val="20"/>
        </w:rPr>
        <w:tab/>
        <w:t>...................................................................................................................</w:t>
      </w:r>
    </w:p>
    <w:p w14:paraId="298FE515" w14:textId="77777777" w:rsidR="003955D3" w:rsidRPr="0053654B" w:rsidRDefault="003955D3" w:rsidP="003955D3">
      <w:pPr>
        <w:jc w:val="both"/>
        <w:rPr>
          <w:rFonts w:ascii="Times New Roman" w:hAnsi="Times New Roman" w:cs="Times New Roman"/>
          <w:sz w:val="20"/>
          <w:szCs w:val="20"/>
        </w:rPr>
      </w:pPr>
      <w:r w:rsidRPr="0053654B">
        <w:rPr>
          <w:rFonts w:ascii="Times New Roman" w:hAnsi="Times New Roman" w:cs="Times New Roman"/>
          <w:sz w:val="20"/>
          <w:szCs w:val="20"/>
        </w:rPr>
        <w:t xml:space="preserve">Regiunea </w:t>
      </w:r>
      <w:r w:rsidRPr="0053654B">
        <w:rPr>
          <w:rFonts w:ascii="Times New Roman" w:hAnsi="Times New Roman" w:cs="Times New Roman"/>
          <w:sz w:val="20"/>
          <w:szCs w:val="20"/>
        </w:rPr>
        <w:tab/>
        <w:t>...................................................................................................................</w:t>
      </w:r>
    </w:p>
    <w:p w14:paraId="10543006" w14:textId="77777777" w:rsidR="003955D3" w:rsidRPr="0053654B" w:rsidRDefault="003955D3" w:rsidP="003955D3">
      <w:pPr>
        <w:jc w:val="both"/>
        <w:rPr>
          <w:rFonts w:ascii="Times New Roman" w:hAnsi="Times New Roman" w:cs="Times New Roman"/>
          <w:sz w:val="20"/>
          <w:szCs w:val="20"/>
        </w:rPr>
      </w:pPr>
      <w:r w:rsidRPr="0053654B">
        <w:rPr>
          <w:rFonts w:ascii="Times New Roman" w:hAnsi="Times New Roman" w:cs="Times New Roman"/>
          <w:sz w:val="20"/>
          <w:szCs w:val="20"/>
        </w:rPr>
        <w:t>Localitatea</w:t>
      </w:r>
      <w:r w:rsidRPr="0053654B">
        <w:rPr>
          <w:rFonts w:ascii="Times New Roman" w:hAnsi="Times New Roman" w:cs="Times New Roman"/>
          <w:sz w:val="20"/>
          <w:szCs w:val="20"/>
        </w:rPr>
        <w:tab/>
        <w:t>..............................................................</w:t>
      </w:r>
      <w:r w:rsidRPr="0053654B">
        <w:rPr>
          <w:rFonts w:ascii="Times New Roman" w:hAnsi="Times New Roman" w:cs="Times New Roman"/>
          <w:sz w:val="20"/>
          <w:szCs w:val="20"/>
        </w:rPr>
        <w:tab/>
        <w:t>Strada ...............................</w:t>
      </w:r>
      <w:r w:rsidRPr="0053654B">
        <w:rPr>
          <w:rFonts w:ascii="Times New Roman" w:hAnsi="Times New Roman" w:cs="Times New Roman"/>
          <w:sz w:val="20"/>
          <w:szCs w:val="20"/>
        </w:rPr>
        <w:tab/>
      </w:r>
      <w:r w:rsidRPr="0053654B">
        <w:rPr>
          <w:rFonts w:ascii="Times New Roman" w:hAnsi="Times New Roman" w:cs="Times New Roman"/>
          <w:sz w:val="20"/>
          <w:szCs w:val="20"/>
        </w:rPr>
        <w:tab/>
        <w:t>Nr. ..........</w:t>
      </w:r>
    </w:p>
    <w:p w14:paraId="08C2FE0C" w14:textId="01B79C12" w:rsidR="003955D3" w:rsidRPr="0053654B" w:rsidRDefault="00E91917" w:rsidP="003955D3">
      <w:pPr>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9744" behindDoc="0" locked="0" layoutInCell="1" allowOverlap="1" wp14:anchorId="6BF91F82" wp14:editId="3D871183">
                <wp:simplePos x="0" y="0"/>
                <wp:positionH relativeFrom="column">
                  <wp:posOffset>1187450</wp:posOffset>
                </wp:positionH>
                <wp:positionV relativeFrom="paragraph">
                  <wp:posOffset>268605</wp:posOffset>
                </wp:positionV>
                <wp:extent cx="184150" cy="156845"/>
                <wp:effectExtent l="6350" t="11430" r="9525" b="12700"/>
                <wp:wrapNone/>
                <wp:docPr id="5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F65ABC8" id="AutoShape 21" o:spid="_x0000_s1026" type="#_x0000_t109" style="position:absolute;margin-left:93.5pt;margin-top:21.15pt;width:14.5pt;height:1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0768" behindDoc="0" locked="0" layoutInCell="1" allowOverlap="1" wp14:anchorId="4F3A9E36" wp14:editId="51F18056">
                <wp:simplePos x="0" y="0"/>
                <wp:positionH relativeFrom="column">
                  <wp:posOffset>1371600</wp:posOffset>
                </wp:positionH>
                <wp:positionV relativeFrom="paragraph">
                  <wp:posOffset>268605</wp:posOffset>
                </wp:positionV>
                <wp:extent cx="184150" cy="156845"/>
                <wp:effectExtent l="9525" t="11430" r="6350" b="12700"/>
                <wp:wrapNone/>
                <wp:docPr id="5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E38E156" id="AutoShape 22" o:spid="_x0000_s1026" type="#_x0000_t109" style="position:absolute;margin-left:108pt;margin-top:21.15pt;width:14.5pt;height:12.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1792" behindDoc="0" locked="0" layoutInCell="1" allowOverlap="1" wp14:anchorId="16D44B52" wp14:editId="4E38A9DB">
                <wp:simplePos x="0" y="0"/>
                <wp:positionH relativeFrom="column">
                  <wp:posOffset>1558290</wp:posOffset>
                </wp:positionH>
                <wp:positionV relativeFrom="paragraph">
                  <wp:posOffset>268605</wp:posOffset>
                </wp:positionV>
                <wp:extent cx="184150" cy="156845"/>
                <wp:effectExtent l="5715" t="11430" r="10160" b="12700"/>
                <wp:wrapNone/>
                <wp:docPr id="5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230753F" id="AutoShape 23" o:spid="_x0000_s1026" type="#_x0000_t109" style="position:absolute;margin-left:122.7pt;margin-top:21.15pt;width:14.5pt;height:1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2816" behindDoc="0" locked="0" layoutInCell="1" allowOverlap="1" wp14:anchorId="695A4A20" wp14:editId="59B7B595">
                <wp:simplePos x="0" y="0"/>
                <wp:positionH relativeFrom="column">
                  <wp:posOffset>1742440</wp:posOffset>
                </wp:positionH>
                <wp:positionV relativeFrom="paragraph">
                  <wp:posOffset>268605</wp:posOffset>
                </wp:positionV>
                <wp:extent cx="184150" cy="156845"/>
                <wp:effectExtent l="8890" t="11430" r="6985" b="12700"/>
                <wp:wrapNone/>
                <wp:docPr id="2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0397B5C" id="AutoShape 24" o:spid="_x0000_s1026" type="#_x0000_t109" style="position:absolute;margin-left:137.2pt;margin-top:21.15pt;width:14.5pt;height:12.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6912" behindDoc="0" locked="0" layoutInCell="1" allowOverlap="1" wp14:anchorId="47DA9673" wp14:editId="6EE85C5C">
                <wp:simplePos x="0" y="0"/>
                <wp:positionH relativeFrom="column">
                  <wp:posOffset>1926590</wp:posOffset>
                </wp:positionH>
                <wp:positionV relativeFrom="paragraph">
                  <wp:posOffset>268605</wp:posOffset>
                </wp:positionV>
                <wp:extent cx="184150" cy="156845"/>
                <wp:effectExtent l="12065" t="11430" r="13335" b="12700"/>
                <wp:wrapNone/>
                <wp:docPr id="2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A4BC961" id="AutoShape 28" o:spid="_x0000_s1026" type="#_x0000_t109" style="position:absolute;margin-left:151.7pt;margin-top:21.15pt;width:14.5pt;height:1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5888" behindDoc="0" locked="0" layoutInCell="1" allowOverlap="1" wp14:anchorId="27CA980A" wp14:editId="21574CD3">
                <wp:simplePos x="0" y="0"/>
                <wp:positionH relativeFrom="column">
                  <wp:posOffset>2110740</wp:posOffset>
                </wp:positionH>
                <wp:positionV relativeFrom="paragraph">
                  <wp:posOffset>268605</wp:posOffset>
                </wp:positionV>
                <wp:extent cx="184150" cy="156845"/>
                <wp:effectExtent l="5715" t="11430" r="10160" b="12700"/>
                <wp:wrapNone/>
                <wp:docPr id="2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CA7F251" id="AutoShape 27" o:spid="_x0000_s1026" type="#_x0000_t109" style="position:absolute;margin-left:166.2pt;margin-top:21.15pt;width:14.5pt;height:12.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4864" behindDoc="0" locked="0" layoutInCell="1" allowOverlap="1" wp14:anchorId="22377E71" wp14:editId="35A81269">
                <wp:simplePos x="0" y="0"/>
                <wp:positionH relativeFrom="column">
                  <wp:posOffset>2297430</wp:posOffset>
                </wp:positionH>
                <wp:positionV relativeFrom="paragraph">
                  <wp:posOffset>268605</wp:posOffset>
                </wp:positionV>
                <wp:extent cx="184150" cy="156845"/>
                <wp:effectExtent l="11430" t="11430" r="13970" b="12700"/>
                <wp:wrapNone/>
                <wp:docPr id="2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1DFEF94" id="AutoShape 26" o:spid="_x0000_s1026" type="#_x0000_t109" style="position:absolute;margin-left:180.9pt;margin-top:21.15pt;width:14.5pt;height:1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3840" behindDoc="0" locked="0" layoutInCell="1" allowOverlap="1" wp14:anchorId="45FA817A" wp14:editId="2F13FFB9">
                <wp:simplePos x="0" y="0"/>
                <wp:positionH relativeFrom="column">
                  <wp:posOffset>2479040</wp:posOffset>
                </wp:positionH>
                <wp:positionV relativeFrom="paragraph">
                  <wp:posOffset>268605</wp:posOffset>
                </wp:positionV>
                <wp:extent cx="184150" cy="156845"/>
                <wp:effectExtent l="12065" t="11430" r="13335" b="12700"/>
                <wp:wrapNone/>
                <wp:docPr id="2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A2167F3" id="AutoShape 25" o:spid="_x0000_s1026" type="#_x0000_t109" style="position:absolute;margin-left:195.2pt;margin-top:21.15pt;width:14.5pt;height:1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"/>
            </w:pict>
          </mc:Fallback>
        </mc:AlternateContent>
      </w:r>
      <w:r w:rsidR="003955D3" w:rsidRPr="0053654B">
        <w:rPr>
          <w:rFonts w:ascii="Times New Roman" w:hAnsi="Times New Roman" w:cs="Times New Roman"/>
          <w:sz w:val="20"/>
          <w:szCs w:val="20"/>
        </w:rPr>
        <w:t>Telefon</w:t>
      </w:r>
      <w:r w:rsidR="003955D3" w:rsidRPr="0053654B">
        <w:rPr>
          <w:rFonts w:ascii="Times New Roman" w:hAnsi="Times New Roman" w:cs="Times New Roman"/>
          <w:sz w:val="20"/>
          <w:szCs w:val="20"/>
        </w:rPr>
        <w:tab/>
      </w:r>
      <w:r w:rsidR="003955D3" w:rsidRPr="0053654B">
        <w:rPr>
          <w:rFonts w:ascii="Times New Roman" w:hAnsi="Times New Roman" w:cs="Times New Roman"/>
          <w:sz w:val="20"/>
          <w:szCs w:val="20"/>
        </w:rPr>
        <w:tab/>
        <w:t>......................................................</w:t>
      </w:r>
      <w:r w:rsidR="003955D3" w:rsidRPr="0053654B">
        <w:rPr>
          <w:rFonts w:ascii="Times New Roman" w:hAnsi="Times New Roman" w:cs="Times New Roman"/>
          <w:sz w:val="20"/>
          <w:szCs w:val="20"/>
        </w:rPr>
        <w:tab/>
        <w:t>........</w:t>
      </w:r>
      <w:r w:rsidR="003955D3" w:rsidRPr="0053654B">
        <w:rPr>
          <w:rFonts w:ascii="Times New Roman" w:hAnsi="Times New Roman" w:cs="Times New Roman"/>
          <w:sz w:val="20"/>
          <w:szCs w:val="20"/>
        </w:rPr>
        <w:tab/>
        <w:t>Email .......................................</w:t>
      </w:r>
    </w:p>
    <w:p w14:paraId="3B98B7C0" w14:textId="77777777" w:rsidR="003955D3" w:rsidRPr="0053654B" w:rsidRDefault="003955D3" w:rsidP="003955D3">
      <w:pPr>
        <w:spacing w:line="240" w:lineRule="auto"/>
        <w:jc w:val="both"/>
        <w:rPr>
          <w:rFonts w:ascii="Times New Roman" w:hAnsi="Times New Roman" w:cs="Times New Roman"/>
          <w:sz w:val="20"/>
          <w:szCs w:val="20"/>
        </w:rPr>
      </w:pPr>
      <w:r w:rsidRPr="0053654B">
        <w:rPr>
          <w:rFonts w:ascii="Times New Roman" w:hAnsi="Times New Roman" w:cs="Times New Roman"/>
          <w:b/>
          <w:sz w:val="20"/>
          <w:szCs w:val="20"/>
        </w:rPr>
        <w:t>DATA NAȘTERII</w:t>
      </w:r>
      <w:r w:rsidRPr="0053654B">
        <w:rPr>
          <w:rFonts w:ascii="Times New Roman" w:hAnsi="Times New Roman" w:cs="Times New Roman"/>
          <w:sz w:val="20"/>
          <w:szCs w:val="20"/>
        </w:rPr>
        <w:t>:</w:t>
      </w:r>
      <w:r w:rsidRPr="0053654B">
        <w:rPr>
          <w:rFonts w:ascii="Times New Roman" w:hAnsi="Times New Roman" w:cs="Times New Roman"/>
          <w:sz w:val="20"/>
          <w:szCs w:val="20"/>
        </w:rPr>
        <w:tab/>
      </w:r>
      <w:r w:rsidRPr="0053654B">
        <w:rPr>
          <w:rFonts w:ascii="Times New Roman" w:hAnsi="Times New Roman" w:cs="Times New Roman"/>
          <w:sz w:val="20"/>
          <w:szCs w:val="20"/>
        </w:rPr>
        <w:tab/>
      </w:r>
      <w:r w:rsidRPr="0053654B">
        <w:rPr>
          <w:rFonts w:ascii="Times New Roman" w:hAnsi="Times New Roman" w:cs="Times New Roman"/>
          <w:sz w:val="20"/>
          <w:szCs w:val="20"/>
        </w:rPr>
        <w:tab/>
      </w:r>
      <w:r w:rsidRPr="0053654B">
        <w:rPr>
          <w:rFonts w:ascii="Times New Roman" w:hAnsi="Times New Roman" w:cs="Times New Roman"/>
          <w:sz w:val="20"/>
          <w:szCs w:val="20"/>
        </w:rPr>
        <w:tab/>
      </w:r>
      <w:r w:rsidRPr="0053654B">
        <w:rPr>
          <w:rFonts w:ascii="Times New Roman" w:hAnsi="Times New Roman" w:cs="Times New Roman"/>
          <w:sz w:val="20"/>
          <w:szCs w:val="20"/>
        </w:rPr>
        <w:tab/>
      </w:r>
    </w:p>
    <w:p w14:paraId="6CCE0CBA" w14:textId="77777777" w:rsidR="003955D3" w:rsidRPr="0053654B" w:rsidRDefault="003955D3" w:rsidP="003955D3">
      <w:pPr>
        <w:spacing w:line="240" w:lineRule="auto"/>
        <w:jc w:val="both"/>
        <w:rPr>
          <w:rFonts w:ascii="Times New Roman" w:hAnsi="Times New Roman" w:cs="Times New Roman"/>
          <w:sz w:val="14"/>
          <w:szCs w:val="14"/>
        </w:rPr>
      </w:pPr>
      <w:r w:rsidRPr="0053654B">
        <w:rPr>
          <w:rFonts w:ascii="Times New Roman" w:hAnsi="Times New Roman" w:cs="Times New Roman"/>
          <w:sz w:val="20"/>
          <w:szCs w:val="20"/>
        </w:rPr>
        <w:tab/>
      </w:r>
      <w:r w:rsidRPr="0053654B">
        <w:rPr>
          <w:rFonts w:ascii="Times New Roman" w:hAnsi="Times New Roman" w:cs="Times New Roman"/>
          <w:sz w:val="20"/>
          <w:szCs w:val="20"/>
        </w:rPr>
        <w:tab/>
        <w:t xml:space="preserve">   </w:t>
      </w:r>
      <w:r w:rsidR="00386CC9" w:rsidRPr="0053654B">
        <w:rPr>
          <w:rFonts w:ascii="Times New Roman" w:hAnsi="Times New Roman" w:cs="Times New Roman"/>
          <w:sz w:val="20"/>
          <w:szCs w:val="20"/>
        </w:rPr>
        <w:t xml:space="preserve">      </w:t>
      </w:r>
      <w:r w:rsidR="00386CC9" w:rsidRPr="0053654B">
        <w:rPr>
          <w:rFonts w:ascii="Times New Roman" w:hAnsi="Times New Roman" w:cs="Times New Roman"/>
          <w:sz w:val="14"/>
          <w:szCs w:val="14"/>
        </w:rPr>
        <w:t xml:space="preserve">Z      Z      L      L     A     A     A     </w:t>
      </w:r>
      <w:r w:rsidRPr="0053654B">
        <w:rPr>
          <w:rFonts w:ascii="Times New Roman" w:hAnsi="Times New Roman" w:cs="Times New Roman"/>
          <w:sz w:val="14"/>
          <w:szCs w:val="14"/>
        </w:rPr>
        <w:t xml:space="preserve">A  </w:t>
      </w:r>
    </w:p>
    <w:p w14:paraId="37CB1C74" w14:textId="31C9F90A" w:rsidR="003955D3" w:rsidRPr="0053654B" w:rsidRDefault="00E91917" w:rsidP="003955D3">
      <w:pPr>
        <w:jc w:val="both"/>
        <w:rPr>
          <w:rFonts w:ascii="Times New Roman" w:hAnsi="Times New Roman" w:cs="Times New Roman"/>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88960" behindDoc="0" locked="0" layoutInCell="1" allowOverlap="1" wp14:anchorId="364609A6" wp14:editId="6F8DE653">
                <wp:simplePos x="0" y="0"/>
                <wp:positionH relativeFrom="column">
                  <wp:posOffset>3218180</wp:posOffset>
                </wp:positionH>
                <wp:positionV relativeFrom="paragraph">
                  <wp:posOffset>283845</wp:posOffset>
                </wp:positionV>
                <wp:extent cx="184150" cy="156845"/>
                <wp:effectExtent l="8255" t="7620" r="7620" b="6985"/>
                <wp:wrapNone/>
                <wp:docPr id="2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DE900BC" id="AutoShape 30" o:spid="_x0000_s1026" type="#_x0000_t109" style="position:absolute;margin-left:253.4pt;margin-top:22.35pt;width:14.5pt;height:12.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"/>
            </w:pict>
          </mc:Fallback>
        </mc:AlternateContent>
      </w:r>
      <w:r>
        <w:rPr>
          <w:rFonts w:ascii="Times New Roman" w:hAnsi="Times New Roman" w:cs="Times New Roman"/>
          <w:b/>
          <w:noProof/>
          <w:sz w:val="20"/>
          <w:szCs w:val="20"/>
        </w:rPr>
        <mc:AlternateContent>
          <mc:Choice Requires="wps">
            <w:drawing>
              <wp:anchor distT="0" distB="0" distL="114300" distR="114300" simplePos="0" relativeHeight="251687936" behindDoc="0" locked="0" layoutInCell="1" allowOverlap="1" wp14:anchorId="37ED0776" wp14:editId="122E7A76">
                <wp:simplePos x="0" y="0"/>
                <wp:positionH relativeFrom="column">
                  <wp:posOffset>1926590</wp:posOffset>
                </wp:positionH>
                <wp:positionV relativeFrom="paragraph">
                  <wp:posOffset>283845</wp:posOffset>
                </wp:positionV>
                <wp:extent cx="184150" cy="156845"/>
                <wp:effectExtent l="12065" t="7620" r="13335" b="6985"/>
                <wp:wrapNone/>
                <wp:docPr id="2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F022D43" id="AutoShape 29" o:spid="_x0000_s1026" type="#_x0000_t109" style="position:absolute;margin-left:151.7pt;margin-top:22.35pt;width:14.5pt;height:1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"/>
            </w:pict>
          </mc:Fallback>
        </mc:AlternateContent>
      </w:r>
      <w:r w:rsidR="003955D3" w:rsidRPr="0053654B">
        <w:rPr>
          <w:rFonts w:ascii="Times New Roman" w:hAnsi="Times New Roman" w:cs="Times New Roman"/>
          <w:b/>
          <w:sz w:val="20"/>
          <w:szCs w:val="20"/>
        </w:rPr>
        <w:t>LOCUL NAȘTERII</w:t>
      </w:r>
      <w:r w:rsidR="003955D3" w:rsidRPr="0053654B">
        <w:rPr>
          <w:rFonts w:ascii="Times New Roman" w:hAnsi="Times New Roman" w:cs="Times New Roman"/>
          <w:sz w:val="20"/>
          <w:szCs w:val="20"/>
        </w:rPr>
        <w:t>:</w:t>
      </w:r>
      <w:r w:rsidR="003955D3" w:rsidRPr="0053654B">
        <w:rPr>
          <w:rFonts w:ascii="Times New Roman" w:hAnsi="Times New Roman" w:cs="Times New Roman"/>
          <w:sz w:val="20"/>
          <w:szCs w:val="20"/>
        </w:rPr>
        <w:tab/>
        <w:t>Țara</w:t>
      </w:r>
      <w:r w:rsidR="003955D3" w:rsidRPr="0053654B">
        <w:rPr>
          <w:rFonts w:ascii="Times New Roman" w:hAnsi="Times New Roman" w:cs="Times New Roman"/>
          <w:sz w:val="20"/>
          <w:szCs w:val="20"/>
        </w:rPr>
        <w:tab/>
        <w:t>...................................</w:t>
      </w:r>
      <w:r w:rsidR="003955D3" w:rsidRPr="0053654B">
        <w:rPr>
          <w:rFonts w:ascii="Times New Roman" w:hAnsi="Times New Roman" w:cs="Times New Roman"/>
          <w:sz w:val="20"/>
          <w:szCs w:val="20"/>
        </w:rPr>
        <w:tab/>
        <w:t>Localitatea</w:t>
      </w:r>
      <w:r w:rsidR="003955D3" w:rsidRPr="0053654B">
        <w:rPr>
          <w:rFonts w:ascii="Times New Roman" w:hAnsi="Times New Roman" w:cs="Times New Roman"/>
          <w:sz w:val="20"/>
          <w:szCs w:val="20"/>
        </w:rPr>
        <w:tab/>
        <w:t>....................................................</w:t>
      </w:r>
    </w:p>
    <w:p w14:paraId="060F62BD" w14:textId="44F45018" w:rsidR="003955D3" w:rsidRPr="0053654B" w:rsidRDefault="00E91917" w:rsidP="003955D3">
      <w:pPr>
        <w:spacing w:line="360" w:lineRule="auto"/>
        <w:jc w:val="both"/>
        <w:rPr>
          <w:rFonts w:ascii="Times New Roman" w:hAnsi="Times New Roman" w:cs="Times New Roman"/>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91008" behindDoc="0" locked="0" layoutInCell="1" allowOverlap="1" wp14:anchorId="1B4411C3" wp14:editId="0E0084D3">
                <wp:simplePos x="0" y="0"/>
                <wp:positionH relativeFrom="column">
                  <wp:posOffset>3531235</wp:posOffset>
                </wp:positionH>
                <wp:positionV relativeFrom="paragraph">
                  <wp:posOffset>329565</wp:posOffset>
                </wp:positionV>
                <wp:extent cx="184150" cy="156845"/>
                <wp:effectExtent l="6985" t="5715" r="8890" b="8890"/>
                <wp:wrapNone/>
                <wp:docPr id="1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F3C9382" id="AutoShape 32" o:spid="_x0000_s1026" type="#_x0000_t109" style="position:absolute;margin-left:278.05pt;margin-top:25.95pt;width:14.5pt;height:12.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"/>
            </w:pict>
          </mc:Fallback>
        </mc:AlternateContent>
      </w:r>
      <w:r>
        <w:rPr>
          <w:rFonts w:ascii="Times New Roman" w:hAnsi="Times New Roman" w:cs="Times New Roman"/>
          <w:b/>
          <w:noProof/>
          <w:sz w:val="20"/>
          <w:szCs w:val="20"/>
        </w:rPr>
        <mc:AlternateContent>
          <mc:Choice Requires="wps">
            <w:drawing>
              <wp:anchor distT="0" distB="0" distL="114300" distR="114300" simplePos="0" relativeHeight="251689984" behindDoc="0" locked="0" layoutInCell="1" allowOverlap="1" wp14:anchorId="1D6A1BCA" wp14:editId="54A61F86">
                <wp:simplePos x="0" y="0"/>
                <wp:positionH relativeFrom="column">
                  <wp:posOffset>2012950</wp:posOffset>
                </wp:positionH>
                <wp:positionV relativeFrom="paragraph">
                  <wp:posOffset>329565</wp:posOffset>
                </wp:positionV>
                <wp:extent cx="184150" cy="156845"/>
                <wp:effectExtent l="12700" t="5715" r="12700" b="8890"/>
                <wp:wrapNone/>
                <wp:docPr id="1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5D1DB5C" id="AutoShape 31" o:spid="_x0000_s1026" type="#_x0000_t109" style="position:absolute;margin-left:158.5pt;margin-top:25.95pt;width:14.5pt;height:12.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"/>
            </w:pict>
          </mc:Fallback>
        </mc:AlternateContent>
      </w:r>
      <w:r w:rsidR="003955D3" w:rsidRPr="0053654B">
        <w:rPr>
          <w:rFonts w:ascii="Times New Roman" w:hAnsi="Times New Roman" w:cs="Times New Roman"/>
          <w:b/>
          <w:sz w:val="20"/>
          <w:szCs w:val="20"/>
        </w:rPr>
        <w:t>SEXUL</w:t>
      </w:r>
      <w:r w:rsidR="003955D3" w:rsidRPr="0053654B">
        <w:rPr>
          <w:rFonts w:ascii="Times New Roman" w:hAnsi="Times New Roman" w:cs="Times New Roman"/>
          <w:sz w:val="20"/>
          <w:szCs w:val="20"/>
        </w:rPr>
        <w:t>:</w:t>
      </w:r>
      <w:r w:rsidR="003955D3" w:rsidRPr="0053654B">
        <w:rPr>
          <w:rFonts w:ascii="Times New Roman" w:hAnsi="Times New Roman" w:cs="Times New Roman"/>
          <w:sz w:val="20"/>
          <w:szCs w:val="20"/>
        </w:rPr>
        <w:tab/>
      </w:r>
      <w:r w:rsidR="003955D3" w:rsidRPr="0053654B">
        <w:rPr>
          <w:rFonts w:ascii="Times New Roman" w:hAnsi="Times New Roman" w:cs="Times New Roman"/>
          <w:sz w:val="20"/>
          <w:szCs w:val="20"/>
        </w:rPr>
        <w:tab/>
        <w:t>Masculin</w:t>
      </w:r>
      <w:r w:rsidR="003955D3" w:rsidRPr="0053654B">
        <w:rPr>
          <w:rFonts w:ascii="Times New Roman" w:hAnsi="Times New Roman" w:cs="Times New Roman"/>
          <w:sz w:val="20"/>
          <w:szCs w:val="20"/>
        </w:rPr>
        <w:tab/>
      </w:r>
      <w:r w:rsidR="003955D3" w:rsidRPr="0053654B">
        <w:rPr>
          <w:rFonts w:ascii="Times New Roman" w:hAnsi="Times New Roman" w:cs="Times New Roman"/>
          <w:sz w:val="20"/>
          <w:szCs w:val="20"/>
        </w:rPr>
        <w:tab/>
        <w:t xml:space="preserve">Feminin </w:t>
      </w:r>
      <w:r w:rsidR="003955D3" w:rsidRPr="0053654B">
        <w:rPr>
          <w:rFonts w:ascii="Times New Roman" w:hAnsi="Times New Roman" w:cs="Times New Roman"/>
          <w:sz w:val="20"/>
          <w:szCs w:val="20"/>
        </w:rPr>
        <w:tab/>
      </w:r>
      <w:r w:rsidR="003955D3" w:rsidRPr="0053654B">
        <w:rPr>
          <w:rFonts w:ascii="Times New Roman" w:hAnsi="Times New Roman" w:cs="Times New Roman"/>
          <w:sz w:val="20"/>
          <w:szCs w:val="20"/>
        </w:rPr>
        <w:tab/>
      </w:r>
    </w:p>
    <w:p w14:paraId="174BA2E9" w14:textId="77777777" w:rsidR="003955D3" w:rsidRPr="0053654B" w:rsidRDefault="003955D3" w:rsidP="003955D3">
      <w:pPr>
        <w:spacing w:line="360" w:lineRule="auto"/>
        <w:jc w:val="both"/>
        <w:rPr>
          <w:rFonts w:ascii="Times New Roman" w:hAnsi="Times New Roman" w:cs="Times New Roman"/>
          <w:sz w:val="20"/>
          <w:szCs w:val="20"/>
        </w:rPr>
      </w:pPr>
      <w:r w:rsidRPr="0053654B">
        <w:rPr>
          <w:rFonts w:ascii="Times New Roman" w:hAnsi="Times New Roman" w:cs="Times New Roman"/>
          <w:b/>
          <w:sz w:val="20"/>
          <w:szCs w:val="20"/>
        </w:rPr>
        <w:t>STAREA CIVILĂ</w:t>
      </w:r>
      <w:r w:rsidRPr="0053654B">
        <w:rPr>
          <w:rFonts w:ascii="Times New Roman" w:hAnsi="Times New Roman" w:cs="Times New Roman"/>
          <w:sz w:val="20"/>
          <w:szCs w:val="20"/>
        </w:rPr>
        <w:t>:</w:t>
      </w:r>
      <w:r w:rsidRPr="0053654B">
        <w:rPr>
          <w:rFonts w:ascii="Times New Roman" w:hAnsi="Times New Roman" w:cs="Times New Roman"/>
          <w:sz w:val="20"/>
          <w:szCs w:val="20"/>
        </w:rPr>
        <w:tab/>
        <w:t xml:space="preserve">Căsătorit(ă) </w:t>
      </w:r>
      <w:r w:rsidRPr="0053654B">
        <w:rPr>
          <w:rFonts w:ascii="Times New Roman" w:hAnsi="Times New Roman" w:cs="Times New Roman"/>
          <w:sz w:val="20"/>
          <w:szCs w:val="20"/>
        </w:rPr>
        <w:tab/>
      </w:r>
      <w:r w:rsidRPr="0053654B">
        <w:rPr>
          <w:rFonts w:ascii="Times New Roman" w:hAnsi="Times New Roman" w:cs="Times New Roman"/>
          <w:sz w:val="20"/>
          <w:szCs w:val="20"/>
        </w:rPr>
        <w:tab/>
        <w:t xml:space="preserve">Necăsătorit(ă)  </w:t>
      </w:r>
      <w:r w:rsidRPr="0053654B">
        <w:rPr>
          <w:rFonts w:ascii="Times New Roman" w:hAnsi="Times New Roman" w:cs="Times New Roman"/>
          <w:sz w:val="20"/>
          <w:szCs w:val="20"/>
        </w:rPr>
        <w:tab/>
      </w:r>
      <w:r w:rsidRPr="0053654B">
        <w:rPr>
          <w:rFonts w:ascii="Times New Roman" w:hAnsi="Times New Roman" w:cs="Times New Roman"/>
          <w:sz w:val="20"/>
          <w:szCs w:val="20"/>
        </w:rPr>
        <w:tab/>
      </w:r>
    </w:p>
    <w:p w14:paraId="4BB58B9A" w14:textId="77777777" w:rsidR="003955D3" w:rsidRPr="0053654B" w:rsidRDefault="003955D3" w:rsidP="003955D3">
      <w:pPr>
        <w:spacing w:line="360" w:lineRule="auto"/>
        <w:jc w:val="both"/>
        <w:rPr>
          <w:rFonts w:ascii="Times New Roman" w:hAnsi="Times New Roman" w:cs="Times New Roman"/>
          <w:sz w:val="20"/>
          <w:szCs w:val="20"/>
        </w:rPr>
      </w:pPr>
      <w:r w:rsidRPr="0053654B">
        <w:rPr>
          <w:rFonts w:ascii="Times New Roman" w:hAnsi="Times New Roman" w:cs="Times New Roman"/>
          <w:b/>
          <w:sz w:val="20"/>
          <w:szCs w:val="20"/>
        </w:rPr>
        <w:t>CETĂȚENIA</w:t>
      </w:r>
      <w:r w:rsidRPr="0053654B">
        <w:rPr>
          <w:rFonts w:ascii="Times New Roman" w:hAnsi="Times New Roman" w:cs="Times New Roman"/>
          <w:sz w:val="20"/>
          <w:szCs w:val="20"/>
        </w:rPr>
        <w:t>:</w:t>
      </w:r>
      <w:r w:rsidRPr="0053654B">
        <w:rPr>
          <w:rFonts w:ascii="Times New Roman" w:hAnsi="Times New Roman" w:cs="Times New Roman"/>
          <w:sz w:val="20"/>
          <w:szCs w:val="20"/>
        </w:rPr>
        <w:tab/>
        <w:t>..................................................</w:t>
      </w:r>
      <w:r w:rsidRPr="0053654B">
        <w:rPr>
          <w:rFonts w:ascii="Times New Roman" w:hAnsi="Times New Roman" w:cs="Times New Roman"/>
          <w:sz w:val="20"/>
          <w:szCs w:val="20"/>
        </w:rPr>
        <w:tab/>
      </w:r>
      <w:r w:rsidRPr="0053654B">
        <w:rPr>
          <w:rFonts w:ascii="Times New Roman" w:hAnsi="Times New Roman" w:cs="Times New Roman"/>
          <w:b/>
          <w:sz w:val="20"/>
          <w:szCs w:val="20"/>
        </w:rPr>
        <w:t>NAȚIONALITATEA</w:t>
      </w:r>
      <w:r w:rsidRPr="0053654B">
        <w:rPr>
          <w:rFonts w:ascii="Times New Roman" w:hAnsi="Times New Roman" w:cs="Times New Roman"/>
          <w:sz w:val="20"/>
          <w:szCs w:val="20"/>
        </w:rPr>
        <w:t>:</w:t>
      </w:r>
      <w:r w:rsidRPr="0053654B">
        <w:rPr>
          <w:rFonts w:ascii="Times New Roman" w:hAnsi="Times New Roman" w:cs="Times New Roman"/>
          <w:sz w:val="20"/>
          <w:szCs w:val="20"/>
        </w:rPr>
        <w:tab/>
        <w:t>...................................................</w:t>
      </w:r>
    </w:p>
    <w:p w14:paraId="0EB96D50" w14:textId="77777777" w:rsidR="003955D3" w:rsidRPr="0053654B" w:rsidRDefault="003955D3" w:rsidP="003955D3">
      <w:pPr>
        <w:spacing w:line="360" w:lineRule="auto"/>
        <w:jc w:val="both"/>
        <w:rPr>
          <w:rFonts w:ascii="Times New Roman" w:hAnsi="Times New Roman" w:cs="Times New Roman"/>
          <w:sz w:val="20"/>
          <w:szCs w:val="20"/>
        </w:rPr>
      </w:pPr>
      <w:r w:rsidRPr="0053654B">
        <w:rPr>
          <w:rFonts w:ascii="Times New Roman" w:hAnsi="Times New Roman" w:cs="Times New Roman"/>
          <w:b/>
          <w:sz w:val="20"/>
          <w:szCs w:val="20"/>
        </w:rPr>
        <w:t>PRENUMELE PĂRINȚILOR</w:t>
      </w:r>
      <w:r w:rsidRPr="0053654B">
        <w:rPr>
          <w:rFonts w:ascii="Times New Roman" w:hAnsi="Times New Roman" w:cs="Times New Roman"/>
          <w:sz w:val="20"/>
          <w:szCs w:val="20"/>
        </w:rPr>
        <w:t>:</w:t>
      </w:r>
    </w:p>
    <w:p w14:paraId="7AA34BC8" w14:textId="77777777" w:rsidR="003955D3" w:rsidRPr="0053654B" w:rsidRDefault="003955D3" w:rsidP="00386CC9">
      <w:pPr>
        <w:spacing w:line="240" w:lineRule="auto"/>
        <w:jc w:val="both"/>
        <w:rPr>
          <w:rFonts w:ascii="Times New Roman" w:hAnsi="Times New Roman" w:cs="Times New Roman"/>
          <w:sz w:val="20"/>
          <w:szCs w:val="20"/>
        </w:rPr>
      </w:pPr>
      <w:r w:rsidRPr="0053654B">
        <w:rPr>
          <w:rFonts w:ascii="Times New Roman" w:hAnsi="Times New Roman" w:cs="Times New Roman"/>
          <w:sz w:val="20"/>
          <w:szCs w:val="20"/>
        </w:rPr>
        <w:t>Tata ...........................................................</w:t>
      </w:r>
      <w:r w:rsidRPr="0053654B">
        <w:rPr>
          <w:rFonts w:ascii="Times New Roman" w:hAnsi="Times New Roman" w:cs="Times New Roman"/>
          <w:sz w:val="20"/>
          <w:szCs w:val="20"/>
        </w:rPr>
        <w:tab/>
        <w:t>Cetățenia .................................</w:t>
      </w:r>
      <w:r w:rsidRPr="0053654B">
        <w:rPr>
          <w:rFonts w:ascii="Times New Roman" w:hAnsi="Times New Roman" w:cs="Times New Roman"/>
          <w:sz w:val="20"/>
          <w:szCs w:val="20"/>
        </w:rPr>
        <w:tab/>
        <w:t>Naționalitatea .............................</w:t>
      </w:r>
    </w:p>
    <w:p w14:paraId="659F40EC" w14:textId="77777777" w:rsidR="003955D3" w:rsidRPr="0053654B" w:rsidRDefault="003955D3" w:rsidP="00386CC9">
      <w:pPr>
        <w:spacing w:line="240" w:lineRule="auto"/>
        <w:jc w:val="both"/>
        <w:rPr>
          <w:rFonts w:ascii="Times New Roman" w:hAnsi="Times New Roman" w:cs="Times New Roman"/>
          <w:sz w:val="20"/>
          <w:szCs w:val="20"/>
        </w:rPr>
      </w:pPr>
      <w:r w:rsidRPr="0053654B">
        <w:rPr>
          <w:rFonts w:ascii="Times New Roman" w:hAnsi="Times New Roman" w:cs="Times New Roman"/>
          <w:sz w:val="20"/>
          <w:szCs w:val="20"/>
        </w:rPr>
        <w:t>Mama .......................................................</w:t>
      </w:r>
      <w:r w:rsidRPr="0053654B">
        <w:rPr>
          <w:rFonts w:ascii="Times New Roman" w:hAnsi="Times New Roman" w:cs="Times New Roman"/>
          <w:sz w:val="20"/>
          <w:szCs w:val="20"/>
        </w:rPr>
        <w:tab/>
        <w:t>Cetățenia .................................</w:t>
      </w:r>
      <w:r w:rsidRPr="0053654B">
        <w:rPr>
          <w:rFonts w:ascii="Times New Roman" w:hAnsi="Times New Roman" w:cs="Times New Roman"/>
          <w:sz w:val="20"/>
          <w:szCs w:val="20"/>
        </w:rPr>
        <w:tab/>
        <w:t>Naționalitatea .............................</w:t>
      </w:r>
    </w:p>
    <w:p w14:paraId="298A94F2" w14:textId="77777777" w:rsidR="003955D3" w:rsidRPr="0053654B" w:rsidRDefault="003955D3" w:rsidP="003955D3">
      <w:pPr>
        <w:spacing w:line="360" w:lineRule="auto"/>
        <w:contextualSpacing/>
        <w:jc w:val="both"/>
        <w:rPr>
          <w:rFonts w:ascii="Times New Roman" w:hAnsi="Times New Roman" w:cs="Times New Roman"/>
          <w:sz w:val="20"/>
          <w:szCs w:val="20"/>
        </w:rPr>
      </w:pPr>
      <w:r w:rsidRPr="0053654B">
        <w:rPr>
          <w:rFonts w:ascii="Times New Roman" w:hAnsi="Times New Roman" w:cs="Times New Roman"/>
          <w:b/>
          <w:sz w:val="20"/>
          <w:szCs w:val="20"/>
        </w:rPr>
        <w:t>STUDII ABSOLVITE</w:t>
      </w:r>
      <w:r w:rsidRPr="0053654B">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1716"/>
        <w:gridCol w:w="2006"/>
        <w:gridCol w:w="1332"/>
        <w:gridCol w:w="422"/>
        <w:gridCol w:w="427"/>
        <w:gridCol w:w="436"/>
        <w:gridCol w:w="438"/>
        <w:gridCol w:w="400"/>
        <w:gridCol w:w="1089"/>
        <w:gridCol w:w="1082"/>
      </w:tblGrid>
      <w:tr w:rsidR="003955D3" w:rsidRPr="0053654B" w14:paraId="134E808A" w14:textId="77777777" w:rsidTr="008110D5">
        <w:tc>
          <w:tcPr>
            <w:tcW w:w="1716" w:type="dxa"/>
            <w:vMerge w:val="restart"/>
          </w:tcPr>
          <w:p w14:paraId="4480E161" w14:textId="77777777" w:rsidR="003955D3" w:rsidRPr="0053654B" w:rsidRDefault="003955D3" w:rsidP="00044919">
            <w:pPr>
              <w:jc w:val="center"/>
              <w:rPr>
                <w:rFonts w:ascii="Times New Roman" w:hAnsi="Times New Roman" w:cs="Times New Roman"/>
                <w:sz w:val="16"/>
                <w:szCs w:val="16"/>
              </w:rPr>
            </w:pPr>
            <w:r w:rsidRPr="0053654B">
              <w:rPr>
                <w:rFonts w:ascii="Times New Roman" w:hAnsi="Times New Roman" w:cs="Times New Roman"/>
                <w:sz w:val="16"/>
                <w:szCs w:val="16"/>
              </w:rPr>
              <w:t xml:space="preserve">Țara </w:t>
            </w:r>
          </w:p>
          <w:p w14:paraId="1F531B6F" w14:textId="77777777" w:rsidR="003955D3" w:rsidRPr="0053654B" w:rsidRDefault="003955D3" w:rsidP="00044919">
            <w:pPr>
              <w:jc w:val="center"/>
              <w:rPr>
                <w:rFonts w:ascii="Times New Roman" w:hAnsi="Times New Roman" w:cs="Times New Roman"/>
                <w:sz w:val="16"/>
                <w:szCs w:val="16"/>
              </w:rPr>
            </w:pPr>
            <w:r w:rsidRPr="0053654B">
              <w:rPr>
                <w:rFonts w:ascii="Times New Roman" w:hAnsi="Times New Roman" w:cs="Times New Roman"/>
                <w:sz w:val="16"/>
                <w:szCs w:val="16"/>
              </w:rPr>
              <w:t xml:space="preserve">și </w:t>
            </w:r>
          </w:p>
          <w:p w14:paraId="525038F4" w14:textId="77777777" w:rsidR="003955D3" w:rsidRPr="0053654B" w:rsidRDefault="003955D3" w:rsidP="00044919">
            <w:pPr>
              <w:jc w:val="center"/>
              <w:rPr>
                <w:rFonts w:ascii="Times New Roman" w:hAnsi="Times New Roman" w:cs="Times New Roman"/>
                <w:sz w:val="16"/>
                <w:szCs w:val="16"/>
              </w:rPr>
            </w:pPr>
            <w:r w:rsidRPr="0053654B">
              <w:rPr>
                <w:rFonts w:ascii="Times New Roman" w:hAnsi="Times New Roman" w:cs="Times New Roman"/>
                <w:sz w:val="16"/>
                <w:szCs w:val="16"/>
              </w:rPr>
              <w:t>localitatea</w:t>
            </w:r>
          </w:p>
        </w:tc>
        <w:tc>
          <w:tcPr>
            <w:tcW w:w="2006" w:type="dxa"/>
            <w:vMerge w:val="restart"/>
          </w:tcPr>
          <w:p w14:paraId="6AA5DB5B" w14:textId="77777777" w:rsidR="003955D3" w:rsidRPr="0053654B" w:rsidRDefault="003955D3" w:rsidP="00044919">
            <w:pPr>
              <w:jc w:val="center"/>
              <w:rPr>
                <w:rFonts w:ascii="Times New Roman" w:hAnsi="Times New Roman" w:cs="Times New Roman"/>
                <w:sz w:val="16"/>
                <w:szCs w:val="16"/>
              </w:rPr>
            </w:pPr>
            <w:r w:rsidRPr="0053654B">
              <w:rPr>
                <w:rFonts w:ascii="Times New Roman" w:hAnsi="Times New Roman" w:cs="Times New Roman"/>
                <w:sz w:val="16"/>
                <w:szCs w:val="16"/>
              </w:rPr>
              <w:t xml:space="preserve">Denumirea instituției </w:t>
            </w:r>
          </w:p>
          <w:p w14:paraId="77DD0F6B" w14:textId="77777777" w:rsidR="003955D3" w:rsidRPr="0053654B" w:rsidRDefault="003955D3" w:rsidP="00044919">
            <w:pPr>
              <w:jc w:val="center"/>
              <w:rPr>
                <w:rFonts w:ascii="Times New Roman" w:hAnsi="Times New Roman" w:cs="Times New Roman"/>
                <w:sz w:val="16"/>
                <w:szCs w:val="16"/>
              </w:rPr>
            </w:pPr>
            <w:r w:rsidRPr="0053654B">
              <w:rPr>
                <w:rFonts w:ascii="Times New Roman" w:hAnsi="Times New Roman" w:cs="Times New Roman"/>
                <w:sz w:val="16"/>
                <w:szCs w:val="16"/>
              </w:rPr>
              <w:t xml:space="preserve">și </w:t>
            </w:r>
          </w:p>
          <w:p w14:paraId="76A56225" w14:textId="77777777" w:rsidR="003955D3" w:rsidRPr="0053654B" w:rsidRDefault="003955D3" w:rsidP="00044919">
            <w:pPr>
              <w:jc w:val="center"/>
              <w:rPr>
                <w:rFonts w:ascii="Times New Roman" w:hAnsi="Times New Roman" w:cs="Times New Roman"/>
                <w:sz w:val="16"/>
                <w:szCs w:val="16"/>
              </w:rPr>
            </w:pPr>
            <w:r w:rsidRPr="0053654B">
              <w:rPr>
                <w:rFonts w:ascii="Times New Roman" w:hAnsi="Times New Roman" w:cs="Times New Roman"/>
                <w:sz w:val="16"/>
                <w:szCs w:val="16"/>
              </w:rPr>
              <w:t>anul absolvirii</w:t>
            </w:r>
          </w:p>
        </w:tc>
        <w:tc>
          <w:tcPr>
            <w:tcW w:w="1332" w:type="dxa"/>
            <w:vMerge w:val="restart"/>
          </w:tcPr>
          <w:p w14:paraId="41B32365" w14:textId="77777777" w:rsidR="003955D3" w:rsidRPr="0053654B" w:rsidRDefault="003955D3" w:rsidP="00044919">
            <w:pPr>
              <w:jc w:val="center"/>
              <w:rPr>
                <w:rFonts w:ascii="Times New Roman" w:hAnsi="Times New Roman" w:cs="Times New Roman"/>
                <w:sz w:val="16"/>
                <w:szCs w:val="16"/>
              </w:rPr>
            </w:pPr>
            <w:r w:rsidRPr="0053654B">
              <w:rPr>
                <w:rFonts w:ascii="Times New Roman" w:hAnsi="Times New Roman" w:cs="Times New Roman"/>
                <w:sz w:val="16"/>
                <w:szCs w:val="16"/>
              </w:rPr>
              <w:t>Domeniul</w:t>
            </w:r>
          </w:p>
        </w:tc>
        <w:tc>
          <w:tcPr>
            <w:tcW w:w="2123" w:type="dxa"/>
            <w:gridSpan w:val="5"/>
          </w:tcPr>
          <w:p w14:paraId="1061C092" w14:textId="77777777" w:rsidR="003955D3" w:rsidRPr="0053654B" w:rsidRDefault="003955D3" w:rsidP="00044919">
            <w:pPr>
              <w:jc w:val="center"/>
              <w:rPr>
                <w:rFonts w:ascii="Times New Roman" w:hAnsi="Times New Roman" w:cs="Times New Roman"/>
                <w:sz w:val="16"/>
                <w:szCs w:val="16"/>
              </w:rPr>
            </w:pPr>
            <w:r w:rsidRPr="0053654B">
              <w:rPr>
                <w:rFonts w:ascii="Times New Roman" w:hAnsi="Times New Roman" w:cs="Times New Roman"/>
                <w:sz w:val="16"/>
                <w:szCs w:val="16"/>
              </w:rPr>
              <w:t>Media anilor de studii</w:t>
            </w:r>
          </w:p>
        </w:tc>
        <w:tc>
          <w:tcPr>
            <w:tcW w:w="1089" w:type="dxa"/>
            <w:vMerge w:val="restart"/>
          </w:tcPr>
          <w:p w14:paraId="11256394" w14:textId="77777777" w:rsidR="003955D3" w:rsidRPr="0053654B" w:rsidRDefault="003955D3" w:rsidP="00044919">
            <w:pPr>
              <w:jc w:val="center"/>
              <w:rPr>
                <w:rFonts w:ascii="Times New Roman" w:hAnsi="Times New Roman" w:cs="Times New Roman"/>
                <w:sz w:val="16"/>
                <w:szCs w:val="16"/>
              </w:rPr>
            </w:pPr>
            <w:r w:rsidRPr="0053654B">
              <w:rPr>
                <w:rFonts w:ascii="Times New Roman" w:hAnsi="Times New Roman" w:cs="Times New Roman"/>
                <w:sz w:val="16"/>
                <w:szCs w:val="16"/>
              </w:rPr>
              <w:t>Media examenului de absolvire</w:t>
            </w:r>
          </w:p>
        </w:tc>
        <w:tc>
          <w:tcPr>
            <w:tcW w:w="1082" w:type="dxa"/>
            <w:vMerge w:val="restart"/>
          </w:tcPr>
          <w:p w14:paraId="6269E3A1" w14:textId="77777777" w:rsidR="003955D3" w:rsidRPr="0053654B" w:rsidRDefault="003955D3" w:rsidP="00044919">
            <w:pPr>
              <w:jc w:val="center"/>
              <w:rPr>
                <w:rFonts w:ascii="Times New Roman" w:hAnsi="Times New Roman" w:cs="Times New Roman"/>
                <w:sz w:val="16"/>
                <w:szCs w:val="16"/>
                <w:vertAlign w:val="superscript"/>
              </w:rPr>
            </w:pPr>
            <w:r w:rsidRPr="0053654B">
              <w:rPr>
                <w:rFonts w:ascii="Times New Roman" w:hAnsi="Times New Roman" w:cs="Times New Roman"/>
                <w:sz w:val="16"/>
                <w:szCs w:val="16"/>
              </w:rPr>
              <w:t>Denumirea actului de studii</w:t>
            </w:r>
            <w:r w:rsidRPr="0053654B">
              <w:rPr>
                <w:rFonts w:ascii="Times New Roman" w:hAnsi="Times New Roman" w:cs="Times New Roman"/>
                <w:sz w:val="16"/>
                <w:szCs w:val="16"/>
                <w:vertAlign w:val="superscript"/>
              </w:rPr>
              <w:t>2)</w:t>
            </w:r>
          </w:p>
        </w:tc>
      </w:tr>
      <w:tr w:rsidR="003955D3" w:rsidRPr="0053654B" w14:paraId="1368EC35" w14:textId="77777777" w:rsidTr="008110D5">
        <w:tc>
          <w:tcPr>
            <w:tcW w:w="1716" w:type="dxa"/>
            <w:vMerge/>
          </w:tcPr>
          <w:p w14:paraId="45A5FAEF" w14:textId="77777777" w:rsidR="003955D3" w:rsidRPr="0053654B" w:rsidRDefault="003955D3" w:rsidP="00044919">
            <w:pPr>
              <w:jc w:val="both"/>
              <w:rPr>
                <w:rFonts w:ascii="Times New Roman" w:hAnsi="Times New Roman" w:cs="Times New Roman"/>
                <w:sz w:val="16"/>
                <w:szCs w:val="16"/>
              </w:rPr>
            </w:pPr>
          </w:p>
        </w:tc>
        <w:tc>
          <w:tcPr>
            <w:tcW w:w="2006" w:type="dxa"/>
            <w:vMerge/>
          </w:tcPr>
          <w:p w14:paraId="0B9883A3" w14:textId="77777777" w:rsidR="003955D3" w:rsidRPr="0053654B" w:rsidRDefault="003955D3" w:rsidP="00044919">
            <w:pPr>
              <w:jc w:val="both"/>
              <w:rPr>
                <w:rFonts w:ascii="Times New Roman" w:hAnsi="Times New Roman" w:cs="Times New Roman"/>
                <w:sz w:val="16"/>
                <w:szCs w:val="16"/>
              </w:rPr>
            </w:pPr>
          </w:p>
        </w:tc>
        <w:tc>
          <w:tcPr>
            <w:tcW w:w="1332" w:type="dxa"/>
            <w:vMerge/>
          </w:tcPr>
          <w:p w14:paraId="74FEAB66" w14:textId="77777777" w:rsidR="003955D3" w:rsidRPr="0053654B" w:rsidRDefault="003955D3" w:rsidP="00044919">
            <w:pPr>
              <w:jc w:val="both"/>
              <w:rPr>
                <w:rFonts w:ascii="Times New Roman" w:hAnsi="Times New Roman" w:cs="Times New Roman"/>
                <w:sz w:val="16"/>
                <w:szCs w:val="16"/>
              </w:rPr>
            </w:pPr>
          </w:p>
        </w:tc>
        <w:tc>
          <w:tcPr>
            <w:tcW w:w="422" w:type="dxa"/>
          </w:tcPr>
          <w:p w14:paraId="6902682E" w14:textId="77777777" w:rsidR="003955D3" w:rsidRPr="0053654B" w:rsidRDefault="003955D3" w:rsidP="00044919">
            <w:pPr>
              <w:jc w:val="center"/>
              <w:rPr>
                <w:rFonts w:ascii="Times New Roman" w:hAnsi="Times New Roman" w:cs="Times New Roman"/>
                <w:sz w:val="16"/>
                <w:szCs w:val="16"/>
              </w:rPr>
            </w:pPr>
            <w:r w:rsidRPr="0053654B">
              <w:rPr>
                <w:rFonts w:ascii="Times New Roman" w:hAnsi="Times New Roman" w:cs="Times New Roman"/>
                <w:sz w:val="16"/>
                <w:szCs w:val="16"/>
              </w:rPr>
              <w:t>I</w:t>
            </w:r>
          </w:p>
        </w:tc>
        <w:tc>
          <w:tcPr>
            <w:tcW w:w="427" w:type="dxa"/>
          </w:tcPr>
          <w:p w14:paraId="1C639DEE" w14:textId="77777777" w:rsidR="003955D3" w:rsidRPr="0053654B" w:rsidRDefault="003955D3" w:rsidP="00044919">
            <w:pPr>
              <w:jc w:val="center"/>
              <w:rPr>
                <w:rFonts w:ascii="Times New Roman" w:hAnsi="Times New Roman" w:cs="Times New Roman"/>
                <w:sz w:val="16"/>
                <w:szCs w:val="16"/>
              </w:rPr>
            </w:pPr>
            <w:r w:rsidRPr="0053654B">
              <w:rPr>
                <w:rFonts w:ascii="Times New Roman" w:hAnsi="Times New Roman" w:cs="Times New Roman"/>
                <w:sz w:val="16"/>
                <w:szCs w:val="16"/>
              </w:rPr>
              <w:t>II</w:t>
            </w:r>
          </w:p>
        </w:tc>
        <w:tc>
          <w:tcPr>
            <w:tcW w:w="436" w:type="dxa"/>
          </w:tcPr>
          <w:p w14:paraId="34AE788C" w14:textId="77777777" w:rsidR="003955D3" w:rsidRPr="0053654B" w:rsidRDefault="003955D3" w:rsidP="00044919">
            <w:pPr>
              <w:jc w:val="center"/>
              <w:rPr>
                <w:rFonts w:ascii="Times New Roman" w:hAnsi="Times New Roman" w:cs="Times New Roman"/>
                <w:sz w:val="16"/>
                <w:szCs w:val="16"/>
              </w:rPr>
            </w:pPr>
            <w:r w:rsidRPr="0053654B">
              <w:rPr>
                <w:rFonts w:ascii="Times New Roman" w:hAnsi="Times New Roman" w:cs="Times New Roman"/>
                <w:sz w:val="16"/>
                <w:szCs w:val="16"/>
              </w:rPr>
              <w:t>III</w:t>
            </w:r>
          </w:p>
        </w:tc>
        <w:tc>
          <w:tcPr>
            <w:tcW w:w="438" w:type="dxa"/>
          </w:tcPr>
          <w:p w14:paraId="24535878" w14:textId="77777777" w:rsidR="003955D3" w:rsidRPr="0053654B" w:rsidRDefault="003955D3" w:rsidP="00044919">
            <w:pPr>
              <w:jc w:val="center"/>
              <w:rPr>
                <w:rFonts w:ascii="Times New Roman" w:hAnsi="Times New Roman" w:cs="Times New Roman"/>
                <w:sz w:val="16"/>
                <w:szCs w:val="16"/>
              </w:rPr>
            </w:pPr>
            <w:r w:rsidRPr="0053654B">
              <w:rPr>
                <w:rFonts w:ascii="Times New Roman" w:hAnsi="Times New Roman" w:cs="Times New Roman"/>
                <w:sz w:val="16"/>
                <w:szCs w:val="16"/>
              </w:rPr>
              <w:t>IV</w:t>
            </w:r>
          </w:p>
        </w:tc>
        <w:tc>
          <w:tcPr>
            <w:tcW w:w="400" w:type="dxa"/>
          </w:tcPr>
          <w:p w14:paraId="2C75C39E" w14:textId="77777777" w:rsidR="003955D3" w:rsidRPr="0053654B" w:rsidRDefault="003955D3" w:rsidP="00044919">
            <w:pPr>
              <w:jc w:val="center"/>
              <w:rPr>
                <w:rFonts w:ascii="Times New Roman" w:hAnsi="Times New Roman" w:cs="Times New Roman"/>
                <w:sz w:val="16"/>
                <w:szCs w:val="16"/>
              </w:rPr>
            </w:pPr>
            <w:r w:rsidRPr="0053654B">
              <w:rPr>
                <w:rFonts w:ascii="Times New Roman" w:hAnsi="Times New Roman" w:cs="Times New Roman"/>
                <w:sz w:val="16"/>
                <w:szCs w:val="16"/>
              </w:rPr>
              <w:t>V</w:t>
            </w:r>
          </w:p>
        </w:tc>
        <w:tc>
          <w:tcPr>
            <w:tcW w:w="1089" w:type="dxa"/>
            <w:vMerge/>
          </w:tcPr>
          <w:p w14:paraId="3CDE5DF0" w14:textId="77777777" w:rsidR="003955D3" w:rsidRPr="0053654B" w:rsidRDefault="003955D3" w:rsidP="00044919">
            <w:pPr>
              <w:jc w:val="both"/>
              <w:rPr>
                <w:rFonts w:ascii="Times New Roman" w:hAnsi="Times New Roman" w:cs="Times New Roman"/>
                <w:sz w:val="16"/>
                <w:szCs w:val="16"/>
              </w:rPr>
            </w:pPr>
          </w:p>
        </w:tc>
        <w:tc>
          <w:tcPr>
            <w:tcW w:w="1082" w:type="dxa"/>
            <w:vMerge/>
          </w:tcPr>
          <w:p w14:paraId="39C69C5A" w14:textId="77777777" w:rsidR="003955D3" w:rsidRPr="0053654B" w:rsidRDefault="003955D3" w:rsidP="00044919">
            <w:pPr>
              <w:jc w:val="both"/>
              <w:rPr>
                <w:rFonts w:ascii="Times New Roman" w:hAnsi="Times New Roman" w:cs="Times New Roman"/>
                <w:sz w:val="16"/>
                <w:szCs w:val="16"/>
              </w:rPr>
            </w:pPr>
          </w:p>
        </w:tc>
      </w:tr>
      <w:tr w:rsidR="003955D3" w:rsidRPr="0053654B" w14:paraId="0B81A6AB" w14:textId="77777777" w:rsidTr="008110D5">
        <w:trPr>
          <w:trHeight w:val="160"/>
        </w:trPr>
        <w:tc>
          <w:tcPr>
            <w:tcW w:w="1716" w:type="dxa"/>
          </w:tcPr>
          <w:p w14:paraId="3B3A79FB" w14:textId="77777777" w:rsidR="003955D3" w:rsidRPr="0053654B" w:rsidRDefault="003955D3" w:rsidP="00044919">
            <w:pPr>
              <w:jc w:val="center"/>
              <w:rPr>
                <w:rFonts w:ascii="Times New Roman" w:hAnsi="Times New Roman" w:cs="Times New Roman"/>
                <w:sz w:val="16"/>
                <w:szCs w:val="16"/>
              </w:rPr>
            </w:pPr>
            <w:r w:rsidRPr="0053654B">
              <w:rPr>
                <w:rFonts w:ascii="Times New Roman" w:hAnsi="Times New Roman" w:cs="Times New Roman"/>
                <w:sz w:val="16"/>
                <w:szCs w:val="16"/>
              </w:rPr>
              <w:t>0</w:t>
            </w:r>
          </w:p>
        </w:tc>
        <w:tc>
          <w:tcPr>
            <w:tcW w:w="2006" w:type="dxa"/>
          </w:tcPr>
          <w:p w14:paraId="4D666C06" w14:textId="77777777" w:rsidR="003955D3" w:rsidRPr="0053654B" w:rsidRDefault="003955D3" w:rsidP="00044919">
            <w:pPr>
              <w:jc w:val="center"/>
              <w:rPr>
                <w:rFonts w:ascii="Times New Roman" w:hAnsi="Times New Roman" w:cs="Times New Roman"/>
                <w:sz w:val="16"/>
                <w:szCs w:val="16"/>
              </w:rPr>
            </w:pPr>
            <w:r w:rsidRPr="0053654B">
              <w:rPr>
                <w:rFonts w:ascii="Times New Roman" w:hAnsi="Times New Roman" w:cs="Times New Roman"/>
                <w:sz w:val="16"/>
                <w:szCs w:val="16"/>
              </w:rPr>
              <w:t>1</w:t>
            </w:r>
          </w:p>
        </w:tc>
        <w:tc>
          <w:tcPr>
            <w:tcW w:w="1332" w:type="dxa"/>
          </w:tcPr>
          <w:p w14:paraId="6D4AF3D9" w14:textId="77777777" w:rsidR="003955D3" w:rsidRPr="0053654B" w:rsidRDefault="003955D3" w:rsidP="00044919">
            <w:pPr>
              <w:jc w:val="center"/>
              <w:rPr>
                <w:rFonts w:ascii="Times New Roman" w:hAnsi="Times New Roman" w:cs="Times New Roman"/>
                <w:sz w:val="16"/>
                <w:szCs w:val="16"/>
              </w:rPr>
            </w:pPr>
            <w:r w:rsidRPr="0053654B">
              <w:rPr>
                <w:rFonts w:ascii="Times New Roman" w:hAnsi="Times New Roman" w:cs="Times New Roman"/>
                <w:sz w:val="16"/>
                <w:szCs w:val="16"/>
              </w:rPr>
              <w:t>2</w:t>
            </w:r>
          </w:p>
        </w:tc>
        <w:tc>
          <w:tcPr>
            <w:tcW w:w="422" w:type="dxa"/>
          </w:tcPr>
          <w:p w14:paraId="6F79CB95" w14:textId="77777777" w:rsidR="003955D3" w:rsidRPr="0053654B" w:rsidRDefault="003955D3" w:rsidP="00044919">
            <w:pPr>
              <w:jc w:val="center"/>
              <w:rPr>
                <w:rFonts w:ascii="Times New Roman" w:hAnsi="Times New Roman" w:cs="Times New Roman"/>
                <w:sz w:val="16"/>
                <w:szCs w:val="16"/>
              </w:rPr>
            </w:pPr>
            <w:r w:rsidRPr="0053654B">
              <w:rPr>
                <w:rFonts w:ascii="Times New Roman" w:hAnsi="Times New Roman" w:cs="Times New Roman"/>
                <w:sz w:val="16"/>
                <w:szCs w:val="16"/>
              </w:rPr>
              <w:t>3</w:t>
            </w:r>
          </w:p>
        </w:tc>
        <w:tc>
          <w:tcPr>
            <w:tcW w:w="427" w:type="dxa"/>
          </w:tcPr>
          <w:p w14:paraId="2E8407CB" w14:textId="77777777" w:rsidR="003955D3" w:rsidRPr="0053654B" w:rsidRDefault="003955D3" w:rsidP="00044919">
            <w:pPr>
              <w:jc w:val="center"/>
              <w:rPr>
                <w:rFonts w:ascii="Times New Roman" w:hAnsi="Times New Roman" w:cs="Times New Roman"/>
                <w:sz w:val="16"/>
                <w:szCs w:val="16"/>
              </w:rPr>
            </w:pPr>
            <w:r w:rsidRPr="0053654B">
              <w:rPr>
                <w:rFonts w:ascii="Times New Roman" w:hAnsi="Times New Roman" w:cs="Times New Roman"/>
                <w:sz w:val="16"/>
                <w:szCs w:val="16"/>
              </w:rPr>
              <w:t>4</w:t>
            </w:r>
          </w:p>
        </w:tc>
        <w:tc>
          <w:tcPr>
            <w:tcW w:w="436" w:type="dxa"/>
          </w:tcPr>
          <w:p w14:paraId="1A2BC98B" w14:textId="77777777" w:rsidR="003955D3" w:rsidRPr="0053654B" w:rsidRDefault="003955D3" w:rsidP="00044919">
            <w:pPr>
              <w:jc w:val="center"/>
              <w:rPr>
                <w:rFonts w:ascii="Times New Roman" w:hAnsi="Times New Roman" w:cs="Times New Roman"/>
                <w:sz w:val="16"/>
                <w:szCs w:val="16"/>
              </w:rPr>
            </w:pPr>
            <w:r w:rsidRPr="0053654B">
              <w:rPr>
                <w:rFonts w:ascii="Times New Roman" w:hAnsi="Times New Roman" w:cs="Times New Roman"/>
                <w:sz w:val="16"/>
                <w:szCs w:val="16"/>
              </w:rPr>
              <w:t>5</w:t>
            </w:r>
          </w:p>
        </w:tc>
        <w:tc>
          <w:tcPr>
            <w:tcW w:w="438" w:type="dxa"/>
          </w:tcPr>
          <w:p w14:paraId="1CDFA853" w14:textId="77777777" w:rsidR="003955D3" w:rsidRPr="0053654B" w:rsidRDefault="003955D3" w:rsidP="00044919">
            <w:pPr>
              <w:jc w:val="center"/>
              <w:rPr>
                <w:rFonts w:ascii="Times New Roman" w:hAnsi="Times New Roman" w:cs="Times New Roman"/>
                <w:sz w:val="16"/>
                <w:szCs w:val="16"/>
              </w:rPr>
            </w:pPr>
            <w:r w:rsidRPr="0053654B">
              <w:rPr>
                <w:rFonts w:ascii="Times New Roman" w:hAnsi="Times New Roman" w:cs="Times New Roman"/>
                <w:sz w:val="16"/>
                <w:szCs w:val="16"/>
              </w:rPr>
              <w:t>6</w:t>
            </w:r>
          </w:p>
        </w:tc>
        <w:tc>
          <w:tcPr>
            <w:tcW w:w="400" w:type="dxa"/>
          </w:tcPr>
          <w:p w14:paraId="4B492EED" w14:textId="77777777" w:rsidR="003955D3" w:rsidRPr="0053654B" w:rsidRDefault="003955D3" w:rsidP="00044919">
            <w:pPr>
              <w:jc w:val="center"/>
              <w:rPr>
                <w:rFonts w:ascii="Times New Roman" w:hAnsi="Times New Roman" w:cs="Times New Roman"/>
                <w:sz w:val="16"/>
                <w:szCs w:val="16"/>
              </w:rPr>
            </w:pPr>
            <w:r w:rsidRPr="0053654B">
              <w:rPr>
                <w:rFonts w:ascii="Times New Roman" w:hAnsi="Times New Roman" w:cs="Times New Roman"/>
                <w:sz w:val="16"/>
                <w:szCs w:val="16"/>
              </w:rPr>
              <w:t>7</w:t>
            </w:r>
          </w:p>
        </w:tc>
        <w:tc>
          <w:tcPr>
            <w:tcW w:w="1089" w:type="dxa"/>
          </w:tcPr>
          <w:p w14:paraId="519A0B78" w14:textId="77777777" w:rsidR="003955D3" w:rsidRPr="0053654B" w:rsidRDefault="003955D3" w:rsidP="00044919">
            <w:pPr>
              <w:jc w:val="center"/>
              <w:rPr>
                <w:rFonts w:ascii="Times New Roman" w:hAnsi="Times New Roman" w:cs="Times New Roman"/>
                <w:sz w:val="16"/>
                <w:szCs w:val="16"/>
              </w:rPr>
            </w:pPr>
            <w:r w:rsidRPr="0053654B">
              <w:rPr>
                <w:rFonts w:ascii="Times New Roman" w:hAnsi="Times New Roman" w:cs="Times New Roman"/>
                <w:sz w:val="16"/>
                <w:szCs w:val="16"/>
              </w:rPr>
              <w:t>8</w:t>
            </w:r>
          </w:p>
        </w:tc>
        <w:tc>
          <w:tcPr>
            <w:tcW w:w="1082" w:type="dxa"/>
          </w:tcPr>
          <w:p w14:paraId="1DB6DE7A" w14:textId="77777777" w:rsidR="003955D3" w:rsidRPr="0053654B" w:rsidRDefault="003955D3" w:rsidP="00044919">
            <w:pPr>
              <w:jc w:val="center"/>
              <w:rPr>
                <w:rFonts w:ascii="Times New Roman" w:hAnsi="Times New Roman" w:cs="Times New Roman"/>
                <w:sz w:val="16"/>
                <w:szCs w:val="16"/>
              </w:rPr>
            </w:pPr>
            <w:r w:rsidRPr="0053654B">
              <w:rPr>
                <w:rFonts w:ascii="Times New Roman" w:hAnsi="Times New Roman" w:cs="Times New Roman"/>
                <w:sz w:val="16"/>
                <w:szCs w:val="16"/>
              </w:rPr>
              <w:t>9</w:t>
            </w:r>
          </w:p>
        </w:tc>
      </w:tr>
      <w:tr w:rsidR="003955D3" w:rsidRPr="0053654B" w14:paraId="71B1B17C" w14:textId="77777777" w:rsidTr="008110D5">
        <w:trPr>
          <w:trHeight w:val="178"/>
        </w:trPr>
        <w:tc>
          <w:tcPr>
            <w:tcW w:w="1716" w:type="dxa"/>
          </w:tcPr>
          <w:p w14:paraId="462514F0" w14:textId="77777777" w:rsidR="003955D3" w:rsidRPr="0053654B" w:rsidRDefault="003955D3" w:rsidP="00044919">
            <w:pPr>
              <w:jc w:val="both"/>
              <w:rPr>
                <w:rFonts w:ascii="Times New Roman" w:hAnsi="Times New Roman" w:cs="Times New Roman"/>
                <w:sz w:val="16"/>
                <w:szCs w:val="16"/>
              </w:rPr>
            </w:pPr>
          </w:p>
        </w:tc>
        <w:tc>
          <w:tcPr>
            <w:tcW w:w="2006" w:type="dxa"/>
          </w:tcPr>
          <w:p w14:paraId="17A121C4" w14:textId="77777777" w:rsidR="003955D3" w:rsidRPr="0053654B" w:rsidRDefault="003955D3" w:rsidP="00044919">
            <w:pPr>
              <w:jc w:val="both"/>
              <w:rPr>
                <w:rFonts w:ascii="Times New Roman" w:hAnsi="Times New Roman" w:cs="Times New Roman"/>
                <w:sz w:val="16"/>
                <w:szCs w:val="16"/>
              </w:rPr>
            </w:pPr>
          </w:p>
        </w:tc>
        <w:tc>
          <w:tcPr>
            <w:tcW w:w="1332" w:type="dxa"/>
          </w:tcPr>
          <w:p w14:paraId="1B99293B" w14:textId="77777777" w:rsidR="003955D3" w:rsidRPr="0053654B" w:rsidRDefault="003955D3" w:rsidP="00044919">
            <w:pPr>
              <w:jc w:val="both"/>
              <w:rPr>
                <w:rFonts w:ascii="Times New Roman" w:hAnsi="Times New Roman" w:cs="Times New Roman"/>
                <w:sz w:val="16"/>
                <w:szCs w:val="16"/>
              </w:rPr>
            </w:pPr>
          </w:p>
        </w:tc>
        <w:tc>
          <w:tcPr>
            <w:tcW w:w="422" w:type="dxa"/>
          </w:tcPr>
          <w:p w14:paraId="5DCF8BC8" w14:textId="77777777" w:rsidR="003955D3" w:rsidRPr="0053654B" w:rsidRDefault="003955D3" w:rsidP="00044919">
            <w:pPr>
              <w:jc w:val="both"/>
              <w:rPr>
                <w:rFonts w:ascii="Times New Roman" w:hAnsi="Times New Roman" w:cs="Times New Roman"/>
                <w:sz w:val="16"/>
                <w:szCs w:val="16"/>
              </w:rPr>
            </w:pPr>
          </w:p>
        </w:tc>
        <w:tc>
          <w:tcPr>
            <w:tcW w:w="427" w:type="dxa"/>
          </w:tcPr>
          <w:p w14:paraId="7E325F34" w14:textId="77777777" w:rsidR="003955D3" w:rsidRPr="0053654B" w:rsidRDefault="003955D3" w:rsidP="00044919">
            <w:pPr>
              <w:jc w:val="both"/>
              <w:rPr>
                <w:rFonts w:ascii="Times New Roman" w:hAnsi="Times New Roman" w:cs="Times New Roman"/>
                <w:sz w:val="16"/>
                <w:szCs w:val="16"/>
              </w:rPr>
            </w:pPr>
          </w:p>
        </w:tc>
        <w:tc>
          <w:tcPr>
            <w:tcW w:w="436" w:type="dxa"/>
          </w:tcPr>
          <w:p w14:paraId="6D7B4F24" w14:textId="77777777" w:rsidR="003955D3" w:rsidRPr="0053654B" w:rsidRDefault="003955D3" w:rsidP="00044919">
            <w:pPr>
              <w:jc w:val="both"/>
              <w:rPr>
                <w:rFonts w:ascii="Times New Roman" w:hAnsi="Times New Roman" w:cs="Times New Roman"/>
                <w:sz w:val="16"/>
                <w:szCs w:val="16"/>
              </w:rPr>
            </w:pPr>
          </w:p>
        </w:tc>
        <w:tc>
          <w:tcPr>
            <w:tcW w:w="438" w:type="dxa"/>
          </w:tcPr>
          <w:p w14:paraId="2E97FEA8" w14:textId="77777777" w:rsidR="003955D3" w:rsidRPr="0053654B" w:rsidRDefault="003955D3" w:rsidP="00044919">
            <w:pPr>
              <w:jc w:val="both"/>
              <w:rPr>
                <w:rFonts w:ascii="Times New Roman" w:hAnsi="Times New Roman" w:cs="Times New Roman"/>
                <w:sz w:val="16"/>
                <w:szCs w:val="16"/>
              </w:rPr>
            </w:pPr>
          </w:p>
        </w:tc>
        <w:tc>
          <w:tcPr>
            <w:tcW w:w="400" w:type="dxa"/>
          </w:tcPr>
          <w:p w14:paraId="18114023" w14:textId="77777777" w:rsidR="003955D3" w:rsidRPr="0053654B" w:rsidRDefault="003955D3" w:rsidP="00044919">
            <w:pPr>
              <w:jc w:val="both"/>
              <w:rPr>
                <w:rFonts w:ascii="Times New Roman" w:hAnsi="Times New Roman" w:cs="Times New Roman"/>
                <w:sz w:val="16"/>
                <w:szCs w:val="16"/>
              </w:rPr>
            </w:pPr>
          </w:p>
        </w:tc>
        <w:tc>
          <w:tcPr>
            <w:tcW w:w="1089" w:type="dxa"/>
          </w:tcPr>
          <w:p w14:paraId="68D62EAB" w14:textId="77777777" w:rsidR="003955D3" w:rsidRPr="0053654B" w:rsidRDefault="003955D3" w:rsidP="00044919">
            <w:pPr>
              <w:jc w:val="both"/>
              <w:rPr>
                <w:rFonts w:ascii="Times New Roman" w:hAnsi="Times New Roman" w:cs="Times New Roman"/>
                <w:sz w:val="16"/>
                <w:szCs w:val="16"/>
              </w:rPr>
            </w:pPr>
          </w:p>
        </w:tc>
        <w:tc>
          <w:tcPr>
            <w:tcW w:w="1082" w:type="dxa"/>
          </w:tcPr>
          <w:p w14:paraId="7BC9398C" w14:textId="77777777" w:rsidR="003955D3" w:rsidRPr="0053654B" w:rsidRDefault="003955D3" w:rsidP="00044919">
            <w:pPr>
              <w:jc w:val="both"/>
              <w:rPr>
                <w:rFonts w:ascii="Times New Roman" w:hAnsi="Times New Roman" w:cs="Times New Roman"/>
                <w:sz w:val="16"/>
                <w:szCs w:val="16"/>
              </w:rPr>
            </w:pPr>
          </w:p>
        </w:tc>
      </w:tr>
      <w:tr w:rsidR="003955D3" w:rsidRPr="0053654B" w14:paraId="1E6BB0C9" w14:textId="77777777" w:rsidTr="008110D5">
        <w:tc>
          <w:tcPr>
            <w:tcW w:w="1716" w:type="dxa"/>
          </w:tcPr>
          <w:p w14:paraId="2483352D" w14:textId="77777777" w:rsidR="003955D3" w:rsidRPr="0053654B" w:rsidRDefault="003955D3" w:rsidP="00044919">
            <w:pPr>
              <w:jc w:val="both"/>
              <w:rPr>
                <w:rFonts w:ascii="Times New Roman" w:hAnsi="Times New Roman" w:cs="Times New Roman"/>
                <w:sz w:val="16"/>
                <w:szCs w:val="16"/>
              </w:rPr>
            </w:pPr>
          </w:p>
        </w:tc>
        <w:tc>
          <w:tcPr>
            <w:tcW w:w="2006" w:type="dxa"/>
          </w:tcPr>
          <w:p w14:paraId="589BD36B" w14:textId="77777777" w:rsidR="003955D3" w:rsidRPr="0053654B" w:rsidRDefault="003955D3" w:rsidP="00044919">
            <w:pPr>
              <w:jc w:val="both"/>
              <w:rPr>
                <w:rFonts w:ascii="Times New Roman" w:hAnsi="Times New Roman" w:cs="Times New Roman"/>
                <w:sz w:val="16"/>
                <w:szCs w:val="16"/>
              </w:rPr>
            </w:pPr>
          </w:p>
        </w:tc>
        <w:tc>
          <w:tcPr>
            <w:tcW w:w="1332" w:type="dxa"/>
          </w:tcPr>
          <w:p w14:paraId="6D0A8211" w14:textId="77777777" w:rsidR="003955D3" w:rsidRPr="0053654B" w:rsidRDefault="003955D3" w:rsidP="00044919">
            <w:pPr>
              <w:jc w:val="both"/>
              <w:rPr>
                <w:rFonts w:ascii="Times New Roman" w:hAnsi="Times New Roman" w:cs="Times New Roman"/>
                <w:sz w:val="16"/>
                <w:szCs w:val="16"/>
              </w:rPr>
            </w:pPr>
          </w:p>
        </w:tc>
        <w:tc>
          <w:tcPr>
            <w:tcW w:w="422" w:type="dxa"/>
          </w:tcPr>
          <w:p w14:paraId="472CA9FB" w14:textId="77777777" w:rsidR="003955D3" w:rsidRPr="0053654B" w:rsidRDefault="003955D3" w:rsidP="00044919">
            <w:pPr>
              <w:jc w:val="both"/>
              <w:rPr>
                <w:rFonts w:ascii="Times New Roman" w:hAnsi="Times New Roman" w:cs="Times New Roman"/>
                <w:sz w:val="16"/>
                <w:szCs w:val="16"/>
              </w:rPr>
            </w:pPr>
          </w:p>
        </w:tc>
        <w:tc>
          <w:tcPr>
            <w:tcW w:w="427" w:type="dxa"/>
          </w:tcPr>
          <w:p w14:paraId="1781D9ED" w14:textId="77777777" w:rsidR="003955D3" w:rsidRPr="0053654B" w:rsidRDefault="003955D3" w:rsidP="00044919">
            <w:pPr>
              <w:jc w:val="both"/>
              <w:rPr>
                <w:rFonts w:ascii="Times New Roman" w:hAnsi="Times New Roman" w:cs="Times New Roman"/>
                <w:sz w:val="16"/>
                <w:szCs w:val="16"/>
              </w:rPr>
            </w:pPr>
          </w:p>
        </w:tc>
        <w:tc>
          <w:tcPr>
            <w:tcW w:w="436" w:type="dxa"/>
          </w:tcPr>
          <w:p w14:paraId="6B922778" w14:textId="77777777" w:rsidR="003955D3" w:rsidRPr="0053654B" w:rsidRDefault="003955D3" w:rsidP="00044919">
            <w:pPr>
              <w:jc w:val="both"/>
              <w:rPr>
                <w:rFonts w:ascii="Times New Roman" w:hAnsi="Times New Roman" w:cs="Times New Roman"/>
                <w:sz w:val="16"/>
                <w:szCs w:val="16"/>
              </w:rPr>
            </w:pPr>
          </w:p>
        </w:tc>
        <w:tc>
          <w:tcPr>
            <w:tcW w:w="438" w:type="dxa"/>
          </w:tcPr>
          <w:p w14:paraId="610126A5" w14:textId="77777777" w:rsidR="003955D3" w:rsidRPr="0053654B" w:rsidRDefault="003955D3" w:rsidP="00044919">
            <w:pPr>
              <w:jc w:val="both"/>
              <w:rPr>
                <w:rFonts w:ascii="Times New Roman" w:hAnsi="Times New Roman" w:cs="Times New Roman"/>
                <w:sz w:val="16"/>
                <w:szCs w:val="16"/>
              </w:rPr>
            </w:pPr>
          </w:p>
        </w:tc>
        <w:tc>
          <w:tcPr>
            <w:tcW w:w="400" w:type="dxa"/>
          </w:tcPr>
          <w:p w14:paraId="0434721E" w14:textId="77777777" w:rsidR="003955D3" w:rsidRPr="0053654B" w:rsidRDefault="003955D3" w:rsidP="00044919">
            <w:pPr>
              <w:jc w:val="both"/>
              <w:rPr>
                <w:rFonts w:ascii="Times New Roman" w:hAnsi="Times New Roman" w:cs="Times New Roman"/>
                <w:sz w:val="16"/>
                <w:szCs w:val="16"/>
              </w:rPr>
            </w:pPr>
          </w:p>
        </w:tc>
        <w:tc>
          <w:tcPr>
            <w:tcW w:w="1089" w:type="dxa"/>
          </w:tcPr>
          <w:p w14:paraId="6B0AAB22" w14:textId="77777777" w:rsidR="003955D3" w:rsidRPr="0053654B" w:rsidRDefault="003955D3" w:rsidP="00044919">
            <w:pPr>
              <w:jc w:val="both"/>
              <w:rPr>
                <w:rFonts w:ascii="Times New Roman" w:hAnsi="Times New Roman" w:cs="Times New Roman"/>
                <w:sz w:val="16"/>
                <w:szCs w:val="16"/>
              </w:rPr>
            </w:pPr>
          </w:p>
        </w:tc>
        <w:tc>
          <w:tcPr>
            <w:tcW w:w="1082" w:type="dxa"/>
          </w:tcPr>
          <w:p w14:paraId="13542713" w14:textId="77777777" w:rsidR="003955D3" w:rsidRPr="0053654B" w:rsidRDefault="003955D3" w:rsidP="00044919">
            <w:pPr>
              <w:jc w:val="both"/>
              <w:rPr>
                <w:rFonts w:ascii="Times New Roman" w:hAnsi="Times New Roman" w:cs="Times New Roman"/>
                <w:sz w:val="16"/>
                <w:szCs w:val="16"/>
              </w:rPr>
            </w:pPr>
          </w:p>
        </w:tc>
      </w:tr>
    </w:tbl>
    <w:p w14:paraId="2DA1920B" w14:textId="184E31F0" w:rsidR="003955D3" w:rsidRPr="00D16AE8" w:rsidRDefault="00E91917" w:rsidP="003955D3">
      <w:pPr>
        <w:spacing w:line="360" w:lineRule="auto"/>
        <w:jc w:val="both"/>
        <w:rPr>
          <w:rFonts w:ascii="Times New Roman" w:hAnsi="Times New Roman" w:cs="Times New Roman"/>
          <w:sz w:val="20"/>
          <w:szCs w:val="20"/>
          <w:lang w:val="de-DE"/>
        </w:rPr>
      </w:pPr>
      <w:r>
        <w:rPr>
          <w:rFonts w:ascii="Times New Roman" w:hAnsi="Times New Roman" w:cs="Times New Roman"/>
          <w:noProof/>
          <w:sz w:val="20"/>
          <w:szCs w:val="20"/>
        </w:rPr>
        <mc:AlternateContent>
          <mc:Choice Requires="wps">
            <w:drawing>
              <wp:anchor distT="0" distB="0" distL="114300" distR="114300" simplePos="0" relativeHeight="251693056" behindDoc="0" locked="0" layoutInCell="1" allowOverlap="1" wp14:anchorId="0AB8E5D5" wp14:editId="04750505">
                <wp:simplePos x="0" y="0"/>
                <wp:positionH relativeFrom="column">
                  <wp:posOffset>3467735</wp:posOffset>
                </wp:positionH>
                <wp:positionV relativeFrom="paragraph">
                  <wp:posOffset>1270</wp:posOffset>
                </wp:positionV>
                <wp:extent cx="184150" cy="156845"/>
                <wp:effectExtent l="10160" t="10795" r="5715" b="13335"/>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0B5F1BA" id="AutoShape 34" o:spid="_x0000_s1026" type="#_x0000_t109" style="position:absolute;margin-left:273.05pt;margin-top:.1pt;width:14.5pt;height:12.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2032" behindDoc="0" locked="0" layoutInCell="1" allowOverlap="1" wp14:anchorId="7255E0DC" wp14:editId="77C997FF">
                <wp:simplePos x="0" y="0"/>
                <wp:positionH relativeFrom="column">
                  <wp:posOffset>2498090</wp:posOffset>
                </wp:positionH>
                <wp:positionV relativeFrom="paragraph">
                  <wp:posOffset>1270</wp:posOffset>
                </wp:positionV>
                <wp:extent cx="184150" cy="156845"/>
                <wp:effectExtent l="12065" t="10795" r="13335" b="13335"/>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7C1312C" id="AutoShape 33" o:spid="_x0000_s1026" type="#_x0000_t109" style="position:absolute;margin-left:196.7pt;margin-top:.1pt;width:14.5pt;height:12.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"/>
            </w:pict>
          </mc:Fallback>
        </mc:AlternateContent>
      </w:r>
      <w:r w:rsidR="003955D3" w:rsidRPr="00D16AE8">
        <w:rPr>
          <w:rFonts w:ascii="Times New Roman" w:hAnsi="Times New Roman" w:cs="Times New Roman"/>
          <w:b/>
          <w:sz w:val="20"/>
          <w:szCs w:val="20"/>
          <w:lang w:val="de-DE"/>
        </w:rPr>
        <w:t>CUNOAȘTEREA LIMBII ROMÂNE</w:t>
      </w:r>
      <w:r w:rsidR="003955D3" w:rsidRPr="00D16AE8">
        <w:rPr>
          <w:rFonts w:ascii="Times New Roman" w:hAnsi="Times New Roman" w:cs="Times New Roman"/>
          <w:sz w:val="20"/>
          <w:szCs w:val="20"/>
          <w:lang w:val="de-DE"/>
        </w:rPr>
        <w:t>:</w:t>
      </w:r>
      <w:r w:rsidR="003955D3" w:rsidRPr="00D16AE8">
        <w:rPr>
          <w:rFonts w:ascii="Times New Roman" w:hAnsi="Times New Roman" w:cs="Times New Roman"/>
          <w:sz w:val="20"/>
          <w:szCs w:val="20"/>
          <w:lang w:val="de-DE"/>
        </w:rPr>
        <w:tab/>
        <w:t>Da</w:t>
      </w:r>
      <w:r w:rsidR="003955D3" w:rsidRPr="00D16AE8">
        <w:rPr>
          <w:rFonts w:ascii="Times New Roman" w:hAnsi="Times New Roman" w:cs="Times New Roman"/>
          <w:sz w:val="20"/>
          <w:szCs w:val="20"/>
          <w:lang w:val="de-DE"/>
        </w:rPr>
        <w:tab/>
      </w:r>
      <w:r w:rsidR="003955D3" w:rsidRPr="00D16AE8">
        <w:rPr>
          <w:rFonts w:ascii="Times New Roman" w:hAnsi="Times New Roman" w:cs="Times New Roman"/>
          <w:sz w:val="20"/>
          <w:szCs w:val="20"/>
          <w:lang w:val="de-DE"/>
        </w:rPr>
        <w:tab/>
        <w:t>Nu</w:t>
      </w:r>
      <w:r w:rsidR="003955D3" w:rsidRPr="00D16AE8">
        <w:rPr>
          <w:rFonts w:ascii="Times New Roman" w:hAnsi="Times New Roman" w:cs="Times New Roman"/>
          <w:sz w:val="20"/>
          <w:szCs w:val="20"/>
          <w:lang w:val="de-DE"/>
        </w:rPr>
        <w:tab/>
      </w:r>
    </w:p>
    <w:p w14:paraId="2A6C7588" w14:textId="77777777" w:rsidR="003955D3" w:rsidRPr="0053654B" w:rsidRDefault="003955D3" w:rsidP="003E099B">
      <w:pPr>
        <w:tabs>
          <w:tab w:val="left" w:pos="5610"/>
        </w:tabs>
        <w:spacing w:line="360" w:lineRule="auto"/>
        <w:jc w:val="both"/>
        <w:rPr>
          <w:rFonts w:ascii="Times New Roman" w:hAnsi="Times New Roman" w:cs="Times New Roman"/>
          <w:sz w:val="20"/>
          <w:szCs w:val="20"/>
        </w:rPr>
      </w:pPr>
      <w:r w:rsidRPr="0053654B">
        <w:rPr>
          <w:rFonts w:ascii="Times New Roman" w:hAnsi="Times New Roman" w:cs="Times New Roman"/>
          <w:b/>
          <w:sz w:val="20"/>
          <w:szCs w:val="20"/>
        </w:rPr>
        <w:lastRenderedPageBreak/>
        <w:t>STUDII SOLICITATE</w:t>
      </w:r>
      <w:r w:rsidRPr="0053654B">
        <w:rPr>
          <w:rFonts w:ascii="Times New Roman" w:hAnsi="Times New Roman" w:cs="Times New Roman"/>
          <w:sz w:val="20"/>
          <w:szCs w:val="20"/>
        </w:rPr>
        <w:t>:</w:t>
      </w:r>
      <w:r w:rsidR="003E099B">
        <w:rPr>
          <w:rFonts w:ascii="Times New Roman" w:hAnsi="Times New Roman" w:cs="Times New Roman"/>
          <w:sz w:val="20"/>
          <w:szCs w:val="20"/>
        </w:rPr>
        <w:tab/>
      </w:r>
    </w:p>
    <w:p w14:paraId="1DE5AB77" w14:textId="69FEBB45" w:rsidR="003955D3" w:rsidRPr="0053654B" w:rsidRDefault="00E91917" w:rsidP="003955D3">
      <w:pPr>
        <w:pStyle w:val="ListParagraph"/>
        <w:numPr>
          <w:ilvl w:val="0"/>
          <w:numId w:val="15"/>
        </w:numPr>
        <w:spacing w:after="0" w:line="360" w:lineRule="auto"/>
        <w:jc w:val="both"/>
        <w:rPr>
          <w:rFonts w:ascii="Times New Roman" w:hAnsi="Times New Roman" w:cs="Times New Roman"/>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95104" behindDoc="0" locked="0" layoutInCell="1" allowOverlap="1" wp14:anchorId="63A058DF" wp14:editId="0AAB5594">
                <wp:simplePos x="0" y="0"/>
                <wp:positionH relativeFrom="column">
                  <wp:posOffset>4773930</wp:posOffset>
                </wp:positionH>
                <wp:positionV relativeFrom="paragraph">
                  <wp:posOffset>0</wp:posOffset>
                </wp:positionV>
                <wp:extent cx="184150" cy="156845"/>
                <wp:effectExtent l="11430" t="9525" r="13970" b="5080"/>
                <wp:wrapNone/>
                <wp:docPr id="1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0D74CD8" id="AutoShape 36" o:spid="_x0000_s1026" type="#_x0000_t109" style="position:absolute;margin-left:375.9pt;margin-top:0;width:14.5pt;height:12.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"/>
            </w:pict>
          </mc:Fallback>
        </mc:AlternateContent>
      </w:r>
      <w:r>
        <w:rPr>
          <w:rFonts w:ascii="Times New Roman" w:hAnsi="Times New Roman" w:cs="Times New Roman"/>
          <w:b/>
          <w:noProof/>
          <w:sz w:val="20"/>
          <w:szCs w:val="20"/>
        </w:rPr>
        <mc:AlternateContent>
          <mc:Choice Requires="wps">
            <w:drawing>
              <wp:anchor distT="0" distB="0" distL="114300" distR="114300" simplePos="0" relativeHeight="251694080" behindDoc="0" locked="0" layoutInCell="1" allowOverlap="1" wp14:anchorId="197E5415" wp14:editId="138E56C7">
                <wp:simplePos x="0" y="0"/>
                <wp:positionH relativeFrom="column">
                  <wp:posOffset>3865880</wp:posOffset>
                </wp:positionH>
                <wp:positionV relativeFrom="paragraph">
                  <wp:posOffset>0</wp:posOffset>
                </wp:positionV>
                <wp:extent cx="184150" cy="156845"/>
                <wp:effectExtent l="8255" t="9525" r="7620" b="508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56ACE79" id="AutoShape 35" o:spid="_x0000_s1026" type="#_x0000_t109" style="position:absolute;margin-left:304.4pt;margin-top:0;width:14.5pt;height:12.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"/>
            </w:pict>
          </mc:Fallback>
        </mc:AlternateContent>
      </w:r>
      <w:r w:rsidR="003955D3" w:rsidRPr="0053654B">
        <w:rPr>
          <w:rFonts w:ascii="Times New Roman" w:hAnsi="Times New Roman" w:cs="Times New Roman"/>
          <w:sz w:val="20"/>
          <w:szCs w:val="20"/>
        </w:rPr>
        <w:t>AN PREGĂTITOR la Universitatea de Vest din Timișoara:</w:t>
      </w:r>
      <w:r w:rsidR="003955D3" w:rsidRPr="0053654B">
        <w:rPr>
          <w:rFonts w:ascii="Times New Roman" w:hAnsi="Times New Roman" w:cs="Times New Roman"/>
          <w:sz w:val="20"/>
          <w:szCs w:val="20"/>
        </w:rPr>
        <w:tab/>
        <w:t xml:space="preserve">Da </w:t>
      </w:r>
      <w:r w:rsidR="003955D3" w:rsidRPr="0053654B">
        <w:rPr>
          <w:rFonts w:ascii="Times New Roman" w:hAnsi="Times New Roman" w:cs="Times New Roman"/>
          <w:sz w:val="20"/>
          <w:szCs w:val="20"/>
        </w:rPr>
        <w:tab/>
      </w:r>
      <w:r w:rsidR="003955D3" w:rsidRPr="0053654B">
        <w:rPr>
          <w:rFonts w:ascii="Times New Roman" w:hAnsi="Times New Roman" w:cs="Times New Roman"/>
          <w:sz w:val="20"/>
          <w:szCs w:val="20"/>
        </w:rPr>
        <w:tab/>
        <w:t xml:space="preserve">Nu </w:t>
      </w:r>
    </w:p>
    <w:p w14:paraId="0EEFAB88" w14:textId="1C833211" w:rsidR="003955D3" w:rsidRPr="0053654B" w:rsidRDefault="00E91917" w:rsidP="003955D3">
      <w:pPr>
        <w:pStyle w:val="ListParagraph"/>
        <w:numPr>
          <w:ilvl w:val="0"/>
          <w:numId w:val="15"/>
        </w:numPr>
        <w:spacing w:after="0" w:line="360" w:lineRule="auto"/>
        <w:jc w:val="both"/>
        <w:rPr>
          <w:rFonts w:ascii="Times New Roman" w:hAnsi="Times New Roman" w:cs="Times New Roman"/>
          <w:sz w:val="20"/>
          <w:szCs w:val="20"/>
        </w:rPr>
      </w:pPr>
      <w:r>
        <w:rPr>
          <w:rFonts w:ascii="Times New Roman" w:hAnsi="Times New Roman" w:cs="Times New Roman"/>
          <w:bCs/>
          <w:noProof/>
          <w:sz w:val="16"/>
          <w:szCs w:val="16"/>
        </w:rPr>
        <mc:AlternateContent>
          <mc:Choice Requires="wps">
            <w:drawing>
              <wp:anchor distT="0" distB="0" distL="114300" distR="114300" simplePos="0" relativeHeight="251697152" behindDoc="0" locked="0" layoutInCell="1" allowOverlap="1" wp14:anchorId="1E6C60C7" wp14:editId="1DD5574F">
                <wp:simplePos x="0" y="0"/>
                <wp:positionH relativeFrom="column">
                  <wp:posOffset>3865880</wp:posOffset>
                </wp:positionH>
                <wp:positionV relativeFrom="paragraph">
                  <wp:posOffset>201295</wp:posOffset>
                </wp:positionV>
                <wp:extent cx="184150" cy="156845"/>
                <wp:effectExtent l="8255" t="10795" r="7620" b="13335"/>
                <wp:wrapNone/>
                <wp:docPr id="13"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73846CB" id="AutoShape 38" o:spid="_x0000_s1026" type="#_x0000_t109" style="position:absolute;margin-left:304.4pt;margin-top:15.85pt;width:14.5pt;height:12.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"/>
            </w:pict>
          </mc:Fallback>
        </mc:AlternateContent>
      </w:r>
      <w:r>
        <w:rPr>
          <w:rFonts w:ascii="Times New Roman" w:hAnsi="Times New Roman" w:cs="Times New Roman"/>
          <w:bCs/>
          <w:noProof/>
          <w:sz w:val="16"/>
          <w:szCs w:val="16"/>
        </w:rPr>
        <mc:AlternateContent>
          <mc:Choice Requires="wps">
            <w:drawing>
              <wp:anchor distT="0" distB="0" distL="114300" distR="114300" simplePos="0" relativeHeight="251696128" behindDoc="0" locked="0" layoutInCell="1" allowOverlap="1" wp14:anchorId="3EC98025" wp14:editId="1D2A8D03">
                <wp:simplePos x="0" y="0"/>
                <wp:positionH relativeFrom="column">
                  <wp:posOffset>2941320</wp:posOffset>
                </wp:positionH>
                <wp:positionV relativeFrom="paragraph">
                  <wp:posOffset>201295</wp:posOffset>
                </wp:positionV>
                <wp:extent cx="184150" cy="156845"/>
                <wp:effectExtent l="7620" t="10795" r="8255" b="13335"/>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D8AE454" id="AutoShape 37" o:spid="_x0000_s1026" type="#_x0000_t109" style="position:absolute;margin-left:231.6pt;margin-top:15.85pt;width:14.5pt;height:1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"/>
            </w:pict>
          </mc:Fallback>
        </mc:AlternateContent>
      </w:r>
      <w:r w:rsidR="003955D3" w:rsidRPr="0053654B">
        <w:rPr>
          <w:rFonts w:ascii="Times New Roman" w:hAnsi="Times New Roman" w:cs="Times New Roman"/>
          <w:sz w:val="20"/>
          <w:szCs w:val="20"/>
        </w:rPr>
        <w:t>STUDII UNIVERSITARE DE DOCTORAT:</w:t>
      </w:r>
    </w:p>
    <w:p w14:paraId="1B9435D5" w14:textId="77777777" w:rsidR="003955D3" w:rsidRPr="0053654B" w:rsidRDefault="003955D3" w:rsidP="003955D3">
      <w:pPr>
        <w:spacing w:line="360" w:lineRule="auto"/>
        <w:jc w:val="both"/>
        <w:rPr>
          <w:rFonts w:ascii="Times New Roman" w:hAnsi="Times New Roman" w:cs="Times New Roman"/>
          <w:sz w:val="20"/>
          <w:szCs w:val="20"/>
        </w:rPr>
      </w:pPr>
      <w:r w:rsidRPr="0053654B">
        <w:rPr>
          <w:rFonts w:ascii="Times New Roman" w:hAnsi="Times New Roman" w:cs="Times New Roman"/>
          <w:bCs/>
          <w:sz w:val="16"/>
          <w:szCs w:val="16"/>
        </w:rPr>
        <w:t>FĂRĂ PLATA TAXELOR DE ȘCOLARIZARE, CU BURSĂ</w:t>
      </w:r>
      <w:r w:rsidRPr="0053654B">
        <w:rPr>
          <w:rFonts w:ascii="Times New Roman" w:hAnsi="Times New Roman" w:cs="Times New Roman"/>
          <w:bCs/>
          <w:sz w:val="16"/>
          <w:szCs w:val="16"/>
          <w:vertAlign w:val="superscript"/>
        </w:rPr>
        <w:t>3)</w:t>
      </w:r>
      <w:r w:rsidRPr="0053654B">
        <w:rPr>
          <w:rFonts w:ascii="Times New Roman" w:hAnsi="Times New Roman" w:cs="Times New Roman"/>
          <w:bCs/>
          <w:sz w:val="16"/>
          <w:szCs w:val="16"/>
        </w:rPr>
        <w:t xml:space="preserve">:  </w:t>
      </w:r>
      <w:r w:rsidRPr="0053654B">
        <w:rPr>
          <w:rFonts w:ascii="Times New Roman" w:hAnsi="Times New Roman" w:cs="Times New Roman"/>
          <w:bCs/>
          <w:sz w:val="16"/>
          <w:szCs w:val="16"/>
        </w:rPr>
        <w:tab/>
      </w:r>
      <w:r w:rsidRPr="0053654B">
        <w:rPr>
          <w:rFonts w:ascii="Times New Roman" w:hAnsi="Times New Roman" w:cs="Times New Roman"/>
          <w:sz w:val="20"/>
          <w:szCs w:val="20"/>
        </w:rPr>
        <w:t>Da</w:t>
      </w:r>
      <w:r w:rsidRPr="0053654B">
        <w:rPr>
          <w:rFonts w:ascii="Times New Roman" w:hAnsi="Times New Roman" w:cs="Times New Roman"/>
          <w:sz w:val="20"/>
          <w:szCs w:val="20"/>
        </w:rPr>
        <w:tab/>
      </w:r>
      <w:r w:rsidRPr="0053654B">
        <w:rPr>
          <w:rFonts w:ascii="Times New Roman" w:hAnsi="Times New Roman" w:cs="Times New Roman"/>
          <w:sz w:val="20"/>
          <w:szCs w:val="20"/>
        </w:rPr>
        <w:tab/>
        <w:t xml:space="preserve">Nu </w:t>
      </w:r>
      <w:r w:rsidRPr="0053654B">
        <w:rPr>
          <w:rFonts w:ascii="Times New Roman" w:hAnsi="Times New Roman" w:cs="Times New Roman"/>
          <w:sz w:val="20"/>
          <w:szCs w:val="20"/>
        </w:rPr>
        <w:tab/>
      </w:r>
    </w:p>
    <w:p w14:paraId="1FE1F36A" w14:textId="3DCDB4BB" w:rsidR="003955D3" w:rsidRPr="0053654B" w:rsidRDefault="00E91917" w:rsidP="003955D3">
      <w:pPr>
        <w:widowControl w:val="0"/>
        <w:autoSpaceDE w:val="0"/>
        <w:autoSpaceDN w:val="0"/>
        <w:adjustRightInd w:val="0"/>
        <w:spacing w:line="32" w:lineRule="exact"/>
        <w:rPr>
          <w:rFonts w:ascii="Times New Roman" w:hAnsi="Times New Roman" w:cs="Times New Roman"/>
          <w:sz w:val="16"/>
          <w:szCs w:val="16"/>
          <w:vertAlign w:val="superscript"/>
        </w:rPr>
      </w:pPr>
      <w:r>
        <w:rPr>
          <w:rFonts w:ascii="Times New Roman" w:hAnsi="Times New Roman" w:cs="Times New Roman"/>
          <w:bCs/>
          <w:noProof/>
          <w:sz w:val="16"/>
          <w:szCs w:val="16"/>
        </w:rPr>
        <mc:AlternateContent>
          <mc:Choice Requires="wps">
            <w:drawing>
              <wp:anchor distT="0" distB="0" distL="114300" distR="114300" simplePos="0" relativeHeight="251699200" behindDoc="0" locked="0" layoutInCell="1" allowOverlap="1" wp14:anchorId="5345DAB7" wp14:editId="5CBF9BED">
                <wp:simplePos x="0" y="0"/>
                <wp:positionH relativeFrom="column">
                  <wp:posOffset>3467735</wp:posOffset>
                </wp:positionH>
                <wp:positionV relativeFrom="paragraph">
                  <wp:posOffset>128905</wp:posOffset>
                </wp:positionV>
                <wp:extent cx="184150" cy="156845"/>
                <wp:effectExtent l="10160" t="5080" r="5715" b="9525"/>
                <wp:wrapNone/>
                <wp:docPr id="1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F1436D1" id="AutoShape 40" o:spid="_x0000_s1026" type="#_x0000_t109" style="position:absolute;margin-left:273.05pt;margin-top:10.15pt;width:14.5pt;height:12.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"/>
            </w:pict>
          </mc:Fallback>
        </mc:AlternateContent>
      </w:r>
      <w:r>
        <w:rPr>
          <w:rFonts w:ascii="Times New Roman" w:hAnsi="Times New Roman" w:cs="Times New Roman"/>
          <w:bCs/>
          <w:noProof/>
          <w:sz w:val="16"/>
          <w:szCs w:val="16"/>
        </w:rPr>
        <mc:AlternateContent>
          <mc:Choice Requires="wps">
            <w:drawing>
              <wp:anchor distT="0" distB="0" distL="114300" distR="114300" simplePos="0" relativeHeight="251698176" behindDoc="0" locked="0" layoutInCell="1" allowOverlap="1" wp14:anchorId="39E47F10" wp14:editId="45E5FA20">
                <wp:simplePos x="0" y="0"/>
                <wp:positionH relativeFrom="column">
                  <wp:posOffset>4302760</wp:posOffset>
                </wp:positionH>
                <wp:positionV relativeFrom="paragraph">
                  <wp:posOffset>128905</wp:posOffset>
                </wp:positionV>
                <wp:extent cx="184150" cy="156845"/>
                <wp:effectExtent l="6985" t="5080" r="8890" b="9525"/>
                <wp:wrapNone/>
                <wp:docPr id="10"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5CD83D0" id="AutoShape 39" o:spid="_x0000_s1026" type="#_x0000_t109" style="position:absolute;margin-left:338.8pt;margin-top:10.15pt;width:14.5pt;height:12.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"/>
            </w:pict>
          </mc:Fallback>
        </mc:AlternateContent>
      </w:r>
    </w:p>
    <w:p w14:paraId="3A43E47A" w14:textId="1D2F9E45" w:rsidR="003955D3" w:rsidRPr="0053654B" w:rsidRDefault="00E91917" w:rsidP="003955D3">
      <w:pPr>
        <w:spacing w:line="360" w:lineRule="auto"/>
        <w:jc w:val="both"/>
        <w:rPr>
          <w:rFonts w:ascii="Times New Roman" w:hAnsi="Times New Roman" w:cs="Times New Roman"/>
          <w:sz w:val="20"/>
          <w:szCs w:val="20"/>
        </w:rPr>
      </w:pPr>
      <w:r>
        <w:rPr>
          <w:rFonts w:ascii="Times New Roman" w:hAnsi="Times New Roman" w:cs="Times New Roman"/>
          <w:bCs/>
          <w:noProof/>
          <w:sz w:val="16"/>
          <w:szCs w:val="16"/>
        </w:rPr>
        <mc:AlternateContent>
          <mc:Choice Requires="wps">
            <w:drawing>
              <wp:anchor distT="0" distB="0" distL="114300" distR="114300" simplePos="0" relativeHeight="251701248" behindDoc="0" locked="0" layoutInCell="1" allowOverlap="1" wp14:anchorId="0DEB67D3" wp14:editId="0125AB77">
                <wp:simplePos x="0" y="0"/>
                <wp:positionH relativeFrom="column">
                  <wp:posOffset>2526030</wp:posOffset>
                </wp:positionH>
                <wp:positionV relativeFrom="paragraph">
                  <wp:posOffset>299720</wp:posOffset>
                </wp:positionV>
                <wp:extent cx="184150" cy="156845"/>
                <wp:effectExtent l="11430" t="13970" r="13970" b="10160"/>
                <wp:wrapNone/>
                <wp:docPr id="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2481908" id="AutoShape 42" o:spid="_x0000_s1026" type="#_x0000_t109" style="position:absolute;margin-left:198.9pt;margin-top:23.6pt;width:14.5pt;height:12.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"/>
            </w:pict>
          </mc:Fallback>
        </mc:AlternateContent>
      </w:r>
      <w:r>
        <w:rPr>
          <w:rFonts w:ascii="Times New Roman" w:hAnsi="Times New Roman" w:cs="Times New Roman"/>
          <w:bCs/>
          <w:noProof/>
          <w:sz w:val="16"/>
          <w:szCs w:val="16"/>
        </w:rPr>
        <mc:AlternateContent>
          <mc:Choice Requires="wps">
            <w:drawing>
              <wp:anchor distT="0" distB="0" distL="114300" distR="114300" simplePos="0" relativeHeight="251700224" behindDoc="0" locked="0" layoutInCell="1" allowOverlap="1" wp14:anchorId="1AFAC96B" wp14:editId="5C3B6AD9">
                <wp:simplePos x="0" y="0"/>
                <wp:positionH relativeFrom="column">
                  <wp:posOffset>1625600</wp:posOffset>
                </wp:positionH>
                <wp:positionV relativeFrom="paragraph">
                  <wp:posOffset>331470</wp:posOffset>
                </wp:positionV>
                <wp:extent cx="184150" cy="156845"/>
                <wp:effectExtent l="6350" t="7620" r="9525" b="6985"/>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CB837CC" id="AutoShape 41" o:spid="_x0000_s1026" type="#_x0000_t109" style="position:absolute;margin-left:128pt;margin-top:26.1pt;width:14.5pt;height:12.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"/>
            </w:pict>
          </mc:Fallback>
        </mc:AlternateContent>
      </w:r>
      <w:r w:rsidR="003955D3" w:rsidRPr="0053654B">
        <w:rPr>
          <w:rFonts w:ascii="Times New Roman" w:hAnsi="Times New Roman" w:cs="Times New Roman"/>
          <w:bCs/>
          <w:sz w:val="16"/>
          <w:szCs w:val="16"/>
        </w:rPr>
        <w:t>FĂRĂ PLATA TAXELOR DE ȘCOLARIZARE, FĂRĂ BURSĂ</w:t>
      </w:r>
      <w:r w:rsidR="003955D3" w:rsidRPr="0053654B">
        <w:rPr>
          <w:rFonts w:ascii="Times New Roman" w:hAnsi="Times New Roman" w:cs="Times New Roman"/>
          <w:bCs/>
          <w:sz w:val="16"/>
          <w:szCs w:val="16"/>
          <w:vertAlign w:val="superscript"/>
        </w:rPr>
        <w:t>3)</w:t>
      </w:r>
      <w:r w:rsidR="003955D3" w:rsidRPr="0053654B">
        <w:rPr>
          <w:rFonts w:ascii="Times New Roman" w:hAnsi="Times New Roman" w:cs="Times New Roman"/>
          <w:bCs/>
          <w:sz w:val="16"/>
          <w:szCs w:val="16"/>
        </w:rPr>
        <w:t>:</w:t>
      </w:r>
      <w:r w:rsidR="003955D3" w:rsidRPr="0053654B">
        <w:rPr>
          <w:rFonts w:ascii="Times New Roman" w:hAnsi="Times New Roman" w:cs="Times New Roman"/>
          <w:bCs/>
          <w:sz w:val="16"/>
          <w:szCs w:val="16"/>
        </w:rPr>
        <w:tab/>
      </w:r>
      <w:r w:rsidR="00044919" w:rsidRPr="0053654B">
        <w:rPr>
          <w:rFonts w:ascii="Times New Roman" w:hAnsi="Times New Roman" w:cs="Times New Roman"/>
          <w:bCs/>
          <w:sz w:val="16"/>
          <w:szCs w:val="16"/>
        </w:rPr>
        <w:t xml:space="preserve">  </w:t>
      </w:r>
      <w:r w:rsidR="003955D3" w:rsidRPr="0053654B">
        <w:rPr>
          <w:rFonts w:ascii="Times New Roman" w:hAnsi="Times New Roman" w:cs="Times New Roman"/>
          <w:sz w:val="20"/>
          <w:szCs w:val="20"/>
        </w:rPr>
        <w:t xml:space="preserve">Da </w:t>
      </w:r>
      <w:r w:rsidR="003955D3" w:rsidRPr="0053654B">
        <w:rPr>
          <w:rFonts w:ascii="Times New Roman" w:hAnsi="Times New Roman" w:cs="Times New Roman"/>
          <w:sz w:val="20"/>
          <w:szCs w:val="20"/>
        </w:rPr>
        <w:tab/>
      </w:r>
      <w:r w:rsidR="003955D3" w:rsidRPr="0053654B">
        <w:rPr>
          <w:rFonts w:ascii="Times New Roman" w:hAnsi="Times New Roman" w:cs="Times New Roman"/>
          <w:sz w:val="20"/>
          <w:szCs w:val="20"/>
        </w:rPr>
        <w:tab/>
        <w:t>Nu</w:t>
      </w:r>
      <w:r w:rsidR="003955D3" w:rsidRPr="0053654B">
        <w:rPr>
          <w:rFonts w:ascii="Times New Roman" w:hAnsi="Times New Roman" w:cs="Times New Roman"/>
          <w:sz w:val="20"/>
          <w:szCs w:val="20"/>
        </w:rPr>
        <w:tab/>
      </w:r>
    </w:p>
    <w:p w14:paraId="59A0F449" w14:textId="77777777" w:rsidR="003955D3" w:rsidRPr="0053654B" w:rsidRDefault="003955D3" w:rsidP="00044919">
      <w:pPr>
        <w:widowControl w:val="0"/>
        <w:overflowPunct w:val="0"/>
        <w:autoSpaceDE w:val="0"/>
        <w:autoSpaceDN w:val="0"/>
        <w:adjustRightInd w:val="0"/>
        <w:spacing w:line="185" w:lineRule="exact"/>
        <w:jc w:val="both"/>
        <w:rPr>
          <w:rFonts w:ascii="Times New Roman" w:hAnsi="Times New Roman" w:cs="Times New Roman"/>
          <w:sz w:val="20"/>
          <w:szCs w:val="20"/>
        </w:rPr>
      </w:pPr>
      <w:r w:rsidRPr="0053654B">
        <w:rPr>
          <w:rFonts w:ascii="Times New Roman" w:hAnsi="Times New Roman" w:cs="Times New Roman"/>
          <w:bCs/>
          <w:sz w:val="16"/>
          <w:szCs w:val="16"/>
        </w:rPr>
        <w:t>CU TAXĂ DE ȘCOLARIZARE</w:t>
      </w:r>
      <w:r w:rsidR="00044919" w:rsidRPr="0053654B">
        <w:rPr>
          <w:rFonts w:ascii="Times New Roman" w:hAnsi="Times New Roman" w:cs="Times New Roman"/>
          <w:bCs/>
          <w:sz w:val="16"/>
          <w:szCs w:val="16"/>
        </w:rPr>
        <w:t xml:space="preserve">: </w:t>
      </w:r>
      <w:r w:rsidRPr="0053654B">
        <w:rPr>
          <w:rFonts w:ascii="Times New Roman" w:hAnsi="Times New Roman" w:cs="Times New Roman"/>
          <w:sz w:val="20"/>
          <w:szCs w:val="20"/>
        </w:rPr>
        <w:t xml:space="preserve">Da </w:t>
      </w:r>
      <w:r w:rsidRPr="0053654B">
        <w:rPr>
          <w:rFonts w:ascii="Times New Roman" w:hAnsi="Times New Roman" w:cs="Times New Roman"/>
          <w:sz w:val="20"/>
          <w:szCs w:val="20"/>
        </w:rPr>
        <w:tab/>
      </w:r>
      <w:r w:rsidRPr="0053654B">
        <w:rPr>
          <w:rFonts w:ascii="Times New Roman" w:hAnsi="Times New Roman" w:cs="Times New Roman"/>
          <w:sz w:val="20"/>
          <w:szCs w:val="20"/>
        </w:rPr>
        <w:tab/>
        <w:t xml:space="preserve"> Nu</w:t>
      </w:r>
    </w:p>
    <w:p w14:paraId="0EC877CE" w14:textId="77777777" w:rsidR="003955D3" w:rsidRPr="0053654B" w:rsidRDefault="003955D3" w:rsidP="003955D3">
      <w:pPr>
        <w:spacing w:line="360" w:lineRule="auto"/>
        <w:jc w:val="both"/>
        <w:rPr>
          <w:rFonts w:ascii="Times New Roman" w:hAnsi="Times New Roman" w:cs="Times New Roman"/>
          <w:sz w:val="20"/>
          <w:szCs w:val="20"/>
        </w:rPr>
      </w:pPr>
      <w:r w:rsidRPr="0053654B">
        <w:rPr>
          <w:rFonts w:ascii="Times New Roman" w:hAnsi="Times New Roman" w:cs="Times New Roman"/>
          <w:sz w:val="20"/>
          <w:szCs w:val="20"/>
        </w:rPr>
        <w:t>ȘCOALA DOCTORALĂ</w:t>
      </w:r>
      <w:r w:rsidRPr="0053654B">
        <w:rPr>
          <w:rFonts w:ascii="Times New Roman" w:hAnsi="Times New Roman" w:cs="Times New Roman"/>
          <w:sz w:val="20"/>
          <w:szCs w:val="20"/>
        </w:rPr>
        <w:tab/>
        <w:t>............................................................................................................................</w:t>
      </w:r>
    </w:p>
    <w:p w14:paraId="3BA8C0CD" w14:textId="09361477" w:rsidR="003955D3" w:rsidRPr="0053654B" w:rsidRDefault="003955D3" w:rsidP="003955D3">
      <w:pPr>
        <w:spacing w:line="360" w:lineRule="auto"/>
        <w:jc w:val="both"/>
        <w:rPr>
          <w:rFonts w:ascii="Times New Roman" w:hAnsi="Times New Roman" w:cs="Times New Roman"/>
          <w:sz w:val="20"/>
          <w:szCs w:val="20"/>
        </w:rPr>
      </w:pPr>
      <w:r w:rsidRPr="0053654B">
        <w:rPr>
          <w:rFonts w:ascii="Times New Roman" w:hAnsi="Times New Roman" w:cs="Times New Roman"/>
          <w:sz w:val="20"/>
          <w:szCs w:val="20"/>
        </w:rPr>
        <w:t>DOMENIUL FUNADAMENTAL</w:t>
      </w:r>
      <w:r w:rsidR="00044919" w:rsidRPr="0053654B">
        <w:rPr>
          <w:rFonts w:ascii="Times New Roman" w:hAnsi="Times New Roman" w:cs="Times New Roman"/>
          <w:sz w:val="20"/>
          <w:szCs w:val="20"/>
        </w:rPr>
        <w:t xml:space="preserve"> </w:t>
      </w:r>
      <w:r w:rsidRPr="0053654B">
        <w:rPr>
          <w:rFonts w:ascii="Times New Roman" w:hAnsi="Times New Roman" w:cs="Times New Roman"/>
          <w:sz w:val="20"/>
          <w:szCs w:val="20"/>
        </w:rPr>
        <w:t>........................................................................................................................</w:t>
      </w:r>
    </w:p>
    <w:p w14:paraId="53F93D55" w14:textId="0FE67154" w:rsidR="003955D3" w:rsidRPr="0053654B" w:rsidRDefault="003955D3" w:rsidP="003955D3">
      <w:pPr>
        <w:spacing w:line="360" w:lineRule="auto"/>
        <w:jc w:val="both"/>
        <w:rPr>
          <w:rFonts w:ascii="Times New Roman" w:hAnsi="Times New Roman" w:cs="Times New Roman"/>
          <w:sz w:val="20"/>
          <w:szCs w:val="20"/>
        </w:rPr>
      </w:pPr>
      <w:r w:rsidRPr="0053654B">
        <w:rPr>
          <w:rFonts w:ascii="Times New Roman" w:hAnsi="Times New Roman" w:cs="Times New Roman"/>
          <w:sz w:val="20"/>
          <w:szCs w:val="20"/>
        </w:rPr>
        <w:t>DO</w:t>
      </w:r>
      <w:r w:rsidR="00D31DED">
        <w:rPr>
          <w:rFonts w:ascii="Times New Roman" w:hAnsi="Times New Roman" w:cs="Times New Roman"/>
          <w:sz w:val="20"/>
          <w:szCs w:val="20"/>
        </w:rPr>
        <w:t>MEN</w:t>
      </w:r>
      <w:r w:rsidRPr="0053654B">
        <w:rPr>
          <w:rFonts w:ascii="Times New Roman" w:hAnsi="Times New Roman" w:cs="Times New Roman"/>
          <w:sz w:val="20"/>
          <w:szCs w:val="20"/>
        </w:rPr>
        <w:t>IUL</w:t>
      </w:r>
      <w:r w:rsidR="00044919" w:rsidRPr="0053654B">
        <w:rPr>
          <w:rFonts w:ascii="Times New Roman" w:hAnsi="Times New Roman" w:cs="Times New Roman"/>
          <w:sz w:val="20"/>
          <w:szCs w:val="20"/>
        </w:rPr>
        <w:t xml:space="preserve"> </w:t>
      </w:r>
      <w:r w:rsidRPr="0053654B">
        <w:rPr>
          <w:rFonts w:ascii="Times New Roman" w:hAnsi="Times New Roman" w:cs="Times New Roman"/>
          <w:sz w:val="20"/>
          <w:szCs w:val="20"/>
        </w:rPr>
        <w:t>............................................................................................................................</w:t>
      </w:r>
      <w:r w:rsidR="00044919" w:rsidRPr="0053654B">
        <w:rPr>
          <w:rFonts w:ascii="Times New Roman" w:hAnsi="Times New Roman" w:cs="Times New Roman"/>
          <w:sz w:val="20"/>
          <w:szCs w:val="20"/>
        </w:rPr>
        <w:t>.........................</w:t>
      </w:r>
    </w:p>
    <w:p w14:paraId="1BB2BCF3" w14:textId="77777777" w:rsidR="003955D3" w:rsidRPr="0053654B" w:rsidRDefault="003955D3" w:rsidP="003955D3">
      <w:pPr>
        <w:spacing w:line="360" w:lineRule="auto"/>
        <w:jc w:val="both"/>
        <w:rPr>
          <w:rFonts w:ascii="Times New Roman" w:hAnsi="Times New Roman" w:cs="Times New Roman"/>
          <w:sz w:val="20"/>
          <w:szCs w:val="20"/>
        </w:rPr>
      </w:pPr>
      <w:r w:rsidRPr="0053654B">
        <w:rPr>
          <w:rFonts w:ascii="Times New Roman" w:hAnsi="Times New Roman" w:cs="Times New Roman"/>
          <w:sz w:val="20"/>
          <w:szCs w:val="20"/>
        </w:rPr>
        <w:t>COORDONATOR DE DOCTORAT</w:t>
      </w:r>
      <w:r w:rsidRPr="0053654B">
        <w:rPr>
          <w:rFonts w:ascii="Times New Roman" w:hAnsi="Times New Roman" w:cs="Times New Roman"/>
          <w:sz w:val="20"/>
          <w:szCs w:val="20"/>
        </w:rPr>
        <w:tab/>
        <w:t>............................................................................................</w:t>
      </w:r>
      <w:r w:rsidR="00044919" w:rsidRPr="0053654B">
        <w:rPr>
          <w:rFonts w:ascii="Times New Roman" w:hAnsi="Times New Roman" w:cs="Times New Roman"/>
          <w:sz w:val="20"/>
          <w:szCs w:val="20"/>
        </w:rPr>
        <w:t>...................</w:t>
      </w:r>
    </w:p>
    <w:p w14:paraId="33076C4D" w14:textId="77777777" w:rsidR="003955D3" w:rsidRPr="0053654B" w:rsidRDefault="003955D3" w:rsidP="003955D3">
      <w:pPr>
        <w:rPr>
          <w:rFonts w:ascii="Times New Roman" w:hAnsi="Times New Roman" w:cs="Times New Roman"/>
          <w:sz w:val="20"/>
          <w:szCs w:val="20"/>
        </w:rPr>
      </w:pPr>
    </w:p>
    <w:p w14:paraId="3ED29E63" w14:textId="77777777" w:rsidR="003955D3" w:rsidRPr="0053654B" w:rsidRDefault="003955D3" w:rsidP="003955D3">
      <w:pPr>
        <w:ind w:firstLine="720"/>
        <w:jc w:val="right"/>
        <w:rPr>
          <w:rFonts w:ascii="Times New Roman" w:hAnsi="Times New Roman" w:cs="Times New Roman"/>
          <w:sz w:val="20"/>
          <w:szCs w:val="20"/>
        </w:rPr>
      </w:pPr>
      <w:r w:rsidRPr="0053654B">
        <w:rPr>
          <w:rFonts w:ascii="Times New Roman" w:hAnsi="Times New Roman" w:cs="Times New Roman"/>
          <w:sz w:val="20"/>
          <w:szCs w:val="20"/>
        </w:rPr>
        <w:t>SEMNĂTURĂ CANDIDAT: ..........................................................................................</w:t>
      </w:r>
    </w:p>
    <w:p w14:paraId="311322B1" w14:textId="77777777" w:rsidR="00044919" w:rsidRPr="0053654B" w:rsidRDefault="00044919" w:rsidP="00044919">
      <w:pPr>
        <w:spacing w:line="360" w:lineRule="auto"/>
        <w:ind w:firstLine="720"/>
        <w:rPr>
          <w:rFonts w:ascii="Times New Roman" w:hAnsi="Times New Roman" w:cs="Times New Roman"/>
          <w:sz w:val="16"/>
          <w:szCs w:val="16"/>
        </w:rPr>
      </w:pPr>
      <w:r w:rsidRPr="0053654B">
        <w:rPr>
          <w:rFonts w:ascii="Times New Roman" w:hAnsi="Times New Roman" w:cs="Times New Roman"/>
          <w:sz w:val="16"/>
          <w:szCs w:val="16"/>
        </w:rPr>
        <w:t>DATA: .......................................</w:t>
      </w:r>
    </w:p>
    <w:p w14:paraId="4626BB44" w14:textId="77777777" w:rsidR="00044919" w:rsidRPr="0053654B" w:rsidRDefault="00044919" w:rsidP="00044919">
      <w:pPr>
        <w:spacing w:line="360" w:lineRule="auto"/>
        <w:ind w:firstLine="720"/>
        <w:rPr>
          <w:rFonts w:ascii="Times New Roman" w:hAnsi="Times New Roman" w:cs="Times New Roman"/>
          <w:sz w:val="16"/>
          <w:szCs w:val="16"/>
        </w:rPr>
      </w:pPr>
      <w:r w:rsidRPr="0053654B">
        <w:rPr>
          <w:rFonts w:ascii="Times New Roman" w:hAnsi="Times New Roman" w:cs="Times New Roman"/>
          <w:sz w:val="16"/>
          <w:szCs w:val="16"/>
        </w:rPr>
        <w:t>LOCALITATEA: .......................................</w:t>
      </w:r>
    </w:p>
    <w:tbl>
      <w:tblPr>
        <w:tblpPr w:leftFromText="180" w:rightFromText="180" w:vertAnchor="text" w:horzAnchor="margin" w:tblpXSpec="center" w:tblpY="1941"/>
        <w:tblW w:w="10800" w:type="dxa"/>
        <w:tblLayout w:type="fixed"/>
        <w:tblCellMar>
          <w:left w:w="0" w:type="dxa"/>
          <w:right w:w="0" w:type="dxa"/>
        </w:tblCellMar>
        <w:tblLook w:val="0000" w:firstRow="0" w:lastRow="0" w:firstColumn="0" w:lastColumn="0" w:noHBand="0" w:noVBand="0"/>
      </w:tblPr>
      <w:tblGrid>
        <w:gridCol w:w="5100"/>
        <w:gridCol w:w="5600"/>
        <w:gridCol w:w="100"/>
      </w:tblGrid>
      <w:tr w:rsidR="00B00B0D" w:rsidRPr="0053654B" w14:paraId="0CA57B81" w14:textId="77777777" w:rsidTr="008E048D">
        <w:trPr>
          <w:gridAfter w:val="1"/>
          <w:wAfter w:w="100" w:type="dxa"/>
          <w:trHeight w:val="235"/>
        </w:trPr>
        <w:tc>
          <w:tcPr>
            <w:tcW w:w="10700" w:type="dxa"/>
            <w:gridSpan w:val="2"/>
            <w:tcBorders>
              <w:top w:val="nil"/>
              <w:left w:val="nil"/>
              <w:bottom w:val="nil"/>
              <w:right w:val="nil"/>
            </w:tcBorders>
            <w:vAlign w:val="bottom"/>
          </w:tcPr>
          <w:p w14:paraId="56EAE6CF" w14:textId="77777777" w:rsidR="00B00B0D" w:rsidRPr="0053654B" w:rsidRDefault="00B00B0D" w:rsidP="008E048D">
            <w:pPr>
              <w:widowControl w:val="0"/>
              <w:autoSpaceDE w:val="0"/>
              <w:autoSpaceDN w:val="0"/>
              <w:adjustRightInd w:val="0"/>
              <w:spacing w:line="240" w:lineRule="auto"/>
              <w:ind w:left="40"/>
              <w:rPr>
                <w:rFonts w:ascii="Times New Roman" w:hAnsi="Times New Roman" w:cs="Times New Roman"/>
                <w:sz w:val="14"/>
                <w:szCs w:val="14"/>
                <w:lang w:val="fr-FR"/>
              </w:rPr>
            </w:pPr>
            <w:r w:rsidRPr="0053654B">
              <w:rPr>
                <w:rFonts w:ascii="Times New Roman" w:hAnsi="Times New Roman" w:cs="Times New Roman"/>
                <w:sz w:val="14"/>
                <w:szCs w:val="14"/>
                <w:vertAlign w:val="superscript"/>
                <w:lang w:val="fr-FR"/>
              </w:rPr>
              <w:t xml:space="preserve">1) </w:t>
            </w:r>
            <w:r w:rsidRPr="0053654B">
              <w:rPr>
                <w:rFonts w:ascii="Times New Roman" w:hAnsi="Times New Roman" w:cs="Times New Roman"/>
                <w:sz w:val="14"/>
                <w:szCs w:val="14"/>
                <w:lang w:val="fr-FR"/>
              </w:rPr>
              <w:t>cererea se referă numai la candidaţii de origine etnică română, cu domiciliul stabil în străinătate</w:t>
            </w:r>
          </w:p>
        </w:tc>
      </w:tr>
      <w:tr w:rsidR="00B00B0D" w:rsidRPr="0053654B" w14:paraId="14C360A0" w14:textId="77777777" w:rsidTr="008E048D">
        <w:trPr>
          <w:gridAfter w:val="1"/>
          <w:wAfter w:w="100" w:type="dxa"/>
          <w:trHeight w:val="216"/>
        </w:trPr>
        <w:tc>
          <w:tcPr>
            <w:tcW w:w="10700" w:type="dxa"/>
            <w:gridSpan w:val="2"/>
            <w:tcBorders>
              <w:top w:val="nil"/>
              <w:left w:val="nil"/>
              <w:bottom w:val="nil"/>
              <w:right w:val="nil"/>
            </w:tcBorders>
            <w:vAlign w:val="bottom"/>
          </w:tcPr>
          <w:p w14:paraId="437FB158" w14:textId="77777777" w:rsidR="00B00B0D" w:rsidRPr="0053654B" w:rsidRDefault="00B00B0D" w:rsidP="008E048D">
            <w:pPr>
              <w:widowControl w:val="0"/>
              <w:autoSpaceDE w:val="0"/>
              <w:autoSpaceDN w:val="0"/>
              <w:adjustRightInd w:val="0"/>
              <w:spacing w:line="240" w:lineRule="auto"/>
              <w:ind w:left="40"/>
              <w:rPr>
                <w:rFonts w:ascii="Times New Roman" w:hAnsi="Times New Roman" w:cs="Times New Roman"/>
                <w:sz w:val="14"/>
                <w:szCs w:val="14"/>
                <w:lang w:val="fr-FR"/>
              </w:rPr>
            </w:pPr>
            <w:r w:rsidRPr="0053654B">
              <w:rPr>
                <w:rFonts w:ascii="Times New Roman" w:hAnsi="Times New Roman" w:cs="Times New Roman"/>
                <w:sz w:val="14"/>
                <w:szCs w:val="14"/>
                <w:vertAlign w:val="superscript"/>
                <w:lang w:val="fr-FR"/>
              </w:rPr>
              <w:t xml:space="preserve">2) </w:t>
            </w:r>
            <w:r w:rsidRPr="0053654B">
              <w:rPr>
                <w:rFonts w:ascii="Times New Roman" w:hAnsi="Times New Roman" w:cs="Times New Roman"/>
                <w:sz w:val="14"/>
                <w:szCs w:val="14"/>
                <w:lang w:val="fr-FR"/>
              </w:rPr>
              <w:t>pentru studii complete – diploma de absolvire învăţământ gimnazial / diploma de bacalaureat sau echivalentă; pentru studii parţiale – foaia matricolă sau</w:t>
            </w:r>
          </w:p>
        </w:tc>
      </w:tr>
      <w:tr w:rsidR="00B00B0D" w:rsidRPr="0053654B" w14:paraId="4A79B035" w14:textId="77777777" w:rsidTr="008E048D">
        <w:trPr>
          <w:trHeight w:val="168"/>
        </w:trPr>
        <w:tc>
          <w:tcPr>
            <w:tcW w:w="5100" w:type="dxa"/>
            <w:tcBorders>
              <w:top w:val="nil"/>
              <w:left w:val="nil"/>
              <w:bottom w:val="nil"/>
              <w:right w:val="nil"/>
            </w:tcBorders>
            <w:vAlign w:val="bottom"/>
          </w:tcPr>
          <w:p w14:paraId="265EA3EE" w14:textId="77777777" w:rsidR="00B00B0D" w:rsidRPr="0053654B" w:rsidRDefault="00B00B0D" w:rsidP="008E048D">
            <w:pPr>
              <w:widowControl w:val="0"/>
              <w:autoSpaceDE w:val="0"/>
              <w:autoSpaceDN w:val="0"/>
              <w:adjustRightInd w:val="0"/>
              <w:spacing w:line="240" w:lineRule="auto"/>
              <w:ind w:left="40"/>
              <w:rPr>
                <w:rFonts w:ascii="Times New Roman" w:hAnsi="Times New Roman" w:cs="Times New Roman"/>
                <w:sz w:val="14"/>
                <w:szCs w:val="14"/>
              </w:rPr>
            </w:pPr>
            <w:r w:rsidRPr="0053654B">
              <w:rPr>
                <w:rFonts w:ascii="Times New Roman" w:hAnsi="Times New Roman" w:cs="Times New Roman"/>
                <w:sz w:val="14"/>
                <w:szCs w:val="14"/>
              </w:rPr>
              <w:t>adeverinţă cu situaţia şcolară pe ani de studii.</w:t>
            </w:r>
          </w:p>
        </w:tc>
        <w:tc>
          <w:tcPr>
            <w:tcW w:w="5700" w:type="dxa"/>
            <w:gridSpan w:val="2"/>
            <w:tcBorders>
              <w:top w:val="nil"/>
              <w:left w:val="nil"/>
              <w:bottom w:val="nil"/>
              <w:right w:val="nil"/>
            </w:tcBorders>
            <w:vAlign w:val="bottom"/>
          </w:tcPr>
          <w:p w14:paraId="17C3B815" w14:textId="77777777" w:rsidR="00B00B0D" w:rsidRPr="0053654B" w:rsidRDefault="00B00B0D" w:rsidP="008E048D">
            <w:pPr>
              <w:widowControl w:val="0"/>
              <w:autoSpaceDE w:val="0"/>
              <w:autoSpaceDN w:val="0"/>
              <w:adjustRightInd w:val="0"/>
              <w:spacing w:line="240" w:lineRule="auto"/>
              <w:rPr>
                <w:rFonts w:ascii="Times New Roman" w:hAnsi="Times New Roman" w:cs="Times New Roman"/>
                <w:sz w:val="14"/>
                <w:szCs w:val="14"/>
              </w:rPr>
            </w:pPr>
          </w:p>
        </w:tc>
      </w:tr>
      <w:tr w:rsidR="00B00B0D" w:rsidRPr="0053654B" w14:paraId="25F99363" w14:textId="77777777" w:rsidTr="008E048D">
        <w:trPr>
          <w:gridAfter w:val="1"/>
          <w:wAfter w:w="100" w:type="dxa"/>
          <w:trHeight w:val="245"/>
        </w:trPr>
        <w:tc>
          <w:tcPr>
            <w:tcW w:w="10700" w:type="dxa"/>
            <w:gridSpan w:val="2"/>
            <w:tcBorders>
              <w:top w:val="nil"/>
              <w:left w:val="nil"/>
              <w:bottom w:val="nil"/>
              <w:right w:val="nil"/>
            </w:tcBorders>
            <w:vAlign w:val="bottom"/>
          </w:tcPr>
          <w:p w14:paraId="3969AC08" w14:textId="77777777" w:rsidR="00B00B0D" w:rsidRPr="0053654B" w:rsidRDefault="00B00B0D" w:rsidP="008E048D">
            <w:pPr>
              <w:widowControl w:val="0"/>
              <w:autoSpaceDE w:val="0"/>
              <w:autoSpaceDN w:val="0"/>
              <w:adjustRightInd w:val="0"/>
              <w:spacing w:line="240" w:lineRule="auto"/>
              <w:ind w:left="20"/>
              <w:rPr>
                <w:rFonts w:ascii="Times New Roman" w:hAnsi="Times New Roman" w:cs="Times New Roman"/>
                <w:sz w:val="14"/>
                <w:szCs w:val="14"/>
              </w:rPr>
            </w:pPr>
            <w:r w:rsidRPr="0053654B">
              <w:rPr>
                <w:rFonts w:ascii="Times New Roman" w:hAnsi="Times New Roman" w:cs="Times New Roman"/>
                <w:sz w:val="14"/>
                <w:szCs w:val="14"/>
                <w:vertAlign w:val="superscript"/>
              </w:rPr>
              <w:t xml:space="preserve">3) </w:t>
            </w:r>
            <w:r w:rsidRPr="0053654B">
              <w:rPr>
                <w:rFonts w:ascii="Times New Roman" w:hAnsi="Times New Roman" w:cs="Times New Roman"/>
                <w:sz w:val="14"/>
                <w:szCs w:val="14"/>
              </w:rPr>
              <w:t>locurile cu bursă şi fără bursă sunt subvenţionate de stat în ceea ce priveşte cazarea în cămine şi taxele de şcolarizare, în limita subvenţiilor aprobate cu această</w:t>
            </w:r>
          </w:p>
        </w:tc>
      </w:tr>
      <w:tr w:rsidR="00B00B0D" w:rsidRPr="0053654B" w14:paraId="04A39C34" w14:textId="77777777" w:rsidTr="008E048D">
        <w:trPr>
          <w:trHeight w:val="60"/>
        </w:trPr>
        <w:tc>
          <w:tcPr>
            <w:tcW w:w="5100" w:type="dxa"/>
            <w:tcBorders>
              <w:top w:val="nil"/>
              <w:left w:val="nil"/>
              <w:bottom w:val="nil"/>
              <w:right w:val="nil"/>
            </w:tcBorders>
            <w:vAlign w:val="bottom"/>
          </w:tcPr>
          <w:p w14:paraId="729806B1" w14:textId="77777777" w:rsidR="00B00B0D" w:rsidRPr="0053654B" w:rsidRDefault="00B00B0D" w:rsidP="008E048D">
            <w:pPr>
              <w:widowControl w:val="0"/>
              <w:autoSpaceDE w:val="0"/>
              <w:autoSpaceDN w:val="0"/>
              <w:adjustRightInd w:val="0"/>
              <w:spacing w:line="240" w:lineRule="auto"/>
              <w:ind w:left="40"/>
              <w:rPr>
                <w:rFonts w:ascii="Times New Roman" w:hAnsi="Times New Roman" w:cs="Times New Roman"/>
                <w:sz w:val="14"/>
                <w:szCs w:val="14"/>
                <w:lang w:val="fr-FR"/>
              </w:rPr>
            </w:pPr>
            <w:r w:rsidRPr="0053654B">
              <w:rPr>
                <w:rFonts w:ascii="Times New Roman" w:hAnsi="Times New Roman" w:cs="Times New Roman"/>
                <w:sz w:val="14"/>
                <w:szCs w:val="14"/>
                <w:lang w:val="fr-FR"/>
              </w:rPr>
              <w:t>destinaţie de la bugetul de stat.</w:t>
            </w:r>
          </w:p>
        </w:tc>
        <w:tc>
          <w:tcPr>
            <w:tcW w:w="5700" w:type="dxa"/>
            <w:gridSpan w:val="2"/>
            <w:tcBorders>
              <w:top w:val="nil"/>
              <w:left w:val="nil"/>
              <w:bottom w:val="nil"/>
              <w:right w:val="nil"/>
            </w:tcBorders>
            <w:vAlign w:val="bottom"/>
          </w:tcPr>
          <w:p w14:paraId="4D45AA50" w14:textId="77777777" w:rsidR="00B00B0D" w:rsidRPr="0053654B" w:rsidRDefault="00B00B0D" w:rsidP="008E048D">
            <w:pPr>
              <w:widowControl w:val="0"/>
              <w:autoSpaceDE w:val="0"/>
              <w:autoSpaceDN w:val="0"/>
              <w:adjustRightInd w:val="0"/>
              <w:spacing w:line="240" w:lineRule="auto"/>
              <w:rPr>
                <w:rFonts w:ascii="Times New Roman" w:hAnsi="Times New Roman" w:cs="Times New Roman"/>
                <w:sz w:val="14"/>
                <w:szCs w:val="14"/>
                <w:lang w:val="fr-FR"/>
              </w:rPr>
            </w:pPr>
          </w:p>
        </w:tc>
      </w:tr>
    </w:tbl>
    <w:p w14:paraId="13AC21E7" w14:textId="77777777" w:rsidR="001C2F7C" w:rsidRPr="0053654B" w:rsidRDefault="001C2F7C" w:rsidP="007B6542">
      <w:pPr>
        <w:spacing w:line="240" w:lineRule="auto"/>
        <w:jc w:val="right"/>
        <w:rPr>
          <w:rFonts w:ascii="Times New Roman" w:hAnsi="Times New Roman" w:cs="Times New Roman"/>
          <w:b/>
          <w:sz w:val="24"/>
          <w:szCs w:val="24"/>
          <w:lang w:val="ro-RO"/>
        </w:rPr>
      </w:pPr>
    </w:p>
    <w:p w14:paraId="4D9D586F" w14:textId="77777777" w:rsidR="001206C5" w:rsidRPr="0053654B" w:rsidRDefault="001206C5" w:rsidP="007B6542">
      <w:pPr>
        <w:spacing w:line="240" w:lineRule="auto"/>
        <w:jc w:val="right"/>
        <w:rPr>
          <w:rFonts w:ascii="Times New Roman" w:hAnsi="Times New Roman" w:cs="Times New Roman"/>
          <w:b/>
          <w:sz w:val="24"/>
          <w:szCs w:val="24"/>
          <w:lang w:val="ro-RO"/>
        </w:rPr>
      </w:pPr>
    </w:p>
    <w:p w14:paraId="28567909" w14:textId="77777777" w:rsidR="00386CC9" w:rsidRPr="0053654B" w:rsidRDefault="00386CC9" w:rsidP="007B6542">
      <w:pPr>
        <w:spacing w:line="240" w:lineRule="auto"/>
        <w:jc w:val="right"/>
        <w:rPr>
          <w:rFonts w:ascii="Times New Roman" w:hAnsi="Times New Roman" w:cs="Times New Roman"/>
          <w:b/>
          <w:sz w:val="24"/>
          <w:szCs w:val="24"/>
          <w:lang w:val="ro-RO"/>
        </w:rPr>
      </w:pPr>
    </w:p>
    <w:p w14:paraId="186E1887" w14:textId="77777777" w:rsidR="00386CC9" w:rsidRPr="0053654B" w:rsidRDefault="00386CC9" w:rsidP="007B6542">
      <w:pPr>
        <w:spacing w:line="240" w:lineRule="auto"/>
        <w:jc w:val="right"/>
        <w:rPr>
          <w:rFonts w:ascii="Times New Roman" w:hAnsi="Times New Roman" w:cs="Times New Roman"/>
          <w:b/>
          <w:sz w:val="24"/>
          <w:szCs w:val="24"/>
          <w:lang w:val="ro-RO"/>
        </w:rPr>
      </w:pPr>
    </w:p>
    <w:p w14:paraId="52AFA6BE" w14:textId="77777777" w:rsidR="00D31564" w:rsidRDefault="00D31564" w:rsidP="007B6542">
      <w:pPr>
        <w:spacing w:line="240" w:lineRule="auto"/>
        <w:jc w:val="right"/>
        <w:rPr>
          <w:rFonts w:ascii="Times New Roman" w:hAnsi="Times New Roman" w:cs="Times New Roman"/>
          <w:b/>
          <w:sz w:val="24"/>
          <w:szCs w:val="24"/>
          <w:lang w:val="ro-RO"/>
        </w:rPr>
      </w:pPr>
    </w:p>
    <w:p w14:paraId="379CAD9A" w14:textId="77777777" w:rsidR="00D31564" w:rsidRDefault="00D31564" w:rsidP="007B6542">
      <w:pPr>
        <w:spacing w:line="240" w:lineRule="auto"/>
        <w:jc w:val="right"/>
        <w:rPr>
          <w:rFonts w:ascii="Times New Roman" w:hAnsi="Times New Roman" w:cs="Times New Roman"/>
          <w:b/>
          <w:sz w:val="24"/>
          <w:szCs w:val="24"/>
          <w:lang w:val="ro-RO"/>
        </w:rPr>
      </w:pPr>
    </w:p>
    <w:p w14:paraId="71ADC3EF" w14:textId="77777777" w:rsidR="008110D5" w:rsidRDefault="008110D5">
      <w:pPr>
        <w:rPr>
          <w:rFonts w:ascii="Times New Roman" w:hAnsi="Times New Roman" w:cs="Times New Roman"/>
          <w:b/>
          <w:sz w:val="24"/>
          <w:szCs w:val="24"/>
          <w:lang w:val="ro-RO"/>
        </w:rPr>
      </w:pPr>
      <w:r>
        <w:rPr>
          <w:rFonts w:ascii="Times New Roman" w:hAnsi="Times New Roman" w:cs="Times New Roman"/>
          <w:b/>
          <w:sz w:val="24"/>
          <w:szCs w:val="24"/>
          <w:lang w:val="ro-RO"/>
        </w:rPr>
        <w:br w:type="page"/>
      </w:r>
    </w:p>
    <w:p w14:paraId="6CBD4A62" w14:textId="7A42D9E3" w:rsidR="007B6542" w:rsidRPr="0053654B" w:rsidRDefault="007B6542" w:rsidP="007B6542">
      <w:pPr>
        <w:spacing w:line="240" w:lineRule="auto"/>
        <w:jc w:val="right"/>
        <w:rPr>
          <w:rFonts w:ascii="Times New Roman" w:hAnsi="Times New Roman" w:cs="Times New Roman"/>
          <w:b/>
          <w:sz w:val="24"/>
          <w:szCs w:val="24"/>
          <w:lang w:val="ro-RO"/>
        </w:rPr>
      </w:pPr>
      <w:r w:rsidRPr="0053654B">
        <w:rPr>
          <w:rFonts w:ascii="Times New Roman" w:hAnsi="Times New Roman" w:cs="Times New Roman"/>
          <w:b/>
          <w:sz w:val="24"/>
          <w:szCs w:val="24"/>
          <w:lang w:val="ro-RO"/>
        </w:rPr>
        <w:lastRenderedPageBreak/>
        <w:t xml:space="preserve">ANEXA </w:t>
      </w:r>
      <w:r w:rsidR="00A926AA" w:rsidRPr="0053654B">
        <w:rPr>
          <w:rFonts w:ascii="Times New Roman" w:hAnsi="Times New Roman" w:cs="Times New Roman"/>
          <w:b/>
          <w:sz w:val="24"/>
          <w:szCs w:val="24"/>
          <w:lang w:val="ro-RO"/>
        </w:rPr>
        <w:t>3</w:t>
      </w:r>
    </w:p>
    <w:p w14:paraId="34DB92DB" w14:textId="77777777" w:rsidR="007B6542" w:rsidRPr="0053654B" w:rsidRDefault="007B6542" w:rsidP="007B6542">
      <w:pPr>
        <w:spacing w:line="240" w:lineRule="auto"/>
        <w:jc w:val="both"/>
        <w:rPr>
          <w:rFonts w:ascii="Times New Roman" w:hAnsi="Times New Roman" w:cs="Times New Roman"/>
          <w:b/>
          <w:sz w:val="24"/>
          <w:szCs w:val="24"/>
          <w:lang w:val="ro-RO"/>
        </w:rPr>
      </w:pPr>
    </w:p>
    <w:p w14:paraId="669D9BC5" w14:textId="77777777" w:rsidR="0086032C" w:rsidRPr="0053654B" w:rsidRDefault="0086032C" w:rsidP="0086032C">
      <w:pPr>
        <w:jc w:val="center"/>
        <w:rPr>
          <w:rFonts w:ascii="Times New Roman" w:hAnsi="Times New Roman" w:cs="Times New Roman"/>
          <w:b/>
          <w:szCs w:val="28"/>
        </w:rPr>
      </w:pPr>
      <w:r w:rsidRPr="0053654B">
        <w:rPr>
          <w:rFonts w:ascii="Times New Roman" w:hAnsi="Times New Roman" w:cs="Times New Roman"/>
          <w:b/>
          <w:szCs w:val="28"/>
        </w:rPr>
        <w:t xml:space="preserve">DECLARAȚIE </w:t>
      </w:r>
    </w:p>
    <w:p w14:paraId="476DC7F5" w14:textId="77777777" w:rsidR="0086032C" w:rsidRPr="0053654B" w:rsidRDefault="0086032C" w:rsidP="0086032C">
      <w:pPr>
        <w:jc w:val="center"/>
        <w:rPr>
          <w:rFonts w:ascii="Times New Roman" w:hAnsi="Times New Roman" w:cs="Times New Roman"/>
          <w:b/>
          <w:szCs w:val="28"/>
        </w:rPr>
      </w:pPr>
      <w:r w:rsidRPr="0053654B">
        <w:rPr>
          <w:rFonts w:ascii="Times New Roman" w:hAnsi="Times New Roman" w:cs="Times New Roman"/>
          <w:b/>
          <w:szCs w:val="28"/>
        </w:rPr>
        <w:t>privind apartenența la identitatea culturală română</w:t>
      </w:r>
    </w:p>
    <w:p w14:paraId="599CD15A" w14:textId="77777777" w:rsidR="0086032C" w:rsidRPr="0053654B" w:rsidRDefault="0086032C" w:rsidP="0086032C">
      <w:pPr>
        <w:jc w:val="both"/>
        <w:rPr>
          <w:rFonts w:ascii="Times New Roman" w:hAnsi="Times New Roman" w:cs="Times New Roman"/>
          <w:szCs w:val="28"/>
        </w:rPr>
      </w:pPr>
    </w:p>
    <w:p w14:paraId="7018513E" w14:textId="77777777" w:rsidR="0086032C" w:rsidRPr="0053654B" w:rsidRDefault="0086032C" w:rsidP="0086032C">
      <w:pPr>
        <w:jc w:val="both"/>
        <w:rPr>
          <w:rFonts w:ascii="Times New Roman" w:hAnsi="Times New Roman" w:cs="Times New Roman"/>
          <w:szCs w:val="28"/>
        </w:rPr>
      </w:pPr>
      <w:r w:rsidRPr="0053654B">
        <w:rPr>
          <w:rFonts w:ascii="Times New Roman" w:hAnsi="Times New Roman" w:cs="Times New Roman"/>
          <w:szCs w:val="28"/>
        </w:rPr>
        <w:tab/>
        <w:t>Subsemnatul / Subsemnata .................................................................................................., cetățean(ă) al(a) ..................................................................................., legitimat(ă) cu actul de identitate / pașaportul seria ........... nr. ....................... eliberat(ă) de ..............................................., domiciliat(ă) în .................................................................................................................................. declar prin voința mea liber exprimată și pe propria răspundere că îmi asum identitatea culturală română.</w:t>
      </w:r>
    </w:p>
    <w:p w14:paraId="6FF1B8C6" w14:textId="77777777" w:rsidR="0086032C" w:rsidRPr="0053654B" w:rsidRDefault="0086032C" w:rsidP="0086032C">
      <w:pPr>
        <w:jc w:val="both"/>
        <w:rPr>
          <w:rFonts w:ascii="Times New Roman" w:hAnsi="Times New Roman" w:cs="Times New Roman"/>
          <w:szCs w:val="28"/>
        </w:rPr>
      </w:pPr>
      <w:r w:rsidRPr="0053654B">
        <w:rPr>
          <w:rFonts w:ascii="Times New Roman" w:hAnsi="Times New Roman" w:cs="Times New Roman"/>
          <w:szCs w:val="28"/>
        </w:rPr>
        <w:tab/>
        <w:t>În această calitate înțeleg să beneficiez de drepturile stabilite de Legea nr. 299 / 2007 privind sprijinul acordat românilor de pretutindeni, republicată cu modificările și completările ulterioare și să mi le exercit cu bună-credință, pentru afirmarea identității mele culturale române.</w:t>
      </w:r>
    </w:p>
    <w:p w14:paraId="274A6A82" w14:textId="77777777" w:rsidR="0086032C" w:rsidRPr="0053654B" w:rsidRDefault="0086032C" w:rsidP="0086032C">
      <w:pPr>
        <w:jc w:val="both"/>
        <w:rPr>
          <w:rFonts w:ascii="Times New Roman" w:hAnsi="Times New Roman" w:cs="Times New Roman"/>
          <w:szCs w:val="28"/>
        </w:rPr>
      </w:pPr>
      <w:r w:rsidRPr="0053654B">
        <w:rPr>
          <w:rFonts w:ascii="Times New Roman" w:hAnsi="Times New Roman" w:cs="Times New Roman"/>
          <w:szCs w:val="28"/>
        </w:rPr>
        <w:tab/>
        <w:t>Declar că datele de mai sus sunt corecte și că am luat la cunoștință de prevederile Codului penal al României privind falsul în declarații și sancțiunile aplicabile.</w:t>
      </w:r>
    </w:p>
    <w:p w14:paraId="6CE4CA53" w14:textId="77777777" w:rsidR="0086032C" w:rsidRPr="0053654B" w:rsidRDefault="0086032C" w:rsidP="0086032C">
      <w:pPr>
        <w:jc w:val="both"/>
        <w:rPr>
          <w:rFonts w:ascii="Times New Roman" w:hAnsi="Times New Roman" w:cs="Times New Roman"/>
          <w:szCs w:val="28"/>
        </w:rPr>
      </w:pPr>
    </w:p>
    <w:p w14:paraId="2032CED6" w14:textId="77777777" w:rsidR="0086032C" w:rsidRPr="0053654B" w:rsidRDefault="0086032C" w:rsidP="0086032C">
      <w:pPr>
        <w:jc w:val="both"/>
        <w:rPr>
          <w:rFonts w:ascii="Times New Roman" w:hAnsi="Times New Roman" w:cs="Times New Roman"/>
          <w:szCs w:val="28"/>
        </w:rPr>
      </w:pPr>
      <w:r w:rsidRPr="0053654B">
        <w:rPr>
          <w:rFonts w:ascii="Times New Roman" w:hAnsi="Times New Roman" w:cs="Times New Roman"/>
          <w:szCs w:val="28"/>
        </w:rPr>
        <w:t>Data ................</w:t>
      </w:r>
      <w:r w:rsidRPr="0053654B">
        <w:rPr>
          <w:rFonts w:ascii="Times New Roman" w:hAnsi="Times New Roman" w:cs="Times New Roman"/>
          <w:szCs w:val="28"/>
        </w:rPr>
        <w:tab/>
      </w:r>
      <w:r w:rsidRPr="0053654B">
        <w:rPr>
          <w:rFonts w:ascii="Times New Roman" w:hAnsi="Times New Roman" w:cs="Times New Roman"/>
          <w:szCs w:val="28"/>
        </w:rPr>
        <w:tab/>
      </w:r>
      <w:r w:rsidRPr="0053654B">
        <w:rPr>
          <w:rFonts w:ascii="Times New Roman" w:hAnsi="Times New Roman" w:cs="Times New Roman"/>
          <w:szCs w:val="28"/>
        </w:rPr>
        <w:tab/>
      </w:r>
      <w:r w:rsidRPr="0053654B">
        <w:rPr>
          <w:rFonts w:ascii="Times New Roman" w:hAnsi="Times New Roman" w:cs="Times New Roman"/>
          <w:szCs w:val="28"/>
        </w:rPr>
        <w:tab/>
      </w:r>
      <w:r w:rsidRPr="0053654B">
        <w:rPr>
          <w:rFonts w:ascii="Times New Roman" w:hAnsi="Times New Roman" w:cs="Times New Roman"/>
          <w:szCs w:val="28"/>
        </w:rPr>
        <w:tab/>
      </w:r>
      <w:r w:rsidRPr="0053654B">
        <w:rPr>
          <w:rFonts w:ascii="Times New Roman" w:hAnsi="Times New Roman" w:cs="Times New Roman"/>
          <w:szCs w:val="28"/>
        </w:rPr>
        <w:tab/>
      </w:r>
      <w:r w:rsidRPr="0053654B">
        <w:rPr>
          <w:rFonts w:ascii="Times New Roman" w:hAnsi="Times New Roman" w:cs="Times New Roman"/>
          <w:szCs w:val="28"/>
        </w:rPr>
        <w:tab/>
        <w:t>Semnătura .............................</w:t>
      </w:r>
    </w:p>
    <w:p w14:paraId="5835A4CF" w14:textId="77777777" w:rsidR="0086032C" w:rsidRPr="0053654B" w:rsidRDefault="0086032C" w:rsidP="0086032C">
      <w:pPr>
        <w:jc w:val="both"/>
        <w:rPr>
          <w:rFonts w:ascii="Times New Roman" w:hAnsi="Times New Roman" w:cs="Times New Roman"/>
          <w:szCs w:val="28"/>
        </w:rPr>
      </w:pPr>
    </w:p>
    <w:p w14:paraId="1D007477" w14:textId="77777777" w:rsidR="001206C5" w:rsidRPr="0053654B" w:rsidRDefault="001206C5" w:rsidP="0086032C">
      <w:pPr>
        <w:jc w:val="both"/>
        <w:rPr>
          <w:rFonts w:ascii="Times New Roman" w:hAnsi="Times New Roman" w:cs="Times New Roman"/>
          <w:szCs w:val="28"/>
        </w:rPr>
      </w:pPr>
    </w:p>
    <w:p w14:paraId="3580B5D9" w14:textId="77777777" w:rsidR="0086032C" w:rsidRPr="0053654B" w:rsidRDefault="0086032C" w:rsidP="0086032C">
      <w:pPr>
        <w:jc w:val="both"/>
        <w:rPr>
          <w:rFonts w:ascii="Times New Roman" w:hAnsi="Times New Roman" w:cs="Times New Roman"/>
          <w:szCs w:val="28"/>
        </w:rPr>
      </w:pPr>
    </w:p>
    <w:p w14:paraId="25CD1DA6" w14:textId="77777777" w:rsidR="0086032C" w:rsidRPr="0053654B" w:rsidRDefault="0086032C" w:rsidP="0086032C">
      <w:pPr>
        <w:jc w:val="both"/>
        <w:rPr>
          <w:rFonts w:ascii="Times New Roman" w:hAnsi="Times New Roman" w:cs="Times New Roman"/>
          <w:szCs w:val="28"/>
        </w:rPr>
      </w:pPr>
      <w:r w:rsidRPr="0053654B">
        <w:rPr>
          <w:rFonts w:ascii="Times New Roman" w:hAnsi="Times New Roman" w:cs="Times New Roman"/>
          <w:b/>
          <w:szCs w:val="28"/>
        </w:rPr>
        <w:t>Ministerul pentru Românii de Pretutindeni / Ambasada României la ................................... / Consulatul General al României la .....................................................</w:t>
      </w:r>
      <w:r w:rsidRPr="0053654B">
        <w:rPr>
          <w:rFonts w:ascii="Times New Roman" w:hAnsi="Times New Roman" w:cs="Times New Roman"/>
          <w:szCs w:val="28"/>
        </w:rPr>
        <w:t xml:space="preserve"> certifică faptul că prezenta declarație a fost dată de dl./dna. ......................................................................................... pe propria răspundere și că sunt îndeplinite condițiile prevăzute de art. 6, alin (1) lit. (a) din Legea nr. 299 / 2007 privind sprijinul acordat românilor de pretutindeni, republicată, cu modificările și completările ulterioare.</w:t>
      </w:r>
    </w:p>
    <w:p w14:paraId="48F73EA6" w14:textId="77777777" w:rsidR="0086032C" w:rsidRPr="0053654B" w:rsidRDefault="0086032C" w:rsidP="0086032C">
      <w:pPr>
        <w:jc w:val="both"/>
        <w:rPr>
          <w:rFonts w:ascii="Times New Roman" w:hAnsi="Times New Roman" w:cs="Times New Roman"/>
          <w:szCs w:val="28"/>
        </w:rPr>
      </w:pPr>
    </w:p>
    <w:p w14:paraId="502B3BDF" w14:textId="77777777" w:rsidR="0086032C" w:rsidRPr="0053654B" w:rsidRDefault="0086032C" w:rsidP="0086032C">
      <w:pPr>
        <w:jc w:val="both"/>
        <w:rPr>
          <w:rFonts w:ascii="Times New Roman" w:hAnsi="Times New Roman" w:cs="Times New Roman"/>
          <w:szCs w:val="28"/>
        </w:rPr>
      </w:pPr>
    </w:p>
    <w:p w14:paraId="25A4C47D" w14:textId="77777777" w:rsidR="0086032C" w:rsidRPr="0053654B" w:rsidRDefault="0086032C" w:rsidP="0086032C">
      <w:pPr>
        <w:jc w:val="both"/>
        <w:rPr>
          <w:rFonts w:ascii="Times New Roman" w:hAnsi="Times New Roman" w:cs="Times New Roman"/>
          <w:szCs w:val="28"/>
        </w:rPr>
      </w:pPr>
    </w:p>
    <w:p w14:paraId="3D12A728" w14:textId="77777777" w:rsidR="0086032C" w:rsidRPr="0053654B" w:rsidRDefault="0086032C" w:rsidP="0086032C">
      <w:pPr>
        <w:jc w:val="both"/>
        <w:rPr>
          <w:rFonts w:ascii="Times New Roman" w:hAnsi="Times New Roman" w:cs="Times New Roman"/>
          <w:szCs w:val="28"/>
        </w:rPr>
      </w:pPr>
      <w:r w:rsidRPr="0053654B">
        <w:rPr>
          <w:rFonts w:ascii="Times New Roman" w:hAnsi="Times New Roman" w:cs="Times New Roman"/>
          <w:szCs w:val="28"/>
        </w:rPr>
        <w:t xml:space="preserve"> Data ................</w:t>
      </w:r>
      <w:r w:rsidRPr="0053654B">
        <w:rPr>
          <w:rFonts w:ascii="Times New Roman" w:hAnsi="Times New Roman" w:cs="Times New Roman"/>
          <w:szCs w:val="28"/>
        </w:rPr>
        <w:tab/>
      </w:r>
      <w:r w:rsidRPr="0053654B">
        <w:rPr>
          <w:rFonts w:ascii="Times New Roman" w:hAnsi="Times New Roman" w:cs="Times New Roman"/>
          <w:szCs w:val="28"/>
        </w:rPr>
        <w:tab/>
      </w:r>
      <w:r w:rsidRPr="0053654B">
        <w:rPr>
          <w:rFonts w:ascii="Times New Roman" w:hAnsi="Times New Roman" w:cs="Times New Roman"/>
          <w:szCs w:val="28"/>
        </w:rPr>
        <w:tab/>
      </w:r>
      <w:r w:rsidRPr="0053654B">
        <w:rPr>
          <w:rFonts w:ascii="Times New Roman" w:hAnsi="Times New Roman" w:cs="Times New Roman"/>
          <w:szCs w:val="28"/>
        </w:rPr>
        <w:tab/>
      </w:r>
      <w:r w:rsidRPr="0053654B">
        <w:rPr>
          <w:rFonts w:ascii="Times New Roman" w:hAnsi="Times New Roman" w:cs="Times New Roman"/>
          <w:szCs w:val="28"/>
        </w:rPr>
        <w:tab/>
      </w:r>
      <w:r w:rsidRPr="0053654B">
        <w:rPr>
          <w:rFonts w:ascii="Times New Roman" w:hAnsi="Times New Roman" w:cs="Times New Roman"/>
          <w:szCs w:val="28"/>
        </w:rPr>
        <w:tab/>
      </w:r>
      <w:r w:rsidRPr="0053654B">
        <w:rPr>
          <w:rFonts w:ascii="Times New Roman" w:hAnsi="Times New Roman" w:cs="Times New Roman"/>
          <w:szCs w:val="28"/>
        </w:rPr>
        <w:tab/>
        <w:t>Semnătura .............................</w:t>
      </w:r>
    </w:p>
    <w:p w14:paraId="7F54FB8A" w14:textId="77777777" w:rsidR="008110D5" w:rsidRDefault="008110D5">
      <w:pPr>
        <w:rPr>
          <w:rFonts w:ascii="Times New Roman" w:hAnsi="Times New Roman" w:cs="Times New Roman"/>
          <w:b/>
          <w:sz w:val="24"/>
          <w:szCs w:val="24"/>
          <w:lang w:val="ro-RO"/>
        </w:rPr>
      </w:pPr>
      <w:r>
        <w:rPr>
          <w:rFonts w:ascii="Times New Roman" w:hAnsi="Times New Roman" w:cs="Times New Roman"/>
          <w:b/>
          <w:sz w:val="24"/>
          <w:szCs w:val="24"/>
          <w:lang w:val="ro-RO"/>
        </w:rPr>
        <w:br w:type="page"/>
      </w:r>
    </w:p>
    <w:p w14:paraId="37E29D98" w14:textId="60A6F013" w:rsidR="006014C7" w:rsidRPr="0053654B" w:rsidRDefault="006014C7" w:rsidP="006014C7">
      <w:pPr>
        <w:spacing w:line="240" w:lineRule="auto"/>
        <w:jc w:val="right"/>
        <w:rPr>
          <w:rFonts w:ascii="Times New Roman" w:hAnsi="Times New Roman" w:cs="Times New Roman"/>
          <w:b/>
          <w:sz w:val="24"/>
          <w:szCs w:val="24"/>
          <w:lang w:val="ro-RO"/>
        </w:rPr>
      </w:pPr>
      <w:r w:rsidRPr="0053654B">
        <w:rPr>
          <w:rFonts w:ascii="Times New Roman" w:hAnsi="Times New Roman" w:cs="Times New Roman"/>
          <w:b/>
          <w:sz w:val="24"/>
          <w:szCs w:val="24"/>
          <w:lang w:val="ro-RO"/>
        </w:rPr>
        <w:lastRenderedPageBreak/>
        <w:t xml:space="preserve">ANEXA </w:t>
      </w:r>
      <w:r w:rsidR="00A926AA" w:rsidRPr="0053654B">
        <w:rPr>
          <w:rFonts w:ascii="Times New Roman" w:hAnsi="Times New Roman" w:cs="Times New Roman"/>
          <w:b/>
          <w:sz w:val="24"/>
          <w:szCs w:val="24"/>
          <w:lang w:val="ro-RO"/>
        </w:rPr>
        <w:t>4</w:t>
      </w:r>
    </w:p>
    <w:p w14:paraId="0BC4930F" w14:textId="77777777" w:rsidR="006014C7" w:rsidRPr="0053654B" w:rsidRDefault="006014C7" w:rsidP="005D5E46">
      <w:pPr>
        <w:spacing w:line="240" w:lineRule="auto"/>
        <w:jc w:val="center"/>
        <w:rPr>
          <w:rFonts w:ascii="Times New Roman" w:hAnsi="Times New Roman" w:cs="Times New Roman"/>
          <w:b/>
          <w:sz w:val="28"/>
          <w:szCs w:val="28"/>
          <w:lang w:val="ro-RO"/>
        </w:rPr>
      </w:pPr>
    </w:p>
    <w:p w14:paraId="0F4A5AD4" w14:textId="77777777" w:rsidR="006014C7" w:rsidRPr="0053654B" w:rsidRDefault="006014C7" w:rsidP="006014C7">
      <w:pPr>
        <w:jc w:val="center"/>
        <w:rPr>
          <w:rFonts w:ascii="Times New Roman" w:hAnsi="Times New Roman" w:cs="Times New Roman"/>
          <w:b/>
        </w:rPr>
      </w:pPr>
      <w:r w:rsidRPr="0053654B">
        <w:rPr>
          <w:rFonts w:ascii="Times New Roman" w:hAnsi="Times New Roman" w:cs="Times New Roman"/>
          <w:b/>
        </w:rPr>
        <w:t>FIȘA CU DATELE PERSONALE</w:t>
      </w:r>
    </w:p>
    <w:p w14:paraId="328B2938" w14:textId="77777777" w:rsidR="006014C7" w:rsidRPr="0053654B" w:rsidRDefault="006014C7" w:rsidP="006014C7">
      <w:pPr>
        <w:rPr>
          <w:rFonts w:ascii="Times New Roman" w:hAnsi="Times New Roman" w:cs="Times New Roman"/>
        </w:rPr>
      </w:pPr>
    </w:p>
    <w:p w14:paraId="1FB917A5" w14:textId="77777777" w:rsidR="006014C7" w:rsidRPr="0053654B" w:rsidRDefault="006014C7" w:rsidP="006014C7">
      <w:pPr>
        <w:rPr>
          <w:rFonts w:ascii="Times New Roman" w:hAnsi="Times New Roman" w:cs="Times New Roman"/>
          <w:b/>
          <w:bCs/>
        </w:rPr>
      </w:pPr>
      <w:r w:rsidRPr="0053654B">
        <w:rPr>
          <w:rFonts w:ascii="Times New Roman" w:hAnsi="Times New Roman" w:cs="Times New Roman"/>
          <w:b/>
          <w:bCs/>
        </w:rPr>
        <w:t xml:space="preserve">Nume:  </w:t>
      </w:r>
      <w:r w:rsidRPr="0053654B">
        <w:rPr>
          <w:rFonts w:ascii="Times New Roman" w:hAnsi="Times New Roman" w:cs="Times New Roman"/>
          <w:bCs/>
        </w:rPr>
        <w:t>…………………………………………………………………………………………...</w:t>
      </w:r>
    </w:p>
    <w:p w14:paraId="1ACCE7AA" w14:textId="77777777" w:rsidR="006014C7" w:rsidRPr="0053654B" w:rsidRDefault="006014C7" w:rsidP="006014C7">
      <w:pPr>
        <w:rPr>
          <w:rFonts w:ascii="Times New Roman" w:hAnsi="Times New Roman" w:cs="Times New Roman"/>
          <w:bCs/>
        </w:rPr>
      </w:pPr>
      <w:r w:rsidRPr="0053654B">
        <w:rPr>
          <w:rFonts w:ascii="Times New Roman" w:hAnsi="Times New Roman" w:cs="Times New Roman"/>
          <w:b/>
          <w:bCs/>
          <w:iCs/>
        </w:rPr>
        <w:t>Prenume</w:t>
      </w:r>
      <w:r w:rsidRPr="0053654B">
        <w:rPr>
          <w:rFonts w:ascii="Times New Roman" w:hAnsi="Times New Roman" w:cs="Times New Roman"/>
          <w:b/>
          <w:bCs/>
        </w:rPr>
        <w:t xml:space="preserve">: </w:t>
      </w:r>
      <w:r w:rsidRPr="0053654B">
        <w:rPr>
          <w:rFonts w:ascii="Times New Roman" w:hAnsi="Times New Roman" w:cs="Times New Roman"/>
          <w:bCs/>
        </w:rPr>
        <w:t>………………………………………………………………………………………...</w:t>
      </w:r>
    </w:p>
    <w:p w14:paraId="41E02C9D" w14:textId="77777777" w:rsidR="006014C7" w:rsidRPr="0053654B" w:rsidRDefault="006014C7" w:rsidP="006014C7">
      <w:pPr>
        <w:rPr>
          <w:rFonts w:ascii="Times New Roman" w:hAnsi="Times New Roman" w:cs="Times New Roman"/>
          <w:b/>
        </w:rPr>
      </w:pPr>
      <w:r w:rsidRPr="0053654B">
        <w:rPr>
          <w:rFonts w:ascii="Times New Roman" w:hAnsi="Times New Roman" w:cs="Times New Roman"/>
          <w:b/>
          <w:bCs/>
        </w:rPr>
        <w:t>Țara de proveniență:</w:t>
      </w:r>
      <w:r w:rsidRPr="0053654B">
        <w:rPr>
          <w:rFonts w:ascii="Times New Roman" w:hAnsi="Times New Roman" w:cs="Times New Roman"/>
          <w:bCs/>
        </w:rPr>
        <w:t xml:space="preserve"> ……………………………………………………………………………</w:t>
      </w:r>
    </w:p>
    <w:p w14:paraId="501C644B" w14:textId="77777777" w:rsidR="006014C7" w:rsidRPr="008110D5" w:rsidRDefault="006014C7" w:rsidP="006014C7">
      <w:pPr>
        <w:spacing w:after="240"/>
        <w:rPr>
          <w:rFonts w:ascii="Times New Roman" w:hAnsi="Times New Roman" w:cs="Times New Roman"/>
          <w:lang w:val="de-DE"/>
        </w:rPr>
      </w:pPr>
      <w:r w:rsidRPr="008110D5">
        <w:rPr>
          <w:rFonts w:ascii="Times New Roman" w:hAnsi="Times New Roman" w:cs="Times New Roman"/>
          <w:b/>
          <w:lang w:val="de-DE"/>
        </w:rPr>
        <w:t>Telefon</w:t>
      </w:r>
      <w:r w:rsidRPr="008110D5">
        <w:rPr>
          <w:rFonts w:ascii="Times New Roman" w:hAnsi="Times New Roman" w:cs="Times New Roman"/>
          <w:lang w:val="de-DE"/>
        </w:rPr>
        <w:t>:  ……………………………………...  / ………………………………….</w:t>
      </w:r>
    </w:p>
    <w:p w14:paraId="6C40623E" w14:textId="77777777" w:rsidR="006014C7" w:rsidRPr="008110D5" w:rsidRDefault="006014C7" w:rsidP="006014C7">
      <w:pPr>
        <w:spacing w:after="240"/>
        <w:rPr>
          <w:rFonts w:ascii="Times New Roman" w:hAnsi="Times New Roman" w:cs="Times New Roman"/>
          <w:lang w:val="de-DE"/>
        </w:rPr>
      </w:pPr>
      <w:r w:rsidRPr="008110D5">
        <w:rPr>
          <w:rFonts w:ascii="Times New Roman" w:hAnsi="Times New Roman" w:cs="Times New Roman"/>
          <w:b/>
          <w:lang w:val="de-DE"/>
        </w:rPr>
        <w:t>E-mail</w:t>
      </w:r>
      <w:r w:rsidRPr="008110D5">
        <w:rPr>
          <w:rFonts w:ascii="Times New Roman" w:hAnsi="Times New Roman" w:cs="Times New Roman"/>
          <w:lang w:val="de-DE"/>
        </w:rPr>
        <w:t>:  ……………………………………………………………..............................................</w:t>
      </w:r>
    </w:p>
    <w:p w14:paraId="7D05CBEC" w14:textId="77777777" w:rsidR="006014C7" w:rsidRPr="008110D5" w:rsidRDefault="006014C7" w:rsidP="006014C7">
      <w:pPr>
        <w:spacing w:after="240"/>
        <w:rPr>
          <w:rFonts w:ascii="Times New Roman" w:hAnsi="Times New Roman" w:cs="Times New Roman"/>
          <w:lang w:val="de-DE"/>
        </w:rPr>
      </w:pPr>
      <w:r w:rsidRPr="008110D5">
        <w:rPr>
          <w:rFonts w:ascii="Times New Roman" w:hAnsi="Times New Roman" w:cs="Times New Roman"/>
          <w:b/>
          <w:lang w:val="de-DE"/>
        </w:rPr>
        <w:t>Adresa de domiciliu (stabil)</w:t>
      </w:r>
      <w:r w:rsidRPr="008110D5">
        <w:rPr>
          <w:rFonts w:ascii="Times New Roman" w:hAnsi="Times New Roman" w:cs="Times New Roman"/>
          <w:lang w:val="de-DE"/>
        </w:rPr>
        <w:t>:   ………………………………………………………….……………………………………….. ……………………………………………………………………………………………………………………………………………………………………………………………………………………………………………………………………………………………………………….</w:t>
      </w:r>
    </w:p>
    <w:p w14:paraId="626D100C" w14:textId="77777777" w:rsidR="006014C7" w:rsidRPr="008110D5" w:rsidRDefault="006014C7" w:rsidP="006014C7">
      <w:pPr>
        <w:spacing w:after="240"/>
        <w:rPr>
          <w:rFonts w:ascii="Times New Roman" w:hAnsi="Times New Roman" w:cs="Times New Roman"/>
          <w:lang w:val="de-DE"/>
        </w:rPr>
      </w:pPr>
      <w:r w:rsidRPr="008110D5">
        <w:rPr>
          <w:rFonts w:ascii="Times New Roman" w:hAnsi="Times New Roman" w:cs="Times New Roman"/>
          <w:b/>
          <w:lang w:val="de-DE"/>
        </w:rPr>
        <w:t>Adresa de domiciliu (de rezidență)</w:t>
      </w:r>
      <w:r w:rsidRPr="008110D5">
        <w:rPr>
          <w:rFonts w:ascii="Times New Roman" w:hAnsi="Times New Roman" w:cs="Times New Roman"/>
          <w:lang w:val="de-DE"/>
        </w:rPr>
        <w:t>:   ………………………………………………………….……………………………………….. ……………………………………………………………………………………………………………………………………………………………………………………………………………………………………………………………………………………………………………….</w:t>
      </w:r>
    </w:p>
    <w:p w14:paraId="0D0D8B2F" w14:textId="77777777" w:rsidR="006014C7" w:rsidRPr="0053654B" w:rsidRDefault="006014C7" w:rsidP="006014C7">
      <w:pPr>
        <w:spacing w:after="240"/>
        <w:rPr>
          <w:rFonts w:ascii="Times New Roman" w:hAnsi="Times New Roman" w:cs="Times New Roman"/>
        </w:rPr>
      </w:pPr>
      <w:r w:rsidRPr="0053654B">
        <w:rPr>
          <w:rFonts w:ascii="Times New Roman" w:hAnsi="Times New Roman" w:cs="Times New Roman"/>
          <w:b/>
        </w:rPr>
        <w:t>Domeniul de doctorat pentru care optați</w:t>
      </w:r>
      <w:r w:rsidRPr="0053654B">
        <w:rPr>
          <w:rFonts w:ascii="Times New Roman" w:hAnsi="Times New Roman" w:cs="Times New Roman"/>
        </w:rPr>
        <w:t>: ……………………………………………………</w:t>
      </w:r>
    </w:p>
    <w:p w14:paraId="5BA12FFD" w14:textId="77777777" w:rsidR="006014C7" w:rsidRPr="0053654B" w:rsidRDefault="006014C7" w:rsidP="006014C7">
      <w:pPr>
        <w:spacing w:after="240"/>
        <w:rPr>
          <w:rFonts w:ascii="Times New Roman" w:hAnsi="Times New Roman" w:cs="Times New Roman"/>
        </w:rPr>
      </w:pPr>
      <w:r w:rsidRPr="0053654B">
        <w:rPr>
          <w:rFonts w:ascii="Times New Roman" w:hAnsi="Times New Roman" w:cs="Times New Roman"/>
          <w:b/>
        </w:rPr>
        <w:t>Acordul coordonatorului de doctorat</w:t>
      </w:r>
      <w:r w:rsidRPr="0053654B">
        <w:rPr>
          <w:rFonts w:ascii="Times New Roman" w:hAnsi="Times New Roman" w:cs="Times New Roman"/>
        </w:rPr>
        <w:t xml:space="preserve"> …………………………………………………………</w:t>
      </w:r>
    </w:p>
    <w:p w14:paraId="51BAD34D" w14:textId="77777777" w:rsidR="006014C7" w:rsidRPr="0053654B" w:rsidRDefault="006014C7" w:rsidP="006014C7">
      <w:pPr>
        <w:spacing w:after="240"/>
        <w:rPr>
          <w:rFonts w:ascii="Times New Roman" w:hAnsi="Times New Roman" w:cs="Times New Roman"/>
          <w:sz w:val="28"/>
          <w:szCs w:val="28"/>
        </w:rPr>
      </w:pPr>
    </w:p>
    <w:p w14:paraId="07491B60" w14:textId="77777777" w:rsidR="006014C7" w:rsidRPr="0053654B" w:rsidRDefault="006014C7" w:rsidP="005D5E46">
      <w:pPr>
        <w:spacing w:line="240" w:lineRule="auto"/>
        <w:jc w:val="center"/>
        <w:rPr>
          <w:rFonts w:ascii="Times New Roman" w:hAnsi="Times New Roman" w:cs="Times New Roman"/>
          <w:b/>
          <w:sz w:val="28"/>
          <w:szCs w:val="28"/>
          <w:lang w:val="ro-RO"/>
        </w:rPr>
      </w:pPr>
    </w:p>
    <w:p w14:paraId="1AABE2A8" w14:textId="77777777" w:rsidR="006014C7" w:rsidRPr="0053654B" w:rsidRDefault="006014C7" w:rsidP="005D5E46">
      <w:pPr>
        <w:spacing w:line="240" w:lineRule="auto"/>
        <w:jc w:val="center"/>
        <w:rPr>
          <w:rFonts w:ascii="Times New Roman" w:hAnsi="Times New Roman" w:cs="Times New Roman"/>
          <w:b/>
          <w:sz w:val="28"/>
          <w:szCs w:val="28"/>
          <w:lang w:val="ro-RO"/>
        </w:rPr>
      </w:pPr>
    </w:p>
    <w:p w14:paraId="4F230406" w14:textId="77777777" w:rsidR="006014C7" w:rsidRDefault="006014C7" w:rsidP="005D5E46">
      <w:pPr>
        <w:spacing w:line="240" w:lineRule="auto"/>
        <w:jc w:val="center"/>
        <w:rPr>
          <w:rFonts w:ascii="Times New Roman" w:hAnsi="Times New Roman" w:cs="Times New Roman"/>
          <w:b/>
          <w:sz w:val="28"/>
          <w:szCs w:val="28"/>
          <w:lang w:val="ro-RO"/>
        </w:rPr>
      </w:pPr>
    </w:p>
    <w:p w14:paraId="0D5E2E7A" w14:textId="77777777" w:rsidR="00D31564" w:rsidRDefault="00D31564" w:rsidP="005D5E46">
      <w:pPr>
        <w:spacing w:line="240" w:lineRule="auto"/>
        <w:jc w:val="center"/>
        <w:rPr>
          <w:rFonts w:ascii="Times New Roman" w:hAnsi="Times New Roman" w:cs="Times New Roman"/>
          <w:b/>
          <w:sz w:val="28"/>
          <w:szCs w:val="28"/>
          <w:lang w:val="ro-RO"/>
        </w:rPr>
      </w:pPr>
    </w:p>
    <w:p w14:paraId="7129BF0E" w14:textId="77777777" w:rsidR="00D31564" w:rsidRDefault="00D31564" w:rsidP="005D5E46">
      <w:pPr>
        <w:spacing w:line="240" w:lineRule="auto"/>
        <w:jc w:val="center"/>
        <w:rPr>
          <w:rFonts w:ascii="Times New Roman" w:hAnsi="Times New Roman" w:cs="Times New Roman"/>
          <w:b/>
          <w:sz w:val="28"/>
          <w:szCs w:val="28"/>
          <w:lang w:val="ro-RO"/>
        </w:rPr>
      </w:pPr>
    </w:p>
    <w:p w14:paraId="107B2E2B" w14:textId="77777777" w:rsidR="008110D5" w:rsidRDefault="008110D5">
      <w:pPr>
        <w:rPr>
          <w:rFonts w:ascii="Times New Roman" w:hAnsi="Times New Roman" w:cs="Times New Roman"/>
          <w:b/>
          <w:sz w:val="24"/>
          <w:szCs w:val="24"/>
          <w:lang w:val="ro-RO"/>
        </w:rPr>
      </w:pPr>
      <w:r>
        <w:rPr>
          <w:rFonts w:ascii="Times New Roman" w:hAnsi="Times New Roman" w:cs="Times New Roman"/>
          <w:b/>
          <w:sz w:val="24"/>
          <w:szCs w:val="24"/>
          <w:lang w:val="ro-RO"/>
        </w:rPr>
        <w:br w:type="page"/>
      </w:r>
    </w:p>
    <w:p w14:paraId="01CF6859" w14:textId="72E684A2" w:rsidR="001206C5" w:rsidRPr="0053654B" w:rsidRDefault="00E91917" w:rsidP="001206C5">
      <w:pPr>
        <w:spacing w:line="240" w:lineRule="auto"/>
        <w:jc w:val="right"/>
        <w:rPr>
          <w:rFonts w:ascii="Times New Roman" w:hAnsi="Times New Roman" w:cs="Times New Roman"/>
          <w:b/>
          <w:sz w:val="24"/>
          <w:szCs w:val="24"/>
          <w:lang w:val="ro-RO"/>
        </w:rPr>
      </w:pPr>
      <w:r>
        <w:rPr>
          <w:rFonts w:ascii="Times New Roman" w:hAnsi="Times New Roman" w:cs="Times New Roman"/>
          <w:b/>
          <w:noProof/>
        </w:rPr>
        <w:lastRenderedPageBreak/>
        <mc:AlternateContent>
          <mc:Choice Requires="wps">
            <w:drawing>
              <wp:anchor distT="0" distB="0" distL="114300" distR="114300" simplePos="0" relativeHeight="251706368" behindDoc="0" locked="0" layoutInCell="1" allowOverlap="1" wp14:anchorId="220DD774" wp14:editId="64DE7CF8">
                <wp:simplePos x="0" y="0"/>
                <wp:positionH relativeFrom="column">
                  <wp:posOffset>5271770</wp:posOffset>
                </wp:positionH>
                <wp:positionV relativeFrom="paragraph">
                  <wp:posOffset>233680</wp:posOffset>
                </wp:positionV>
                <wp:extent cx="1045845" cy="1344930"/>
                <wp:effectExtent l="0" t="0" r="1905" b="7620"/>
                <wp:wrapNone/>
                <wp:docPr id="4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1344930"/>
                        </a:xfrm>
                        <a:prstGeom prst="rect">
                          <a:avLst/>
                        </a:prstGeom>
                        <a:solidFill>
                          <a:srgbClr val="FFFFFF"/>
                        </a:solidFill>
                        <a:ln w="9525">
                          <a:solidFill>
                            <a:srgbClr val="000000"/>
                          </a:solidFill>
                          <a:miter lim="800000"/>
                          <a:headEnd/>
                          <a:tailEnd/>
                        </a:ln>
                      </wps:spPr>
                      <wps:txbx>
                        <w:txbxContent>
                          <w:p w14:paraId="384DC32E" w14:textId="77777777" w:rsidR="00B73F0D" w:rsidRPr="00386CC9" w:rsidRDefault="00B73F0D" w:rsidP="00280DBE">
                            <w:pPr>
                              <w:rPr>
                                <w:lang w:val="ro-RO"/>
                              </w:rPr>
                            </w:pPr>
                            <w:r>
                              <w:rPr>
                                <w:lang w:val="ro-RO"/>
                              </w:rPr>
                              <w:t>Foto 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DD774" id="_x0000_s1030" type="#_x0000_t202" style="position:absolute;left:0;text-align:left;margin-left:415.1pt;margin-top:18.4pt;width:82.35pt;height:105.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">
                <v:textbox>
                  <w:txbxContent>
                    <w:p w14:paraId="384DC32E" w14:textId="77777777" w:rsidR="00B73F0D" w:rsidRPr="00386CC9" w:rsidRDefault="00B73F0D" w:rsidP="00280DBE">
                      <w:pPr>
                        <w:rPr>
                          <w:lang w:val="ro-RO"/>
                        </w:rPr>
                      </w:pPr>
                      <w:r>
                        <w:rPr>
                          <w:lang w:val="ro-RO"/>
                        </w:rPr>
                        <w:t>Foto 3/4</w:t>
                      </w:r>
                    </w:p>
                  </w:txbxContent>
                </v:textbox>
              </v:shape>
            </w:pict>
          </mc:Fallback>
        </mc:AlternateContent>
      </w:r>
      <w:r w:rsidR="001206C5" w:rsidRPr="0053654B">
        <w:rPr>
          <w:rFonts w:ascii="Times New Roman" w:hAnsi="Times New Roman" w:cs="Times New Roman"/>
          <w:b/>
          <w:sz w:val="24"/>
          <w:szCs w:val="24"/>
          <w:lang w:val="ro-RO"/>
        </w:rPr>
        <w:t xml:space="preserve">ANEXA </w:t>
      </w:r>
      <w:r w:rsidR="00386CC9" w:rsidRPr="0053654B">
        <w:rPr>
          <w:rFonts w:ascii="Times New Roman" w:hAnsi="Times New Roman" w:cs="Times New Roman"/>
          <w:b/>
          <w:sz w:val="24"/>
          <w:szCs w:val="24"/>
          <w:lang w:val="ro-RO"/>
        </w:rPr>
        <w:t>5</w:t>
      </w:r>
    </w:p>
    <w:p w14:paraId="0CE2DC73" w14:textId="77777777" w:rsidR="00280DBE" w:rsidRPr="0053654B" w:rsidRDefault="00280DBE" w:rsidP="00280DBE">
      <w:pPr>
        <w:autoSpaceDE w:val="0"/>
        <w:autoSpaceDN w:val="0"/>
        <w:adjustRightInd w:val="0"/>
        <w:spacing w:after="0" w:line="240" w:lineRule="auto"/>
        <w:rPr>
          <w:rFonts w:ascii="Times New Roman" w:hAnsi="Times New Roman" w:cs="Times New Roman"/>
          <w:b/>
          <w:sz w:val="18"/>
          <w:szCs w:val="18"/>
        </w:rPr>
      </w:pPr>
      <w:r w:rsidRPr="0053654B">
        <w:rPr>
          <w:rFonts w:ascii="Times New Roman" w:hAnsi="Times New Roman" w:cs="Times New Roman"/>
          <w:b/>
          <w:sz w:val="18"/>
          <w:szCs w:val="18"/>
        </w:rPr>
        <w:t>MINISTERUL EDUCATIEI NAȚIONALE</w:t>
      </w:r>
    </w:p>
    <w:p w14:paraId="762FF182" w14:textId="77777777" w:rsidR="00280DBE" w:rsidRPr="0053654B" w:rsidRDefault="00280DBE" w:rsidP="00280DBE">
      <w:pPr>
        <w:autoSpaceDE w:val="0"/>
        <w:autoSpaceDN w:val="0"/>
        <w:adjustRightInd w:val="0"/>
        <w:spacing w:after="0" w:line="240" w:lineRule="auto"/>
        <w:rPr>
          <w:rFonts w:ascii="Times New Roman" w:hAnsi="Times New Roman" w:cs="Times New Roman"/>
          <w:sz w:val="18"/>
          <w:szCs w:val="18"/>
        </w:rPr>
      </w:pPr>
      <w:r w:rsidRPr="0053654B">
        <w:rPr>
          <w:rFonts w:ascii="Times New Roman" w:hAnsi="Times New Roman" w:cs="Times New Roman"/>
          <w:sz w:val="18"/>
          <w:szCs w:val="18"/>
        </w:rPr>
        <w:t>MINISTRY OF NATIONAL EDUCATION</w:t>
      </w:r>
    </w:p>
    <w:p w14:paraId="2850EEDF" w14:textId="77777777" w:rsidR="00280DBE" w:rsidRPr="0053654B" w:rsidRDefault="00280DBE" w:rsidP="00280DBE">
      <w:pPr>
        <w:autoSpaceDE w:val="0"/>
        <w:autoSpaceDN w:val="0"/>
        <w:adjustRightInd w:val="0"/>
        <w:spacing w:after="0" w:line="240" w:lineRule="auto"/>
        <w:rPr>
          <w:rFonts w:ascii="Times New Roman" w:hAnsi="Times New Roman" w:cs="Times New Roman"/>
          <w:sz w:val="18"/>
          <w:szCs w:val="18"/>
          <w:lang w:val="fr-FR"/>
        </w:rPr>
      </w:pPr>
      <w:r w:rsidRPr="0053654B">
        <w:rPr>
          <w:rFonts w:ascii="Times New Roman" w:hAnsi="Times New Roman" w:cs="Times New Roman"/>
          <w:sz w:val="18"/>
          <w:szCs w:val="18"/>
          <w:lang w:val="fr-FR"/>
        </w:rPr>
        <w:t xml:space="preserve">MINISTÈRE DE L’ÉDUCATION NATIONALE </w:t>
      </w:r>
    </w:p>
    <w:p w14:paraId="43E8A5DF" w14:textId="77777777" w:rsidR="00280DBE" w:rsidRPr="0053654B" w:rsidRDefault="00280DBE" w:rsidP="00280DBE">
      <w:pPr>
        <w:autoSpaceDE w:val="0"/>
        <w:autoSpaceDN w:val="0"/>
        <w:adjustRightInd w:val="0"/>
        <w:spacing w:after="0" w:line="240" w:lineRule="auto"/>
        <w:rPr>
          <w:rFonts w:ascii="Times New Roman" w:hAnsi="Times New Roman" w:cs="Times New Roman"/>
          <w:b/>
          <w:sz w:val="18"/>
          <w:szCs w:val="18"/>
        </w:rPr>
      </w:pPr>
    </w:p>
    <w:p w14:paraId="4F303314" w14:textId="77777777" w:rsidR="00280DBE" w:rsidRPr="0053654B" w:rsidRDefault="00280DBE" w:rsidP="00280DBE">
      <w:pPr>
        <w:autoSpaceDE w:val="0"/>
        <w:autoSpaceDN w:val="0"/>
        <w:adjustRightInd w:val="0"/>
        <w:spacing w:after="0" w:line="240" w:lineRule="auto"/>
        <w:rPr>
          <w:rFonts w:ascii="Times New Roman" w:hAnsi="Times New Roman" w:cs="Times New Roman"/>
          <w:b/>
          <w:sz w:val="18"/>
          <w:szCs w:val="18"/>
        </w:rPr>
      </w:pPr>
      <w:r w:rsidRPr="0053654B">
        <w:rPr>
          <w:rFonts w:ascii="Times New Roman" w:hAnsi="Times New Roman" w:cs="Times New Roman"/>
          <w:b/>
          <w:sz w:val="18"/>
          <w:szCs w:val="18"/>
        </w:rPr>
        <w:t>DIRECȚIA GENERAL</w:t>
      </w:r>
      <w:r w:rsidRPr="0053654B">
        <w:rPr>
          <w:rFonts w:ascii="Times New Roman" w:hAnsi="Times New Roman" w:cs="Times New Roman"/>
          <w:b/>
          <w:sz w:val="18"/>
          <w:szCs w:val="18"/>
          <w:lang w:val="fr-FR"/>
        </w:rPr>
        <w:t>Ă RELAȚII INTERNAȚIONALE ȘI AFACERI EUROPENE</w:t>
      </w:r>
    </w:p>
    <w:p w14:paraId="072462A8" w14:textId="77777777" w:rsidR="00280DBE" w:rsidRPr="0053654B" w:rsidRDefault="00280DBE" w:rsidP="00280DBE">
      <w:pPr>
        <w:autoSpaceDE w:val="0"/>
        <w:autoSpaceDN w:val="0"/>
        <w:adjustRightInd w:val="0"/>
        <w:spacing w:after="0" w:line="240" w:lineRule="auto"/>
        <w:rPr>
          <w:rFonts w:ascii="Times New Roman" w:hAnsi="Times New Roman" w:cs="Times New Roman"/>
          <w:sz w:val="18"/>
          <w:szCs w:val="18"/>
        </w:rPr>
      </w:pPr>
      <w:r w:rsidRPr="0053654B">
        <w:rPr>
          <w:rFonts w:ascii="Times New Roman" w:hAnsi="Times New Roman" w:cs="Times New Roman"/>
          <w:sz w:val="18"/>
          <w:szCs w:val="18"/>
        </w:rPr>
        <w:t>GENERAL</w:t>
      </w:r>
      <w:r w:rsidR="005B6103">
        <w:rPr>
          <w:rFonts w:ascii="Times New Roman" w:hAnsi="Times New Roman" w:cs="Times New Roman"/>
          <w:sz w:val="18"/>
          <w:szCs w:val="18"/>
        </w:rPr>
        <w:t xml:space="preserve"> </w:t>
      </w:r>
      <w:r w:rsidRPr="0053654B">
        <w:rPr>
          <w:rFonts w:ascii="Times New Roman" w:hAnsi="Times New Roman" w:cs="Times New Roman"/>
          <w:sz w:val="18"/>
          <w:szCs w:val="18"/>
        </w:rPr>
        <w:t>DIRECTION FOR INTERNATIONAL RELATIONS AND EUROPEAN AFFAIRS</w:t>
      </w:r>
    </w:p>
    <w:p w14:paraId="19E97916" w14:textId="77777777" w:rsidR="00280DBE" w:rsidRPr="0053654B" w:rsidRDefault="00280DBE" w:rsidP="00280DBE">
      <w:pPr>
        <w:autoSpaceDE w:val="0"/>
        <w:autoSpaceDN w:val="0"/>
        <w:adjustRightInd w:val="0"/>
        <w:spacing w:after="0" w:line="240" w:lineRule="auto"/>
        <w:rPr>
          <w:rFonts w:ascii="Times New Roman" w:hAnsi="Times New Roman" w:cs="Times New Roman"/>
          <w:sz w:val="18"/>
          <w:szCs w:val="18"/>
          <w:lang w:val="fr-FR"/>
        </w:rPr>
      </w:pPr>
      <w:r w:rsidRPr="0053654B">
        <w:rPr>
          <w:rFonts w:ascii="Times New Roman" w:hAnsi="Times New Roman" w:cs="Times New Roman"/>
          <w:sz w:val="18"/>
          <w:szCs w:val="18"/>
          <w:lang w:val="fr-FR"/>
        </w:rPr>
        <w:t>DIRECTION GÉNÉRALE DES RELATIONS INTERNATIONALES ET DES AFFAIRES EUROPÉENNES</w:t>
      </w:r>
    </w:p>
    <w:p w14:paraId="2CD7015B" w14:textId="77777777" w:rsidR="00280DBE" w:rsidRPr="0053654B" w:rsidRDefault="00280DBE" w:rsidP="00280DBE">
      <w:pPr>
        <w:autoSpaceDE w:val="0"/>
        <w:autoSpaceDN w:val="0"/>
        <w:adjustRightInd w:val="0"/>
        <w:spacing w:after="0" w:line="240" w:lineRule="auto"/>
        <w:rPr>
          <w:rFonts w:ascii="Times New Roman" w:hAnsi="Times New Roman" w:cs="Times New Roman"/>
          <w:sz w:val="20"/>
          <w:szCs w:val="20"/>
          <w:lang w:val="fr-FR"/>
        </w:rPr>
      </w:pPr>
    </w:p>
    <w:p w14:paraId="4F5BDB05" w14:textId="77777777" w:rsidR="00280DBE" w:rsidRPr="0053654B" w:rsidRDefault="00280DBE" w:rsidP="00280DBE">
      <w:pPr>
        <w:autoSpaceDE w:val="0"/>
        <w:autoSpaceDN w:val="0"/>
        <w:adjustRightInd w:val="0"/>
        <w:spacing w:after="0" w:line="240" w:lineRule="auto"/>
        <w:rPr>
          <w:rFonts w:ascii="Times New Roman" w:hAnsi="Times New Roman" w:cs="Times New Roman"/>
          <w:sz w:val="16"/>
          <w:szCs w:val="16"/>
        </w:rPr>
      </w:pPr>
      <w:r w:rsidRPr="0053654B">
        <w:rPr>
          <w:rFonts w:ascii="Times New Roman" w:hAnsi="Times New Roman" w:cs="Times New Roman"/>
          <w:sz w:val="16"/>
          <w:szCs w:val="16"/>
        </w:rPr>
        <w:t>28-30 G-ral Berthelot Street/12 Spiru Haret Street,</w:t>
      </w:r>
      <w:r w:rsidR="00C53103">
        <w:rPr>
          <w:rFonts w:ascii="Times New Roman" w:hAnsi="Times New Roman" w:cs="Times New Roman"/>
          <w:sz w:val="16"/>
          <w:szCs w:val="16"/>
        </w:rPr>
        <w:t xml:space="preserve"> </w:t>
      </w:r>
      <w:r w:rsidRPr="0053654B">
        <w:rPr>
          <w:rFonts w:ascii="Times New Roman" w:hAnsi="Times New Roman" w:cs="Times New Roman"/>
          <w:sz w:val="16"/>
          <w:szCs w:val="16"/>
        </w:rPr>
        <w:t>010168</w:t>
      </w:r>
      <w:r w:rsidR="00C53103">
        <w:rPr>
          <w:rFonts w:ascii="Times New Roman" w:hAnsi="Times New Roman" w:cs="Times New Roman"/>
          <w:sz w:val="16"/>
          <w:szCs w:val="16"/>
        </w:rPr>
        <w:t>,</w:t>
      </w:r>
      <w:r w:rsidRPr="0053654B">
        <w:rPr>
          <w:rFonts w:ascii="Times New Roman" w:hAnsi="Times New Roman" w:cs="Times New Roman"/>
          <w:sz w:val="16"/>
          <w:szCs w:val="16"/>
        </w:rPr>
        <w:t xml:space="preserve"> Bucharest</w:t>
      </w:r>
    </w:p>
    <w:p w14:paraId="11EE3C4A" w14:textId="77777777" w:rsidR="00280DBE" w:rsidRPr="0053654B" w:rsidRDefault="00280DBE" w:rsidP="00280DBE">
      <w:pPr>
        <w:autoSpaceDE w:val="0"/>
        <w:autoSpaceDN w:val="0"/>
        <w:adjustRightInd w:val="0"/>
        <w:spacing w:after="0" w:line="240" w:lineRule="auto"/>
        <w:rPr>
          <w:rFonts w:ascii="Times New Roman" w:hAnsi="Times New Roman" w:cs="Times New Roman"/>
          <w:sz w:val="16"/>
          <w:szCs w:val="16"/>
        </w:rPr>
      </w:pPr>
      <w:r w:rsidRPr="0053654B">
        <w:rPr>
          <w:rFonts w:ascii="Times New Roman" w:hAnsi="Times New Roman" w:cs="Times New Roman"/>
          <w:sz w:val="16"/>
          <w:szCs w:val="16"/>
        </w:rPr>
        <w:t>Tel. (+4021) 4056200; 4056300</w:t>
      </w:r>
    </w:p>
    <w:p w14:paraId="7B8BA4D1" w14:textId="77777777" w:rsidR="00280DBE" w:rsidRPr="0053654B" w:rsidRDefault="00280DBE" w:rsidP="00280DBE">
      <w:pPr>
        <w:autoSpaceDE w:val="0"/>
        <w:autoSpaceDN w:val="0"/>
        <w:adjustRightInd w:val="0"/>
        <w:spacing w:after="0" w:line="240" w:lineRule="auto"/>
        <w:rPr>
          <w:rFonts w:ascii="Times New Roman" w:hAnsi="Times New Roman" w:cs="Times New Roman"/>
        </w:rPr>
      </w:pPr>
    </w:p>
    <w:p w14:paraId="373EE022" w14:textId="77777777" w:rsidR="00280DBE" w:rsidRPr="0053654B" w:rsidRDefault="00280DBE" w:rsidP="00280DBE">
      <w:pPr>
        <w:autoSpaceDE w:val="0"/>
        <w:autoSpaceDN w:val="0"/>
        <w:adjustRightInd w:val="0"/>
        <w:spacing w:after="0" w:line="240" w:lineRule="auto"/>
        <w:jc w:val="center"/>
        <w:rPr>
          <w:rFonts w:ascii="Times New Roman" w:hAnsi="Times New Roman" w:cs="Times New Roman"/>
          <w:b/>
          <w:sz w:val="20"/>
          <w:szCs w:val="20"/>
        </w:rPr>
      </w:pPr>
      <w:r w:rsidRPr="0053654B">
        <w:rPr>
          <w:rFonts w:ascii="Times New Roman" w:hAnsi="Times New Roman" w:cs="Times New Roman"/>
          <w:b/>
          <w:sz w:val="20"/>
          <w:szCs w:val="20"/>
        </w:rPr>
        <w:t>CERERE PENTRU ELIBERAREA SCRISORII DE ACCEPTARE LA STUDII</w:t>
      </w:r>
    </w:p>
    <w:p w14:paraId="02295C16" w14:textId="77777777" w:rsidR="00280DBE" w:rsidRPr="0053654B" w:rsidRDefault="00280DBE" w:rsidP="00280DBE">
      <w:pPr>
        <w:autoSpaceDE w:val="0"/>
        <w:autoSpaceDN w:val="0"/>
        <w:adjustRightInd w:val="0"/>
        <w:spacing w:after="0" w:line="240" w:lineRule="auto"/>
        <w:jc w:val="center"/>
        <w:rPr>
          <w:rFonts w:ascii="Times New Roman" w:hAnsi="Times New Roman" w:cs="Times New Roman"/>
          <w:sz w:val="20"/>
          <w:szCs w:val="20"/>
        </w:rPr>
      </w:pPr>
      <w:r w:rsidRPr="0053654B">
        <w:rPr>
          <w:rFonts w:ascii="Times New Roman" w:hAnsi="Times New Roman" w:cs="Times New Roman"/>
          <w:sz w:val="20"/>
          <w:szCs w:val="20"/>
        </w:rPr>
        <w:t>APPLICATION FOR THE ISSUANCE OF LETTER OF ACCEPTANCE TO STUDIES</w:t>
      </w:r>
    </w:p>
    <w:p w14:paraId="07BE6268" w14:textId="77777777" w:rsidR="00280DBE" w:rsidRPr="0053654B" w:rsidRDefault="00280DBE" w:rsidP="00280DBE">
      <w:pPr>
        <w:autoSpaceDE w:val="0"/>
        <w:autoSpaceDN w:val="0"/>
        <w:adjustRightInd w:val="0"/>
        <w:spacing w:after="0" w:line="240" w:lineRule="auto"/>
        <w:jc w:val="center"/>
        <w:rPr>
          <w:rFonts w:ascii="Times New Roman" w:hAnsi="Times New Roman" w:cs="Times New Roman"/>
          <w:sz w:val="20"/>
          <w:szCs w:val="20"/>
        </w:rPr>
      </w:pPr>
      <w:r w:rsidRPr="0053654B">
        <w:rPr>
          <w:rFonts w:ascii="Times New Roman" w:hAnsi="Times New Roman" w:cs="Times New Roman"/>
          <w:sz w:val="20"/>
          <w:szCs w:val="20"/>
          <w:lang w:val="fr-FR"/>
        </w:rPr>
        <w:t>DEMANDE D’APPLICATION POUR LA LETTRE D’ACCEPTATION AUX ÉTUDES</w:t>
      </w:r>
    </w:p>
    <w:p w14:paraId="2DD1DBEB" w14:textId="77777777" w:rsidR="00280DBE" w:rsidRPr="0053654B" w:rsidRDefault="002D6F83" w:rsidP="00280DBE">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sz w:val="20"/>
          <w:szCs w:val="20"/>
        </w:rPr>
        <w:t>(</w:t>
      </w:r>
      <w:r w:rsidR="00280DBE" w:rsidRPr="0053654B">
        <w:rPr>
          <w:rFonts w:ascii="Times New Roman" w:hAnsi="Times New Roman" w:cs="Times New Roman"/>
          <w:sz w:val="20"/>
          <w:szCs w:val="20"/>
        </w:rPr>
        <w:t>Se completeaza cu majuscule/ to be filled in with capital letters/ à completer en majuscules)</w:t>
      </w:r>
    </w:p>
    <w:p w14:paraId="66EE9050" w14:textId="77777777" w:rsidR="00280DBE" w:rsidRPr="0053654B" w:rsidRDefault="00280DBE" w:rsidP="00280DBE">
      <w:pPr>
        <w:autoSpaceDE w:val="0"/>
        <w:autoSpaceDN w:val="0"/>
        <w:adjustRightInd w:val="0"/>
        <w:spacing w:after="0" w:line="240" w:lineRule="auto"/>
        <w:rPr>
          <w:rFonts w:ascii="Times New Roman" w:hAnsi="Times New Roman" w:cs="Times New Roman"/>
        </w:rPr>
      </w:pPr>
    </w:p>
    <w:p w14:paraId="692348BB" w14:textId="77777777" w:rsidR="00280DBE" w:rsidRPr="0053654B" w:rsidRDefault="00BF4C33" w:rsidP="00BF4C33">
      <w:pPr>
        <w:autoSpaceDE w:val="0"/>
        <w:autoSpaceDN w:val="0"/>
        <w:adjustRightInd w:val="0"/>
        <w:spacing w:after="0" w:line="240" w:lineRule="auto"/>
        <w:rPr>
          <w:rFonts w:ascii="Times New Roman" w:hAnsi="Times New Roman" w:cs="Times New Roman"/>
          <w:sz w:val="16"/>
          <w:szCs w:val="16"/>
        </w:rPr>
      </w:pPr>
      <w:r w:rsidRPr="0053654B">
        <w:rPr>
          <w:rFonts w:ascii="Times New Roman" w:hAnsi="Times New Roman" w:cs="Times New Roman"/>
          <w:sz w:val="16"/>
          <w:szCs w:val="16"/>
        </w:rPr>
        <w:t>1.</w:t>
      </w:r>
      <w:r w:rsidR="00280DBE" w:rsidRPr="0053654B">
        <w:rPr>
          <w:rFonts w:ascii="Times New Roman" w:hAnsi="Times New Roman" w:cs="Times New Roman"/>
          <w:sz w:val="16"/>
          <w:szCs w:val="16"/>
        </w:rPr>
        <w:t>NUMELE_______________________________________________PRENUMELE________________________</w:t>
      </w:r>
      <w:r w:rsidRPr="0053654B">
        <w:rPr>
          <w:rFonts w:ascii="Times New Roman" w:hAnsi="Times New Roman" w:cs="Times New Roman"/>
          <w:sz w:val="16"/>
          <w:szCs w:val="16"/>
        </w:rPr>
        <w:t>________________________</w:t>
      </w:r>
    </w:p>
    <w:p w14:paraId="09AA133E" w14:textId="77777777" w:rsidR="00280DBE" w:rsidRPr="0053654B" w:rsidRDefault="00280DBE" w:rsidP="00280DBE">
      <w:pPr>
        <w:autoSpaceDE w:val="0"/>
        <w:autoSpaceDN w:val="0"/>
        <w:adjustRightInd w:val="0"/>
        <w:spacing w:after="0" w:line="240" w:lineRule="auto"/>
        <w:rPr>
          <w:rFonts w:ascii="Times New Roman" w:hAnsi="Times New Roman" w:cs="Times New Roman"/>
          <w:sz w:val="16"/>
          <w:szCs w:val="16"/>
        </w:rPr>
      </w:pPr>
      <w:r w:rsidRPr="0053654B">
        <w:rPr>
          <w:rFonts w:ascii="Times New Roman" w:hAnsi="Times New Roman" w:cs="Times New Roman"/>
          <w:sz w:val="16"/>
          <w:szCs w:val="16"/>
        </w:rPr>
        <w:t>(SURNAME/NOMS) (GIVEN NAMES/PRENOMS)</w:t>
      </w:r>
    </w:p>
    <w:p w14:paraId="5CB0D4D0" w14:textId="77777777" w:rsidR="00280DBE" w:rsidRPr="0053654B" w:rsidRDefault="00280DBE" w:rsidP="00280DBE">
      <w:pPr>
        <w:autoSpaceDE w:val="0"/>
        <w:autoSpaceDN w:val="0"/>
        <w:adjustRightInd w:val="0"/>
        <w:spacing w:after="0" w:line="240" w:lineRule="auto"/>
        <w:rPr>
          <w:rFonts w:ascii="Times New Roman" w:hAnsi="Times New Roman" w:cs="Times New Roman"/>
          <w:sz w:val="16"/>
          <w:szCs w:val="16"/>
        </w:rPr>
      </w:pPr>
    </w:p>
    <w:p w14:paraId="06E11E9C" w14:textId="77777777" w:rsidR="00280DBE" w:rsidRPr="0053654B" w:rsidRDefault="00280DBE" w:rsidP="00280DBE">
      <w:pPr>
        <w:autoSpaceDE w:val="0"/>
        <w:autoSpaceDN w:val="0"/>
        <w:adjustRightInd w:val="0"/>
        <w:spacing w:after="0" w:line="240" w:lineRule="auto"/>
        <w:rPr>
          <w:rFonts w:ascii="Times New Roman" w:hAnsi="Times New Roman" w:cs="Times New Roman"/>
          <w:sz w:val="16"/>
          <w:szCs w:val="16"/>
        </w:rPr>
      </w:pPr>
      <w:r w:rsidRPr="0053654B">
        <w:rPr>
          <w:rFonts w:ascii="Times New Roman" w:hAnsi="Times New Roman" w:cs="Times New Roman"/>
          <w:sz w:val="16"/>
          <w:szCs w:val="16"/>
        </w:rPr>
        <w:t xml:space="preserve">2. NUMELE PURTATE </w:t>
      </w:r>
      <w:r w:rsidR="00BF4C33" w:rsidRPr="0053654B">
        <w:rPr>
          <w:rFonts w:ascii="Times New Roman" w:hAnsi="Times New Roman" w:cs="Times New Roman"/>
          <w:sz w:val="16"/>
          <w:szCs w:val="16"/>
        </w:rPr>
        <w:t>A</w:t>
      </w:r>
      <w:r w:rsidRPr="0053654B">
        <w:rPr>
          <w:rFonts w:ascii="Times New Roman" w:hAnsi="Times New Roman" w:cs="Times New Roman"/>
          <w:sz w:val="16"/>
          <w:szCs w:val="16"/>
        </w:rPr>
        <w:t>NTERIOR_________________________________________________________________________</w:t>
      </w:r>
      <w:r w:rsidR="00BF4C33" w:rsidRPr="0053654B">
        <w:rPr>
          <w:rFonts w:ascii="Times New Roman" w:hAnsi="Times New Roman" w:cs="Times New Roman"/>
          <w:sz w:val="16"/>
          <w:szCs w:val="16"/>
        </w:rPr>
        <w:t>_____________</w:t>
      </w:r>
    </w:p>
    <w:p w14:paraId="0560017F" w14:textId="77777777" w:rsidR="00280DBE" w:rsidRPr="0053654B" w:rsidRDefault="00280DBE" w:rsidP="00280DBE">
      <w:pPr>
        <w:autoSpaceDE w:val="0"/>
        <w:autoSpaceDN w:val="0"/>
        <w:adjustRightInd w:val="0"/>
        <w:spacing w:after="0" w:line="240" w:lineRule="auto"/>
        <w:rPr>
          <w:rFonts w:ascii="Times New Roman" w:hAnsi="Times New Roman" w:cs="Times New Roman"/>
          <w:sz w:val="16"/>
          <w:szCs w:val="16"/>
        </w:rPr>
      </w:pPr>
      <w:r w:rsidRPr="0053654B">
        <w:rPr>
          <w:rFonts w:ascii="Times New Roman" w:hAnsi="Times New Roman" w:cs="Times New Roman"/>
          <w:sz w:val="16"/>
          <w:szCs w:val="16"/>
        </w:rPr>
        <w:t>(PREVIOUSSURNAMES/NOMS ANTERIEURS)</w:t>
      </w:r>
    </w:p>
    <w:p w14:paraId="4F2608CD" w14:textId="1469830F" w:rsidR="00280DBE" w:rsidRPr="0053654B" w:rsidRDefault="00E91917" w:rsidP="00280DBE">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719680" behindDoc="0" locked="0" layoutInCell="1" allowOverlap="1" wp14:anchorId="080F3EDB" wp14:editId="1711795C">
                <wp:simplePos x="0" y="0"/>
                <wp:positionH relativeFrom="column">
                  <wp:posOffset>6259830</wp:posOffset>
                </wp:positionH>
                <wp:positionV relativeFrom="paragraph">
                  <wp:posOffset>109855</wp:posOffset>
                </wp:positionV>
                <wp:extent cx="209550" cy="217805"/>
                <wp:effectExtent l="0" t="0" r="0" b="0"/>
                <wp:wrapNone/>
                <wp:docPr id="4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76CCBED4" w14:textId="77777777" w:rsidR="00B73F0D" w:rsidRDefault="00B73F0D" w:rsidP="00280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F3EDB" id="Text Box 39" o:spid="_x0000_s1031" type="#_x0000_t202" style="position:absolute;margin-left:492.9pt;margin-top:8.65pt;width:16.5pt;height:17.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vnFLAIAAFg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">
                <v:textbox>
                  <w:txbxContent>
                    <w:p w14:paraId="76CCBED4" w14:textId="77777777" w:rsidR="00B73F0D" w:rsidRDefault="00B73F0D" w:rsidP="00280DBE"/>
                  </w:txbxContent>
                </v:textbox>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718656" behindDoc="0" locked="0" layoutInCell="1" allowOverlap="1" wp14:anchorId="4BEB167F" wp14:editId="5956B351">
                <wp:simplePos x="0" y="0"/>
                <wp:positionH relativeFrom="column">
                  <wp:posOffset>6050280</wp:posOffset>
                </wp:positionH>
                <wp:positionV relativeFrom="paragraph">
                  <wp:posOffset>109855</wp:posOffset>
                </wp:positionV>
                <wp:extent cx="209550" cy="217805"/>
                <wp:effectExtent l="0" t="0" r="0" b="0"/>
                <wp:wrapNone/>
                <wp:docPr id="4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4E9E4C1C" w14:textId="77777777" w:rsidR="00B73F0D" w:rsidRDefault="00B73F0D" w:rsidP="00280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B167F" id="Text Box 38" o:spid="_x0000_s1032" type="#_x0000_t202" style="position:absolute;margin-left:476.4pt;margin-top:8.65pt;width:16.5pt;height:17.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qG3LQIAAFgEAAAOAAAAZHJzL2Uyb0RvYy54bWysVNtu2zAMfR+wfxD0vtjx4j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">
                <v:textbox>
                  <w:txbxContent>
                    <w:p w14:paraId="4E9E4C1C" w14:textId="77777777" w:rsidR="00B73F0D" w:rsidRDefault="00B73F0D" w:rsidP="00280DBE"/>
                  </w:txbxContent>
                </v:textbox>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717632" behindDoc="0" locked="0" layoutInCell="1" allowOverlap="1" wp14:anchorId="14CAF628" wp14:editId="7543BD04">
                <wp:simplePos x="0" y="0"/>
                <wp:positionH relativeFrom="column">
                  <wp:posOffset>5840730</wp:posOffset>
                </wp:positionH>
                <wp:positionV relativeFrom="paragraph">
                  <wp:posOffset>109855</wp:posOffset>
                </wp:positionV>
                <wp:extent cx="209550" cy="217805"/>
                <wp:effectExtent l="0" t="0" r="0" b="0"/>
                <wp:wrapNone/>
                <wp:docPr id="4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4618997E" w14:textId="77777777" w:rsidR="00B73F0D" w:rsidRDefault="00B73F0D" w:rsidP="00280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AF628" id="Text Box 37" o:spid="_x0000_s1033" type="#_x0000_t202" style="position:absolute;margin-left:459.9pt;margin-top:8.65pt;width:16.5pt;height:17.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">
                <v:textbox>
                  <w:txbxContent>
                    <w:p w14:paraId="4618997E" w14:textId="77777777" w:rsidR="00B73F0D" w:rsidRDefault="00B73F0D" w:rsidP="00280DBE"/>
                  </w:txbxContent>
                </v:textbox>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716608" behindDoc="0" locked="0" layoutInCell="1" allowOverlap="1" wp14:anchorId="49522536" wp14:editId="28D5D2E3">
                <wp:simplePos x="0" y="0"/>
                <wp:positionH relativeFrom="column">
                  <wp:posOffset>5631180</wp:posOffset>
                </wp:positionH>
                <wp:positionV relativeFrom="paragraph">
                  <wp:posOffset>109855</wp:posOffset>
                </wp:positionV>
                <wp:extent cx="209550" cy="217805"/>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049889E0" w14:textId="77777777" w:rsidR="00B73F0D" w:rsidRDefault="00B73F0D" w:rsidP="00280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22536" id="Text Box 36" o:spid="_x0000_s1034" type="#_x0000_t202" style="position:absolute;margin-left:443.4pt;margin-top:8.65pt;width:16.5pt;height:17.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P/LQIAAFgEAAAOAAAAZHJzL2Uyb0RvYy54bWysVNtu2zAMfR+wfxD0vtjx4j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">
                <v:textbox>
                  <w:txbxContent>
                    <w:p w14:paraId="049889E0" w14:textId="77777777" w:rsidR="00B73F0D" w:rsidRDefault="00B73F0D" w:rsidP="00280DBE"/>
                  </w:txbxContent>
                </v:textbox>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715584" behindDoc="0" locked="0" layoutInCell="1" allowOverlap="1" wp14:anchorId="6F6A69CC" wp14:editId="6BDEEC18">
                <wp:simplePos x="0" y="0"/>
                <wp:positionH relativeFrom="column">
                  <wp:posOffset>5421630</wp:posOffset>
                </wp:positionH>
                <wp:positionV relativeFrom="paragraph">
                  <wp:posOffset>108585</wp:posOffset>
                </wp:positionV>
                <wp:extent cx="209550" cy="217805"/>
                <wp:effectExtent l="0" t="0" r="0" b="0"/>
                <wp:wrapNone/>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48BAA4D7" w14:textId="77777777" w:rsidR="00B73F0D" w:rsidRDefault="00B73F0D" w:rsidP="00280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A69CC" id="Text Box 35" o:spid="_x0000_s1035" type="#_x0000_t202" style="position:absolute;margin-left:426.9pt;margin-top:8.55pt;width:16.5pt;height:17.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">
                <v:textbox>
                  <w:txbxContent>
                    <w:p w14:paraId="48BAA4D7" w14:textId="77777777" w:rsidR="00B73F0D" w:rsidRDefault="00B73F0D" w:rsidP="00280DBE"/>
                  </w:txbxContent>
                </v:textbox>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729920" behindDoc="1" locked="0" layoutInCell="1" allowOverlap="1" wp14:anchorId="6069A780" wp14:editId="62B9B141">
                <wp:simplePos x="0" y="0"/>
                <wp:positionH relativeFrom="column">
                  <wp:posOffset>5212080</wp:posOffset>
                </wp:positionH>
                <wp:positionV relativeFrom="paragraph">
                  <wp:posOffset>108585</wp:posOffset>
                </wp:positionV>
                <wp:extent cx="209550" cy="217805"/>
                <wp:effectExtent l="0" t="0" r="0" b="0"/>
                <wp:wrapTight wrapText="bothSides">
                  <wp:wrapPolygon edited="0">
                    <wp:start x="0" y="0"/>
                    <wp:lineTo x="0" y="20781"/>
                    <wp:lineTo x="21600" y="20781"/>
                    <wp:lineTo x="21600" y="0"/>
                    <wp:lineTo x="0" y="0"/>
                  </wp:wrapPolygon>
                </wp:wrapTight>
                <wp:docPr id="4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6F5B6810" w14:textId="77777777" w:rsidR="00B73F0D" w:rsidRDefault="00B73F0D" w:rsidP="00280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9A780" id="Text Box 33" o:spid="_x0000_s1036" type="#_x0000_t202" style="position:absolute;margin-left:410.4pt;margin-top:8.55pt;width:16.5pt;height:17.1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">
                <v:textbox>
                  <w:txbxContent>
                    <w:p w14:paraId="6F5B6810" w14:textId="77777777" w:rsidR="00B73F0D" w:rsidRDefault="00B73F0D" w:rsidP="00280DBE"/>
                  </w:txbxContent>
                </v:textbox>
                <w10:wrap type="tight"/>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714560" behindDoc="0" locked="0" layoutInCell="1" allowOverlap="1" wp14:anchorId="504BC505" wp14:editId="452A15EE">
                <wp:simplePos x="0" y="0"/>
                <wp:positionH relativeFrom="column">
                  <wp:posOffset>5002530</wp:posOffset>
                </wp:positionH>
                <wp:positionV relativeFrom="paragraph">
                  <wp:posOffset>109855</wp:posOffset>
                </wp:positionV>
                <wp:extent cx="209550" cy="217805"/>
                <wp:effectExtent l="0" t="0" r="0" b="0"/>
                <wp:wrapNone/>
                <wp:docPr id="4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393F7941" w14:textId="77777777" w:rsidR="00B73F0D" w:rsidRDefault="00B73F0D" w:rsidP="00280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BC505" id="_x0000_s1037" type="#_x0000_t202" style="position:absolute;margin-left:393.9pt;margin-top:8.65pt;width:16.5pt;height:17.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shgLQIAAFk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">
                <v:textbox>
                  <w:txbxContent>
                    <w:p w14:paraId="393F7941" w14:textId="77777777" w:rsidR="00B73F0D" w:rsidRDefault="00B73F0D" w:rsidP="00280DBE"/>
                  </w:txbxContent>
                </v:textbox>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713536" behindDoc="0" locked="0" layoutInCell="1" allowOverlap="1" wp14:anchorId="05D243C3" wp14:editId="394F9C93">
                <wp:simplePos x="0" y="0"/>
                <wp:positionH relativeFrom="column">
                  <wp:posOffset>4792980</wp:posOffset>
                </wp:positionH>
                <wp:positionV relativeFrom="paragraph">
                  <wp:posOffset>109855</wp:posOffset>
                </wp:positionV>
                <wp:extent cx="209550" cy="217805"/>
                <wp:effectExtent l="0" t="0" r="0" b="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63C565DA" w14:textId="77777777" w:rsidR="00B73F0D" w:rsidRDefault="00B73F0D" w:rsidP="00280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243C3" id="Text Box 32" o:spid="_x0000_s1038" type="#_x0000_t202" style="position:absolute;margin-left:377.4pt;margin-top:8.65pt;width:16.5pt;height:17.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">
                <v:textbox>
                  <w:txbxContent>
                    <w:p w14:paraId="63C565DA" w14:textId="77777777" w:rsidR="00B73F0D" w:rsidRDefault="00B73F0D" w:rsidP="00280DBE"/>
                  </w:txbxContent>
                </v:textbox>
              </v:shape>
            </w:pict>
          </mc:Fallback>
        </mc:AlternateContent>
      </w:r>
    </w:p>
    <w:p w14:paraId="012C8C00" w14:textId="77777777" w:rsidR="00280DBE" w:rsidRPr="0053654B" w:rsidRDefault="00280DBE" w:rsidP="00280DBE">
      <w:pPr>
        <w:autoSpaceDE w:val="0"/>
        <w:autoSpaceDN w:val="0"/>
        <w:adjustRightInd w:val="0"/>
        <w:spacing w:after="0" w:line="240" w:lineRule="auto"/>
        <w:rPr>
          <w:rFonts w:ascii="Times New Roman" w:hAnsi="Times New Roman" w:cs="Times New Roman"/>
          <w:sz w:val="16"/>
          <w:szCs w:val="16"/>
        </w:rPr>
      </w:pPr>
    </w:p>
    <w:p w14:paraId="25038237" w14:textId="77777777" w:rsidR="00280DBE" w:rsidRPr="0053654B" w:rsidRDefault="00280DBE" w:rsidP="00280DBE">
      <w:pPr>
        <w:autoSpaceDE w:val="0"/>
        <w:autoSpaceDN w:val="0"/>
        <w:adjustRightInd w:val="0"/>
        <w:spacing w:after="0" w:line="240" w:lineRule="auto"/>
        <w:rPr>
          <w:rFonts w:ascii="Times New Roman" w:hAnsi="Times New Roman" w:cs="Times New Roman"/>
          <w:sz w:val="16"/>
          <w:szCs w:val="16"/>
        </w:rPr>
      </w:pPr>
      <w:r w:rsidRPr="0053654B">
        <w:rPr>
          <w:rFonts w:ascii="Times New Roman" w:hAnsi="Times New Roman" w:cs="Times New Roman"/>
          <w:sz w:val="16"/>
          <w:szCs w:val="16"/>
        </w:rPr>
        <w:t>3. LOCUL ȘI DATA NAȘTERII  Țara__________________________Localitatea_______________________Data</w:t>
      </w:r>
    </w:p>
    <w:p w14:paraId="12A743E3" w14:textId="77777777" w:rsidR="00280DBE" w:rsidRPr="0053654B" w:rsidRDefault="00280DBE" w:rsidP="00280DBE">
      <w:pPr>
        <w:autoSpaceDE w:val="0"/>
        <w:autoSpaceDN w:val="0"/>
        <w:adjustRightInd w:val="0"/>
        <w:spacing w:after="0" w:line="240" w:lineRule="auto"/>
        <w:rPr>
          <w:rFonts w:ascii="Times New Roman" w:hAnsi="Times New Roman" w:cs="Times New Roman"/>
          <w:sz w:val="16"/>
          <w:szCs w:val="16"/>
        </w:rPr>
      </w:pPr>
      <w:r w:rsidRPr="0053654B">
        <w:rPr>
          <w:rFonts w:ascii="Times New Roman" w:hAnsi="Times New Roman" w:cs="Times New Roman"/>
          <w:sz w:val="16"/>
          <w:szCs w:val="16"/>
        </w:rPr>
        <w:t xml:space="preserve">(DATE AND PLACE OF BIRTH/ (COUNTRY/PAYS) </w:t>
      </w:r>
      <w:r w:rsidR="00BF4C33" w:rsidRPr="0053654B">
        <w:rPr>
          <w:rFonts w:ascii="Times New Roman" w:hAnsi="Times New Roman" w:cs="Times New Roman"/>
          <w:sz w:val="16"/>
          <w:szCs w:val="16"/>
        </w:rPr>
        <w:t xml:space="preserve">                       </w:t>
      </w:r>
      <w:r w:rsidRPr="0053654B">
        <w:rPr>
          <w:rFonts w:ascii="Times New Roman" w:hAnsi="Times New Roman" w:cs="Times New Roman"/>
          <w:sz w:val="16"/>
          <w:szCs w:val="16"/>
        </w:rPr>
        <w:t xml:space="preserve">(PLACE/LIEU) </w:t>
      </w:r>
      <w:r w:rsidR="00BF4C33" w:rsidRPr="0053654B">
        <w:rPr>
          <w:rFonts w:ascii="Times New Roman" w:hAnsi="Times New Roman" w:cs="Times New Roman"/>
          <w:sz w:val="16"/>
          <w:szCs w:val="16"/>
        </w:rPr>
        <w:t xml:space="preserve">                                     </w:t>
      </w:r>
      <w:r w:rsidRPr="0053654B">
        <w:rPr>
          <w:rFonts w:ascii="Times New Roman" w:hAnsi="Times New Roman" w:cs="Times New Roman"/>
          <w:sz w:val="16"/>
          <w:szCs w:val="16"/>
        </w:rPr>
        <w:t>(DATE/DATE) ZZLLAAAA</w:t>
      </w:r>
    </w:p>
    <w:p w14:paraId="35E41A85" w14:textId="77777777" w:rsidR="00280DBE" w:rsidRPr="0053654B" w:rsidRDefault="00280DBE" w:rsidP="00280DBE">
      <w:pPr>
        <w:autoSpaceDE w:val="0"/>
        <w:autoSpaceDN w:val="0"/>
        <w:adjustRightInd w:val="0"/>
        <w:spacing w:after="0" w:line="240" w:lineRule="auto"/>
        <w:rPr>
          <w:rFonts w:ascii="Times New Roman" w:hAnsi="Times New Roman" w:cs="Times New Roman"/>
          <w:sz w:val="16"/>
          <w:szCs w:val="16"/>
        </w:rPr>
      </w:pPr>
      <w:r w:rsidRPr="0053654B">
        <w:rPr>
          <w:rFonts w:ascii="Times New Roman" w:hAnsi="Times New Roman" w:cs="Times New Roman"/>
          <w:sz w:val="16"/>
          <w:szCs w:val="16"/>
        </w:rPr>
        <w:t>D</w:t>
      </w:r>
      <w:r w:rsidR="00BF4C33" w:rsidRPr="0053654B">
        <w:rPr>
          <w:rFonts w:ascii="Times New Roman" w:hAnsi="Times New Roman" w:cs="Times New Roman"/>
          <w:sz w:val="16"/>
          <w:szCs w:val="16"/>
        </w:rPr>
        <w:t xml:space="preserve">ATE ET LIEU DE NAISSANCE </w:t>
      </w:r>
      <w:r w:rsidRPr="0053654B">
        <w:rPr>
          <w:rFonts w:ascii="Times New Roman" w:hAnsi="Times New Roman" w:cs="Times New Roman"/>
          <w:sz w:val="16"/>
          <w:szCs w:val="16"/>
        </w:rPr>
        <w:t>( D D M M Y Y Y Y )</w:t>
      </w:r>
    </w:p>
    <w:p w14:paraId="0ADA213F" w14:textId="77777777" w:rsidR="00280DBE" w:rsidRPr="0053654B" w:rsidRDefault="00280DBE" w:rsidP="00280DBE">
      <w:pPr>
        <w:autoSpaceDE w:val="0"/>
        <w:autoSpaceDN w:val="0"/>
        <w:adjustRightInd w:val="0"/>
        <w:spacing w:after="0" w:line="240" w:lineRule="auto"/>
        <w:rPr>
          <w:rFonts w:ascii="Times New Roman" w:hAnsi="Times New Roman" w:cs="Times New Roman"/>
          <w:sz w:val="16"/>
          <w:szCs w:val="16"/>
        </w:rPr>
      </w:pPr>
    </w:p>
    <w:p w14:paraId="6D3A1D3D" w14:textId="77777777" w:rsidR="00280DBE" w:rsidRPr="0053654B" w:rsidRDefault="00280DBE" w:rsidP="00280DBE">
      <w:pPr>
        <w:autoSpaceDE w:val="0"/>
        <w:autoSpaceDN w:val="0"/>
        <w:adjustRightInd w:val="0"/>
        <w:spacing w:after="0" w:line="240" w:lineRule="auto"/>
        <w:rPr>
          <w:rFonts w:ascii="Times New Roman" w:hAnsi="Times New Roman" w:cs="Times New Roman"/>
          <w:sz w:val="16"/>
          <w:szCs w:val="16"/>
        </w:rPr>
      </w:pPr>
      <w:r w:rsidRPr="0053654B">
        <w:rPr>
          <w:rFonts w:ascii="Times New Roman" w:hAnsi="Times New Roman" w:cs="Times New Roman"/>
          <w:sz w:val="16"/>
          <w:szCs w:val="16"/>
        </w:rPr>
        <w:t>4. PRENUMELE PĂRINȚILOR__________________________________________________________________</w:t>
      </w:r>
      <w:r w:rsidR="00BF4C33" w:rsidRPr="0053654B">
        <w:rPr>
          <w:rFonts w:ascii="Times New Roman" w:hAnsi="Times New Roman" w:cs="Times New Roman"/>
          <w:sz w:val="16"/>
          <w:szCs w:val="16"/>
        </w:rPr>
        <w:t>________________________</w:t>
      </w:r>
    </w:p>
    <w:p w14:paraId="6980A591" w14:textId="77777777" w:rsidR="00280DBE" w:rsidRPr="0053654B" w:rsidRDefault="00280DBE" w:rsidP="00280DBE">
      <w:pPr>
        <w:autoSpaceDE w:val="0"/>
        <w:autoSpaceDN w:val="0"/>
        <w:adjustRightInd w:val="0"/>
        <w:spacing w:after="0" w:line="240" w:lineRule="auto"/>
        <w:rPr>
          <w:rFonts w:ascii="Times New Roman" w:hAnsi="Times New Roman" w:cs="Times New Roman"/>
          <w:sz w:val="16"/>
          <w:szCs w:val="16"/>
        </w:rPr>
      </w:pPr>
      <w:r w:rsidRPr="0053654B">
        <w:rPr>
          <w:rFonts w:ascii="Times New Roman" w:hAnsi="Times New Roman" w:cs="Times New Roman"/>
          <w:sz w:val="16"/>
          <w:szCs w:val="16"/>
        </w:rPr>
        <w:t>(PARENTS GIVEN NAMES/PRENOMS DES PARENTS)</w:t>
      </w:r>
    </w:p>
    <w:p w14:paraId="075CA7FC" w14:textId="3E61B186" w:rsidR="00280DBE" w:rsidRPr="0053654B" w:rsidRDefault="00E91917" w:rsidP="00280DBE">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708416" behindDoc="0" locked="0" layoutInCell="1" allowOverlap="1" wp14:anchorId="6E7E3560" wp14:editId="6E75F5C0">
                <wp:simplePos x="0" y="0"/>
                <wp:positionH relativeFrom="column">
                  <wp:posOffset>1981200</wp:posOffset>
                </wp:positionH>
                <wp:positionV relativeFrom="paragraph">
                  <wp:posOffset>86995</wp:posOffset>
                </wp:positionV>
                <wp:extent cx="209550" cy="217805"/>
                <wp:effectExtent l="0" t="0" r="0" b="0"/>
                <wp:wrapNone/>
                <wp:docPr id="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2D01B97B" w14:textId="77777777" w:rsidR="00B73F0D" w:rsidRDefault="00B73F0D" w:rsidP="00280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E3560" id="Text Box 15" o:spid="_x0000_s1039" type="#_x0000_t202" style="position:absolute;margin-left:156pt;margin-top:6.85pt;width:16.5pt;height:17.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">
                <v:textbox>
                  <w:txbxContent>
                    <w:p w14:paraId="2D01B97B" w14:textId="77777777" w:rsidR="00B73F0D" w:rsidRDefault="00B73F0D" w:rsidP="00280DBE"/>
                  </w:txbxContent>
                </v:textbox>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707392" behindDoc="0" locked="0" layoutInCell="1" allowOverlap="1" wp14:anchorId="7AD2A426" wp14:editId="7FE56261">
                <wp:simplePos x="0" y="0"/>
                <wp:positionH relativeFrom="column">
                  <wp:posOffset>1543050</wp:posOffset>
                </wp:positionH>
                <wp:positionV relativeFrom="paragraph">
                  <wp:posOffset>86995</wp:posOffset>
                </wp:positionV>
                <wp:extent cx="209550" cy="217805"/>
                <wp:effectExtent l="0" t="0" r="0" b="0"/>
                <wp:wrapNone/>
                <wp:docPr id="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3A9C4C31" w14:textId="77777777" w:rsidR="00B73F0D" w:rsidRDefault="00B73F0D" w:rsidP="00280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2A426" id="Text Box 14" o:spid="_x0000_s1040" type="#_x0000_t202" style="position:absolute;margin-left:121.5pt;margin-top:6.85pt;width:16.5pt;height:17.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">
                <v:textbox>
                  <w:txbxContent>
                    <w:p w14:paraId="3A9C4C31" w14:textId="77777777" w:rsidR="00B73F0D" w:rsidRDefault="00B73F0D" w:rsidP="00280DBE"/>
                  </w:txbxContent>
                </v:textbox>
              </v:shape>
            </w:pict>
          </mc:Fallback>
        </mc:AlternateContent>
      </w:r>
    </w:p>
    <w:p w14:paraId="08A52F24" w14:textId="77777777" w:rsidR="00280DBE" w:rsidRPr="0053654B" w:rsidRDefault="00280DBE" w:rsidP="00280DBE">
      <w:pPr>
        <w:autoSpaceDE w:val="0"/>
        <w:autoSpaceDN w:val="0"/>
        <w:adjustRightInd w:val="0"/>
        <w:spacing w:after="0" w:line="240" w:lineRule="auto"/>
        <w:rPr>
          <w:rFonts w:ascii="Times New Roman" w:hAnsi="Times New Roman" w:cs="Times New Roman"/>
          <w:sz w:val="16"/>
          <w:szCs w:val="16"/>
        </w:rPr>
      </w:pPr>
      <w:r w:rsidRPr="0053654B">
        <w:rPr>
          <w:rFonts w:ascii="Times New Roman" w:hAnsi="Times New Roman" w:cs="Times New Roman"/>
          <w:sz w:val="16"/>
          <w:szCs w:val="16"/>
        </w:rPr>
        <w:t xml:space="preserve">5. SEXUL (SEX/SEXE) : </w:t>
      </w:r>
      <w:r w:rsidRPr="0053654B">
        <w:rPr>
          <w:rFonts w:ascii="Times New Roman" w:hAnsi="Times New Roman" w:cs="Times New Roman"/>
          <w:sz w:val="16"/>
          <w:szCs w:val="16"/>
        </w:rPr>
        <w:tab/>
        <w:t>M               F</w:t>
      </w:r>
    </w:p>
    <w:p w14:paraId="440E1B38" w14:textId="77777777" w:rsidR="00280DBE" w:rsidRPr="0053654B" w:rsidRDefault="00280DBE" w:rsidP="00280DBE">
      <w:pPr>
        <w:autoSpaceDE w:val="0"/>
        <w:autoSpaceDN w:val="0"/>
        <w:adjustRightInd w:val="0"/>
        <w:spacing w:after="0" w:line="240" w:lineRule="auto"/>
        <w:rPr>
          <w:rFonts w:ascii="Times New Roman" w:hAnsi="Times New Roman" w:cs="Times New Roman"/>
          <w:sz w:val="16"/>
          <w:szCs w:val="16"/>
        </w:rPr>
      </w:pPr>
    </w:p>
    <w:p w14:paraId="6C371473" w14:textId="30F5FE24" w:rsidR="00280DBE" w:rsidRPr="0053654B" w:rsidRDefault="00E91917" w:rsidP="00280DBE">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709440" behindDoc="0" locked="0" layoutInCell="1" allowOverlap="1" wp14:anchorId="7DF044CE" wp14:editId="713247B6">
                <wp:simplePos x="0" y="0"/>
                <wp:positionH relativeFrom="column">
                  <wp:posOffset>5505450</wp:posOffset>
                </wp:positionH>
                <wp:positionV relativeFrom="paragraph">
                  <wp:posOffset>8255</wp:posOffset>
                </wp:positionV>
                <wp:extent cx="209550" cy="217805"/>
                <wp:effectExtent l="0" t="0" r="0" b="0"/>
                <wp:wrapNone/>
                <wp:docPr id="3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0D418201" w14:textId="77777777" w:rsidR="00B73F0D" w:rsidRDefault="00B73F0D" w:rsidP="00280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044CE" id="Text Box 28" o:spid="_x0000_s1041" type="#_x0000_t202" style="position:absolute;margin-left:433.5pt;margin-top:.65pt;width:16.5pt;height:17.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S7LQIAAFk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">
                <v:textbox>
                  <w:txbxContent>
                    <w:p w14:paraId="0D418201" w14:textId="77777777" w:rsidR="00B73F0D" w:rsidRDefault="00B73F0D" w:rsidP="00280DBE"/>
                  </w:txbxContent>
                </v:textbox>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712512" behindDoc="0" locked="0" layoutInCell="1" allowOverlap="1" wp14:anchorId="058C8E8C" wp14:editId="603FE131">
                <wp:simplePos x="0" y="0"/>
                <wp:positionH relativeFrom="column">
                  <wp:posOffset>4425950</wp:posOffset>
                </wp:positionH>
                <wp:positionV relativeFrom="paragraph">
                  <wp:posOffset>8255</wp:posOffset>
                </wp:positionV>
                <wp:extent cx="209550" cy="219075"/>
                <wp:effectExtent l="0" t="0" r="0" b="9525"/>
                <wp:wrapNone/>
                <wp:docPr id="3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txbx>
                        <w:txbxContent>
                          <w:p w14:paraId="1B0F49ED" w14:textId="77777777" w:rsidR="00B73F0D" w:rsidRDefault="00B73F0D" w:rsidP="00280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C8E8C" id="Text Box 31" o:spid="_x0000_s1042" type="#_x0000_t202" style="position:absolute;margin-left:348.5pt;margin-top:.65pt;width:16.5pt;height:17.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">
                <v:textbox>
                  <w:txbxContent>
                    <w:p w14:paraId="1B0F49ED" w14:textId="77777777" w:rsidR="00B73F0D" w:rsidRDefault="00B73F0D" w:rsidP="00280DBE"/>
                  </w:txbxContent>
                </v:textbox>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711488" behindDoc="0" locked="0" layoutInCell="1" allowOverlap="1" wp14:anchorId="7C454023" wp14:editId="4E0CEAD5">
                <wp:simplePos x="0" y="0"/>
                <wp:positionH relativeFrom="column">
                  <wp:posOffset>3357880</wp:posOffset>
                </wp:positionH>
                <wp:positionV relativeFrom="paragraph">
                  <wp:posOffset>8255</wp:posOffset>
                </wp:positionV>
                <wp:extent cx="209550" cy="219075"/>
                <wp:effectExtent l="0" t="0" r="0" b="9525"/>
                <wp:wrapNone/>
                <wp:docPr id="3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txbx>
                        <w:txbxContent>
                          <w:p w14:paraId="2468318C" w14:textId="77777777" w:rsidR="00B73F0D" w:rsidRDefault="00B73F0D" w:rsidP="00280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54023" id="Text Box 30" o:spid="_x0000_s1043" type="#_x0000_t202" style="position:absolute;margin-left:264.4pt;margin-top:.65pt;width:16.5pt;height:17.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">
                <v:textbox>
                  <w:txbxContent>
                    <w:p w14:paraId="2468318C" w14:textId="77777777" w:rsidR="00B73F0D" w:rsidRDefault="00B73F0D" w:rsidP="00280DBE"/>
                  </w:txbxContent>
                </v:textbox>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710464" behindDoc="0" locked="0" layoutInCell="1" allowOverlap="1" wp14:anchorId="07BA7029" wp14:editId="0338773D">
                <wp:simplePos x="0" y="0"/>
                <wp:positionH relativeFrom="column">
                  <wp:posOffset>2146300</wp:posOffset>
                </wp:positionH>
                <wp:positionV relativeFrom="paragraph">
                  <wp:posOffset>8255</wp:posOffset>
                </wp:positionV>
                <wp:extent cx="209550" cy="219075"/>
                <wp:effectExtent l="0" t="0" r="0" b="9525"/>
                <wp:wrapNone/>
                <wp:docPr id="3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txbx>
                        <w:txbxContent>
                          <w:p w14:paraId="0B8F1118" w14:textId="77777777" w:rsidR="00B73F0D" w:rsidRDefault="00B73F0D" w:rsidP="00280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A7029" id="Text Box 29" o:spid="_x0000_s1044" type="#_x0000_t202" style="position:absolute;margin-left:169pt;margin-top:.65pt;width:16.5pt;height:17.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ylLgIAAFk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">
                <v:textbox>
                  <w:txbxContent>
                    <w:p w14:paraId="0B8F1118" w14:textId="77777777" w:rsidR="00B73F0D" w:rsidRDefault="00B73F0D" w:rsidP="00280DBE"/>
                  </w:txbxContent>
                </v:textbox>
              </v:shape>
            </w:pict>
          </mc:Fallback>
        </mc:AlternateContent>
      </w:r>
    </w:p>
    <w:p w14:paraId="18186934" w14:textId="77777777" w:rsidR="00280DBE" w:rsidRPr="0053654B" w:rsidRDefault="00280DBE" w:rsidP="00280DBE">
      <w:pPr>
        <w:autoSpaceDE w:val="0"/>
        <w:autoSpaceDN w:val="0"/>
        <w:adjustRightInd w:val="0"/>
        <w:spacing w:after="0" w:line="240" w:lineRule="auto"/>
        <w:rPr>
          <w:rFonts w:ascii="Times New Roman" w:hAnsi="Times New Roman" w:cs="Times New Roman"/>
          <w:sz w:val="16"/>
          <w:szCs w:val="16"/>
        </w:rPr>
      </w:pPr>
      <w:r w:rsidRPr="0053654B">
        <w:rPr>
          <w:rFonts w:ascii="Times New Roman" w:hAnsi="Times New Roman" w:cs="Times New Roman"/>
          <w:sz w:val="16"/>
          <w:szCs w:val="16"/>
        </w:rPr>
        <w:t>6. STAREA CIVILĂ :                   CĂSĂTORIT(Ă)              NECĂSĂTORIT(Ă)                DIVORȚAT (Ă)                     VĂDUV(Ă)</w:t>
      </w:r>
    </w:p>
    <w:p w14:paraId="7B88B93E" w14:textId="77777777" w:rsidR="00280DBE" w:rsidRPr="0053654B" w:rsidRDefault="00280DBE" w:rsidP="00280DBE">
      <w:pPr>
        <w:autoSpaceDE w:val="0"/>
        <w:autoSpaceDN w:val="0"/>
        <w:adjustRightInd w:val="0"/>
        <w:spacing w:after="0" w:line="240" w:lineRule="auto"/>
        <w:rPr>
          <w:rFonts w:ascii="Times New Roman" w:hAnsi="Times New Roman" w:cs="Times New Roman"/>
          <w:sz w:val="16"/>
          <w:szCs w:val="16"/>
        </w:rPr>
      </w:pPr>
      <w:r w:rsidRPr="0053654B">
        <w:rPr>
          <w:rFonts w:ascii="Times New Roman" w:hAnsi="Times New Roman" w:cs="Times New Roman"/>
          <w:sz w:val="16"/>
          <w:szCs w:val="16"/>
        </w:rPr>
        <w:t>(CIVIL STATUS/ETAT CIVIL)</w:t>
      </w:r>
      <w:r w:rsidRPr="0053654B">
        <w:rPr>
          <w:rFonts w:ascii="Times New Roman" w:hAnsi="Times New Roman" w:cs="Times New Roman"/>
          <w:sz w:val="16"/>
          <w:szCs w:val="16"/>
        </w:rPr>
        <w:tab/>
        <w:t>(MARRIED/MARIE)</w:t>
      </w:r>
      <w:r w:rsidR="00BF4C33" w:rsidRPr="0053654B">
        <w:rPr>
          <w:rFonts w:ascii="Times New Roman" w:hAnsi="Times New Roman" w:cs="Times New Roman"/>
          <w:sz w:val="16"/>
          <w:szCs w:val="16"/>
        </w:rPr>
        <w:t xml:space="preserve">    </w:t>
      </w:r>
      <w:r w:rsidRPr="0053654B">
        <w:rPr>
          <w:rFonts w:ascii="Times New Roman" w:hAnsi="Times New Roman" w:cs="Times New Roman"/>
          <w:sz w:val="16"/>
          <w:szCs w:val="16"/>
        </w:rPr>
        <w:t xml:space="preserve">(SINGLE/CELIBATAIRE) </w:t>
      </w:r>
      <w:r w:rsidR="00BF4C33" w:rsidRPr="0053654B">
        <w:rPr>
          <w:rFonts w:ascii="Times New Roman" w:hAnsi="Times New Roman" w:cs="Times New Roman"/>
          <w:sz w:val="16"/>
          <w:szCs w:val="16"/>
        </w:rPr>
        <w:t xml:space="preserve">  (DIVORCED/DIVORCE) </w:t>
      </w:r>
      <w:r w:rsidRPr="0053654B">
        <w:rPr>
          <w:rFonts w:ascii="Times New Roman" w:hAnsi="Times New Roman" w:cs="Times New Roman"/>
          <w:sz w:val="16"/>
          <w:szCs w:val="16"/>
        </w:rPr>
        <w:t>WIDOWER)/VEUV(VEUFE))</w:t>
      </w:r>
    </w:p>
    <w:p w14:paraId="4737790F" w14:textId="77777777" w:rsidR="00280DBE" w:rsidRPr="0053654B" w:rsidRDefault="00280DBE" w:rsidP="00280DBE">
      <w:pPr>
        <w:autoSpaceDE w:val="0"/>
        <w:autoSpaceDN w:val="0"/>
        <w:adjustRightInd w:val="0"/>
        <w:spacing w:after="0" w:line="240" w:lineRule="auto"/>
        <w:rPr>
          <w:rFonts w:ascii="Times New Roman" w:hAnsi="Times New Roman" w:cs="Times New Roman"/>
          <w:sz w:val="16"/>
          <w:szCs w:val="16"/>
        </w:rPr>
      </w:pPr>
    </w:p>
    <w:p w14:paraId="362BFFE7" w14:textId="77777777" w:rsidR="00280DBE" w:rsidRPr="0053654B" w:rsidRDefault="00280DBE" w:rsidP="00280DBE">
      <w:pPr>
        <w:autoSpaceDE w:val="0"/>
        <w:autoSpaceDN w:val="0"/>
        <w:adjustRightInd w:val="0"/>
        <w:spacing w:after="0" w:line="240" w:lineRule="auto"/>
        <w:rPr>
          <w:rFonts w:ascii="Times New Roman" w:hAnsi="Times New Roman" w:cs="Times New Roman"/>
          <w:sz w:val="16"/>
          <w:szCs w:val="16"/>
        </w:rPr>
      </w:pPr>
    </w:p>
    <w:p w14:paraId="51051762" w14:textId="77777777" w:rsidR="00280DBE" w:rsidRPr="0053654B" w:rsidRDefault="00280DBE" w:rsidP="00280DBE">
      <w:pPr>
        <w:autoSpaceDE w:val="0"/>
        <w:autoSpaceDN w:val="0"/>
        <w:adjustRightInd w:val="0"/>
        <w:spacing w:after="0" w:line="240" w:lineRule="auto"/>
        <w:rPr>
          <w:rFonts w:ascii="Times New Roman" w:hAnsi="Times New Roman" w:cs="Times New Roman"/>
          <w:sz w:val="16"/>
          <w:szCs w:val="16"/>
        </w:rPr>
      </w:pPr>
      <w:r w:rsidRPr="0053654B">
        <w:rPr>
          <w:rFonts w:ascii="Times New Roman" w:hAnsi="Times New Roman" w:cs="Times New Roman"/>
          <w:sz w:val="16"/>
          <w:szCs w:val="16"/>
        </w:rPr>
        <w:t>7.CETĂȚENIA (CETĂȚENIILE) ACTUALE_______________________________ CETĂȚENII ANTERIOARE__</w:t>
      </w:r>
      <w:r w:rsidR="00BF4C33" w:rsidRPr="0053654B">
        <w:rPr>
          <w:rFonts w:ascii="Times New Roman" w:hAnsi="Times New Roman" w:cs="Times New Roman"/>
          <w:sz w:val="16"/>
          <w:szCs w:val="16"/>
        </w:rPr>
        <w:t>______________________</w:t>
      </w:r>
    </w:p>
    <w:p w14:paraId="4B5EFBF8" w14:textId="77777777" w:rsidR="00280DBE" w:rsidRPr="0053654B" w:rsidRDefault="00280DBE" w:rsidP="00280DBE">
      <w:pPr>
        <w:autoSpaceDE w:val="0"/>
        <w:autoSpaceDN w:val="0"/>
        <w:adjustRightInd w:val="0"/>
        <w:spacing w:after="0" w:line="240" w:lineRule="auto"/>
        <w:rPr>
          <w:rFonts w:ascii="Times New Roman" w:hAnsi="Times New Roman" w:cs="Times New Roman"/>
          <w:sz w:val="16"/>
          <w:szCs w:val="16"/>
        </w:rPr>
      </w:pPr>
      <w:r w:rsidRPr="0053654B">
        <w:rPr>
          <w:rFonts w:ascii="Times New Roman" w:hAnsi="Times New Roman" w:cs="Times New Roman"/>
          <w:sz w:val="16"/>
          <w:szCs w:val="16"/>
        </w:rPr>
        <w:t xml:space="preserve">(ACTUAL CITIZENSHIP(S)NATIONALITE(S) ACTUELE(S)) </w:t>
      </w:r>
      <w:r w:rsidR="00BF4C33" w:rsidRPr="0053654B">
        <w:rPr>
          <w:rFonts w:ascii="Times New Roman" w:hAnsi="Times New Roman" w:cs="Times New Roman"/>
          <w:sz w:val="16"/>
          <w:szCs w:val="16"/>
        </w:rPr>
        <w:t xml:space="preserve">                   </w:t>
      </w:r>
      <w:r w:rsidRPr="0053654B">
        <w:rPr>
          <w:rFonts w:ascii="Times New Roman" w:hAnsi="Times New Roman" w:cs="Times New Roman"/>
          <w:sz w:val="16"/>
          <w:szCs w:val="16"/>
        </w:rPr>
        <w:t>(PREVIOUS CITIZENSHIPS/NATIONALITES ANTERIEURES)</w:t>
      </w:r>
    </w:p>
    <w:p w14:paraId="15F52C1E" w14:textId="77777777" w:rsidR="00280DBE" w:rsidRPr="0053654B" w:rsidRDefault="00280DBE" w:rsidP="00280DBE">
      <w:pPr>
        <w:autoSpaceDE w:val="0"/>
        <w:autoSpaceDN w:val="0"/>
        <w:adjustRightInd w:val="0"/>
        <w:spacing w:after="0" w:line="240" w:lineRule="auto"/>
        <w:rPr>
          <w:rFonts w:ascii="Times New Roman" w:hAnsi="Times New Roman" w:cs="Times New Roman"/>
          <w:sz w:val="16"/>
          <w:szCs w:val="16"/>
        </w:rPr>
      </w:pPr>
    </w:p>
    <w:p w14:paraId="79AA3843" w14:textId="77777777" w:rsidR="00280DBE" w:rsidRPr="0053654B" w:rsidRDefault="00280DBE" w:rsidP="00280DBE">
      <w:pPr>
        <w:autoSpaceDE w:val="0"/>
        <w:autoSpaceDN w:val="0"/>
        <w:adjustRightInd w:val="0"/>
        <w:spacing w:after="0" w:line="240" w:lineRule="auto"/>
        <w:rPr>
          <w:rFonts w:ascii="Times New Roman" w:hAnsi="Times New Roman" w:cs="Times New Roman"/>
          <w:sz w:val="16"/>
          <w:szCs w:val="16"/>
        </w:rPr>
      </w:pPr>
    </w:p>
    <w:p w14:paraId="123D597B" w14:textId="16966A67" w:rsidR="00280DBE" w:rsidRPr="0053654B" w:rsidRDefault="00280DBE" w:rsidP="00280DBE">
      <w:pPr>
        <w:autoSpaceDE w:val="0"/>
        <w:autoSpaceDN w:val="0"/>
        <w:adjustRightInd w:val="0"/>
        <w:spacing w:after="0" w:line="240" w:lineRule="auto"/>
        <w:rPr>
          <w:rFonts w:ascii="Times New Roman" w:hAnsi="Times New Roman" w:cs="Times New Roman"/>
          <w:sz w:val="16"/>
          <w:szCs w:val="16"/>
        </w:rPr>
      </w:pPr>
      <w:r w:rsidRPr="0053654B">
        <w:rPr>
          <w:rFonts w:ascii="Times New Roman" w:hAnsi="Times New Roman" w:cs="Times New Roman"/>
          <w:sz w:val="16"/>
          <w:szCs w:val="16"/>
        </w:rPr>
        <w:t>8. DOCUMENT DE CĂLĂTORIE : TIP</w:t>
      </w:r>
      <w:r w:rsidR="00BF4C33" w:rsidRPr="0053654B">
        <w:rPr>
          <w:rFonts w:ascii="Times New Roman" w:hAnsi="Times New Roman" w:cs="Times New Roman"/>
          <w:sz w:val="16"/>
          <w:szCs w:val="16"/>
        </w:rPr>
        <w:t>UL___________________________SERIE______________________</w:t>
      </w:r>
      <w:r w:rsidRPr="0053654B">
        <w:rPr>
          <w:rFonts w:ascii="Times New Roman" w:hAnsi="Times New Roman" w:cs="Times New Roman"/>
          <w:sz w:val="16"/>
          <w:szCs w:val="16"/>
        </w:rPr>
        <w:t xml:space="preserve"> NR._______________________</w:t>
      </w:r>
    </w:p>
    <w:p w14:paraId="569E6FF7" w14:textId="7ED781FB" w:rsidR="00280DBE" w:rsidRPr="0053654B" w:rsidRDefault="00280DBE" w:rsidP="00280DBE">
      <w:pPr>
        <w:autoSpaceDE w:val="0"/>
        <w:autoSpaceDN w:val="0"/>
        <w:adjustRightInd w:val="0"/>
        <w:spacing w:after="0" w:line="240" w:lineRule="auto"/>
        <w:rPr>
          <w:rFonts w:ascii="Times New Roman" w:hAnsi="Times New Roman" w:cs="Times New Roman"/>
          <w:sz w:val="16"/>
          <w:szCs w:val="16"/>
        </w:rPr>
      </w:pPr>
      <w:r w:rsidRPr="0053654B">
        <w:rPr>
          <w:rFonts w:ascii="Times New Roman" w:hAnsi="Times New Roman" w:cs="Times New Roman"/>
          <w:sz w:val="16"/>
          <w:szCs w:val="16"/>
        </w:rPr>
        <w:t xml:space="preserve">(TRAVEL DOCUMENT/DOCUMENT DE VOYAGE) (TYPE/TYPE) </w:t>
      </w:r>
      <w:r w:rsidR="00BF4C33" w:rsidRPr="0053654B">
        <w:rPr>
          <w:rFonts w:ascii="Times New Roman" w:hAnsi="Times New Roman" w:cs="Times New Roman"/>
          <w:sz w:val="16"/>
          <w:szCs w:val="16"/>
        </w:rPr>
        <w:t xml:space="preserve">        </w:t>
      </w:r>
      <w:r w:rsidRPr="0053654B">
        <w:rPr>
          <w:rFonts w:ascii="Times New Roman" w:hAnsi="Times New Roman" w:cs="Times New Roman"/>
          <w:sz w:val="16"/>
          <w:szCs w:val="16"/>
        </w:rPr>
        <w:t>(SERIE/SERIE)                               (NO/NO)</w:t>
      </w:r>
    </w:p>
    <w:p w14:paraId="173A3DFC" w14:textId="08EC9BEB" w:rsidR="00280DBE" w:rsidRPr="0053654B" w:rsidRDefault="00E91917" w:rsidP="00280DBE">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726848" behindDoc="0" locked="0" layoutInCell="1" allowOverlap="1" wp14:anchorId="166D88AC" wp14:editId="418AE7D5">
                <wp:simplePos x="0" y="0"/>
                <wp:positionH relativeFrom="column">
                  <wp:posOffset>5441950</wp:posOffset>
                </wp:positionH>
                <wp:positionV relativeFrom="paragraph">
                  <wp:posOffset>90170</wp:posOffset>
                </wp:positionV>
                <wp:extent cx="209550" cy="217805"/>
                <wp:effectExtent l="0" t="0" r="0" b="0"/>
                <wp:wrapNone/>
                <wp:docPr id="3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3BD8F3F8" w14:textId="77777777" w:rsidR="00B73F0D" w:rsidRDefault="00B73F0D" w:rsidP="00280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D88AC" id="Text Box 46" o:spid="_x0000_s1045" type="#_x0000_t202" style="position:absolute;margin-left:428.5pt;margin-top:7.1pt;width:16.5pt;height:17.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V98LgIAAFk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">
                <v:textbox>
                  <w:txbxContent>
                    <w:p w14:paraId="3BD8F3F8" w14:textId="77777777" w:rsidR="00B73F0D" w:rsidRDefault="00B73F0D" w:rsidP="00280DBE"/>
                  </w:txbxContent>
                </v:textbox>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722752" behindDoc="0" locked="0" layoutInCell="1" allowOverlap="1" wp14:anchorId="0320F5AC" wp14:editId="72AD2F2C">
                <wp:simplePos x="0" y="0"/>
                <wp:positionH relativeFrom="column">
                  <wp:posOffset>5232400</wp:posOffset>
                </wp:positionH>
                <wp:positionV relativeFrom="paragraph">
                  <wp:posOffset>90170</wp:posOffset>
                </wp:positionV>
                <wp:extent cx="209550" cy="217805"/>
                <wp:effectExtent l="0" t="0" r="0" b="0"/>
                <wp:wrapNone/>
                <wp:docPr id="3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5BFF01DA" w14:textId="77777777" w:rsidR="00B73F0D" w:rsidRDefault="00B73F0D" w:rsidP="00280DBE">
                            <w:r>
                              <w:rPr>
                                <w:noProof/>
                              </w:rPr>
                              <w:drawing>
                                <wp:inline distT="0" distB="0" distL="0" distR="0" wp14:anchorId="40F72C2D" wp14:editId="6566A1BF">
                                  <wp:extent cx="17145" cy="17890"/>
                                  <wp:effectExtent l="0" t="0" r="0" b="0"/>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17145" cy="178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0F5AC" id="Text Box 42" o:spid="_x0000_s1046" type="#_x0000_t202" style="position:absolute;margin-left:412pt;margin-top:7.1pt;width:16.5pt;height:17.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">
                <v:textbox>
                  <w:txbxContent>
                    <w:p w14:paraId="5BFF01DA" w14:textId="77777777" w:rsidR="00B73F0D" w:rsidRDefault="00B73F0D" w:rsidP="00280DBE">
                      <w:r>
                        <w:rPr>
                          <w:noProof/>
                        </w:rPr>
                        <w:drawing>
                          <wp:inline distT="0" distB="0" distL="0" distR="0" wp14:anchorId="40F72C2D" wp14:editId="6566A1BF">
                            <wp:extent cx="17145" cy="17890"/>
                            <wp:effectExtent l="0" t="0" r="0" b="0"/>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17145" cy="17890"/>
                                    </a:xfrm>
                                    <a:prstGeom prst="rect">
                                      <a:avLst/>
                                    </a:prstGeom>
                                    <a:noFill/>
                                    <a:ln w="9525">
                                      <a:noFill/>
                                      <a:miter lim="800000"/>
                                      <a:headEnd/>
                                      <a:tailEnd/>
                                    </a:ln>
                                  </pic:spPr>
                                </pic:pic>
                              </a:graphicData>
                            </a:graphic>
                          </wp:inline>
                        </w:drawing>
                      </w:r>
                    </w:p>
                  </w:txbxContent>
                </v:textbox>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720704" behindDoc="0" locked="0" layoutInCell="1" allowOverlap="1" wp14:anchorId="227D6A07" wp14:editId="6943EDA4">
                <wp:simplePos x="0" y="0"/>
                <wp:positionH relativeFrom="column">
                  <wp:posOffset>5022850</wp:posOffset>
                </wp:positionH>
                <wp:positionV relativeFrom="paragraph">
                  <wp:posOffset>90170</wp:posOffset>
                </wp:positionV>
                <wp:extent cx="209550" cy="217805"/>
                <wp:effectExtent l="0" t="0" r="0" b="0"/>
                <wp:wrapNone/>
                <wp:docPr id="3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7C6F4C3D" w14:textId="77777777" w:rsidR="00B73F0D" w:rsidRDefault="00B73F0D" w:rsidP="00280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D6A07" id="Text Box 40" o:spid="_x0000_s1047" type="#_x0000_t202" style="position:absolute;margin-left:395.5pt;margin-top:7.1pt;width:16.5pt;height:17.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">
                <v:textbox>
                  <w:txbxContent>
                    <w:p w14:paraId="7C6F4C3D" w14:textId="77777777" w:rsidR="00B73F0D" w:rsidRDefault="00B73F0D" w:rsidP="00280DBE"/>
                  </w:txbxContent>
                </v:textbox>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721728" behindDoc="0" locked="0" layoutInCell="1" allowOverlap="1" wp14:anchorId="40595E45" wp14:editId="0159F3B8">
                <wp:simplePos x="0" y="0"/>
                <wp:positionH relativeFrom="column">
                  <wp:posOffset>4813300</wp:posOffset>
                </wp:positionH>
                <wp:positionV relativeFrom="paragraph">
                  <wp:posOffset>90170</wp:posOffset>
                </wp:positionV>
                <wp:extent cx="209550" cy="217805"/>
                <wp:effectExtent l="0" t="0" r="0" b="0"/>
                <wp:wrapNone/>
                <wp:docPr id="3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4AF18481" w14:textId="77777777" w:rsidR="00B73F0D" w:rsidRDefault="00B73F0D" w:rsidP="00280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95E45" id="Text Box 41" o:spid="_x0000_s1048" type="#_x0000_t202" style="position:absolute;margin-left:379pt;margin-top:7.1pt;width:16.5pt;height:17.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WcLgIAAFkEAAAOAAAAZHJzL2Uyb0RvYy54bWysVNtu2zAMfR+wfxD0vthx4z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">
                <v:textbox>
                  <w:txbxContent>
                    <w:p w14:paraId="4AF18481" w14:textId="77777777" w:rsidR="00B73F0D" w:rsidRDefault="00B73F0D" w:rsidP="00280DBE"/>
                  </w:txbxContent>
                </v:textbox>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727872" behindDoc="0" locked="0" layoutInCell="1" allowOverlap="1" wp14:anchorId="3F8251BC" wp14:editId="1502F879">
                <wp:simplePos x="0" y="0"/>
                <wp:positionH relativeFrom="column">
                  <wp:posOffset>4603750</wp:posOffset>
                </wp:positionH>
                <wp:positionV relativeFrom="paragraph">
                  <wp:posOffset>90170</wp:posOffset>
                </wp:positionV>
                <wp:extent cx="209550" cy="217805"/>
                <wp:effectExtent l="0" t="0" r="0" b="0"/>
                <wp:wrapNone/>
                <wp:docPr id="2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5F53BE77" w14:textId="77777777" w:rsidR="00B73F0D" w:rsidRDefault="00B73F0D" w:rsidP="00280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251BC" id="Text Box 47" o:spid="_x0000_s1049" type="#_x0000_t202" style="position:absolute;margin-left:362.5pt;margin-top:7.1pt;width:16.5pt;height:17.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ur+LQIAAFk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">
                <v:textbox>
                  <w:txbxContent>
                    <w:p w14:paraId="5F53BE77" w14:textId="77777777" w:rsidR="00B73F0D" w:rsidRDefault="00B73F0D" w:rsidP="00280DBE"/>
                  </w:txbxContent>
                </v:textbox>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723776" behindDoc="0" locked="0" layoutInCell="1" allowOverlap="1" wp14:anchorId="05867CE1" wp14:editId="67E405B4">
                <wp:simplePos x="0" y="0"/>
                <wp:positionH relativeFrom="column">
                  <wp:posOffset>4394200</wp:posOffset>
                </wp:positionH>
                <wp:positionV relativeFrom="paragraph">
                  <wp:posOffset>90170</wp:posOffset>
                </wp:positionV>
                <wp:extent cx="209550" cy="217805"/>
                <wp:effectExtent l="0" t="0" r="0" b="0"/>
                <wp:wrapNone/>
                <wp:docPr id="2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74238374" w14:textId="77777777" w:rsidR="00B73F0D" w:rsidRDefault="00B73F0D" w:rsidP="00280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67CE1" id="_x0000_s1050" type="#_x0000_t202" style="position:absolute;margin-left:346pt;margin-top:7.1pt;width:16.5pt;height:17.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4WrLQIAAFk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">
                <v:textbox>
                  <w:txbxContent>
                    <w:p w14:paraId="74238374" w14:textId="77777777" w:rsidR="00B73F0D" w:rsidRDefault="00B73F0D" w:rsidP="00280DBE"/>
                  </w:txbxContent>
                </v:textbox>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724800" behindDoc="0" locked="0" layoutInCell="1" allowOverlap="1" wp14:anchorId="13718694" wp14:editId="74A2E9A3">
                <wp:simplePos x="0" y="0"/>
                <wp:positionH relativeFrom="column">
                  <wp:posOffset>4184650</wp:posOffset>
                </wp:positionH>
                <wp:positionV relativeFrom="paragraph">
                  <wp:posOffset>90170</wp:posOffset>
                </wp:positionV>
                <wp:extent cx="209550" cy="217805"/>
                <wp:effectExtent l="0" t="0" r="0" b="0"/>
                <wp:wrapNone/>
                <wp:docPr id="2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1C009A07" w14:textId="77777777" w:rsidR="00B73F0D" w:rsidRDefault="00B73F0D" w:rsidP="00280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18694" id="_x0000_s1051" type="#_x0000_t202" style="position:absolute;margin-left:329.5pt;margin-top:7.1pt;width:16.5pt;height:17.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">
                <v:textbox>
                  <w:txbxContent>
                    <w:p w14:paraId="1C009A07" w14:textId="77777777" w:rsidR="00B73F0D" w:rsidRDefault="00B73F0D" w:rsidP="00280DBE"/>
                  </w:txbxContent>
                </v:textbox>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725824" behindDoc="0" locked="0" layoutInCell="1" allowOverlap="1" wp14:anchorId="05449025" wp14:editId="4FDCB041">
                <wp:simplePos x="0" y="0"/>
                <wp:positionH relativeFrom="column">
                  <wp:posOffset>3975100</wp:posOffset>
                </wp:positionH>
                <wp:positionV relativeFrom="paragraph">
                  <wp:posOffset>90170</wp:posOffset>
                </wp:positionV>
                <wp:extent cx="209550" cy="217805"/>
                <wp:effectExtent l="0" t="0" r="0" b="0"/>
                <wp:wrapNone/>
                <wp:docPr id="3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4DEDD908" w14:textId="77777777" w:rsidR="00B73F0D" w:rsidRDefault="00B73F0D" w:rsidP="00280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49025" id="Text Box 45" o:spid="_x0000_s1052" type="#_x0000_t202" style="position:absolute;margin-left:313pt;margin-top:7.1pt;width:16.5pt;height:17.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">
                <v:textbox>
                  <w:txbxContent>
                    <w:p w14:paraId="4DEDD908" w14:textId="77777777" w:rsidR="00B73F0D" w:rsidRDefault="00B73F0D" w:rsidP="00280DBE"/>
                  </w:txbxContent>
                </v:textbox>
              </v:shape>
            </w:pict>
          </mc:Fallback>
        </mc:AlternateContent>
      </w:r>
    </w:p>
    <w:p w14:paraId="3068AB90" w14:textId="77777777" w:rsidR="00280DBE" w:rsidRPr="0053654B" w:rsidRDefault="00280DBE" w:rsidP="00280DBE">
      <w:pPr>
        <w:autoSpaceDE w:val="0"/>
        <w:autoSpaceDN w:val="0"/>
        <w:adjustRightInd w:val="0"/>
        <w:spacing w:after="0" w:line="240" w:lineRule="auto"/>
        <w:rPr>
          <w:rFonts w:ascii="Times New Roman" w:hAnsi="Times New Roman" w:cs="Times New Roman"/>
          <w:sz w:val="16"/>
          <w:szCs w:val="16"/>
        </w:rPr>
      </w:pPr>
    </w:p>
    <w:p w14:paraId="3A8A83F0" w14:textId="77777777" w:rsidR="00280DBE" w:rsidRPr="0053654B" w:rsidRDefault="00280DBE" w:rsidP="00280DBE">
      <w:pPr>
        <w:autoSpaceDE w:val="0"/>
        <w:autoSpaceDN w:val="0"/>
        <w:adjustRightInd w:val="0"/>
        <w:spacing w:after="0" w:line="240" w:lineRule="auto"/>
        <w:rPr>
          <w:rFonts w:ascii="Times New Roman" w:hAnsi="Times New Roman" w:cs="Times New Roman"/>
          <w:sz w:val="16"/>
          <w:szCs w:val="16"/>
        </w:rPr>
      </w:pPr>
      <w:r w:rsidRPr="0053654B">
        <w:rPr>
          <w:rFonts w:ascii="Times New Roman" w:hAnsi="Times New Roman" w:cs="Times New Roman"/>
          <w:sz w:val="16"/>
          <w:szCs w:val="16"/>
        </w:rPr>
        <w:t xml:space="preserve">ELIBERAT DE ȚARA:__________________________ LA DATA </w:t>
      </w:r>
      <w:r w:rsidRPr="0053654B">
        <w:rPr>
          <w:rFonts w:ascii="Times New Roman" w:hAnsi="Times New Roman" w:cs="Times New Roman"/>
          <w:sz w:val="16"/>
          <w:szCs w:val="16"/>
        </w:rPr>
        <w:tab/>
        <w:t>VALABILITATE_________________</w:t>
      </w:r>
    </w:p>
    <w:p w14:paraId="6EF452BF" w14:textId="77777777" w:rsidR="00280DBE" w:rsidRPr="0053654B" w:rsidRDefault="00280DBE" w:rsidP="00280DBE">
      <w:pPr>
        <w:autoSpaceDE w:val="0"/>
        <w:autoSpaceDN w:val="0"/>
        <w:adjustRightInd w:val="0"/>
        <w:spacing w:after="0" w:line="240" w:lineRule="auto"/>
        <w:rPr>
          <w:rFonts w:ascii="Times New Roman" w:hAnsi="Times New Roman" w:cs="Times New Roman"/>
          <w:sz w:val="16"/>
          <w:szCs w:val="16"/>
        </w:rPr>
      </w:pPr>
      <w:r w:rsidRPr="0053654B">
        <w:rPr>
          <w:rFonts w:ascii="Times New Roman" w:hAnsi="Times New Roman" w:cs="Times New Roman"/>
          <w:sz w:val="16"/>
          <w:szCs w:val="16"/>
        </w:rPr>
        <w:t xml:space="preserve">(COUNTRY ISSUED BY/ EMIS PAR PAYS) (DATE OF ISSUE/A)          </w:t>
      </w:r>
      <w:r w:rsidR="00BF4C33" w:rsidRPr="0053654B">
        <w:rPr>
          <w:rFonts w:ascii="Times New Roman" w:hAnsi="Times New Roman" w:cs="Times New Roman"/>
          <w:sz w:val="16"/>
          <w:szCs w:val="16"/>
        </w:rPr>
        <w:t xml:space="preserve">                               </w:t>
      </w:r>
      <w:r w:rsidRPr="0053654B">
        <w:rPr>
          <w:rFonts w:ascii="Times New Roman" w:hAnsi="Times New Roman" w:cs="Times New Roman"/>
          <w:sz w:val="16"/>
          <w:szCs w:val="16"/>
        </w:rPr>
        <w:t>Z Z</w:t>
      </w:r>
      <w:r w:rsidR="00BF4C33" w:rsidRPr="0053654B">
        <w:rPr>
          <w:rFonts w:ascii="Times New Roman" w:hAnsi="Times New Roman" w:cs="Times New Roman"/>
          <w:sz w:val="16"/>
          <w:szCs w:val="16"/>
        </w:rPr>
        <w:t>/</w:t>
      </w:r>
      <w:r w:rsidRPr="0053654B">
        <w:rPr>
          <w:rFonts w:ascii="Times New Roman" w:hAnsi="Times New Roman" w:cs="Times New Roman"/>
          <w:sz w:val="16"/>
          <w:szCs w:val="16"/>
        </w:rPr>
        <w:t xml:space="preserve"> L L </w:t>
      </w:r>
      <w:r w:rsidR="00BF4C33" w:rsidRPr="0053654B">
        <w:rPr>
          <w:rFonts w:ascii="Times New Roman" w:hAnsi="Times New Roman" w:cs="Times New Roman"/>
          <w:sz w:val="16"/>
          <w:szCs w:val="16"/>
        </w:rPr>
        <w:t>/</w:t>
      </w:r>
      <w:r w:rsidRPr="0053654B">
        <w:rPr>
          <w:rFonts w:ascii="Times New Roman" w:hAnsi="Times New Roman" w:cs="Times New Roman"/>
          <w:sz w:val="16"/>
          <w:szCs w:val="16"/>
        </w:rPr>
        <w:t>A A A A(VALADITY/EXPIRANT LE)</w:t>
      </w:r>
    </w:p>
    <w:p w14:paraId="2E174AF2" w14:textId="77777777" w:rsidR="00280DBE" w:rsidRPr="0053654B" w:rsidRDefault="00280DBE" w:rsidP="00280DBE">
      <w:pPr>
        <w:autoSpaceDE w:val="0"/>
        <w:autoSpaceDN w:val="0"/>
        <w:adjustRightInd w:val="0"/>
        <w:spacing w:after="0" w:line="240" w:lineRule="auto"/>
        <w:rPr>
          <w:rFonts w:ascii="Times New Roman" w:hAnsi="Times New Roman" w:cs="Times New Roman"/>
          <w:sz w:val="16"/>
          <w:szCs w:val="16"/>
        </w:rPr>
      </w:pPr>
    </w:p>
    <w:p w14:paraId="4EA2EC92" w14:textId="77777777" w:rsidR="00280DBE" w:rsidRPr="0053654B" w:rsidRDefault="00280DBE" w:rsidP="00280DBE">
      <w:pPr>
        <w:autoSpaceDE w:val="0"/>
        <w:autoSpaceDN w:val="0"/>
        <w:adjustRightInd w:val="0"/>
        <w:spacing w:after="0" w:line="240" w:lineRule="auto"/>
        <w:rPr>
          <w:rFonts w:ascii="Times New Roman" w:hAnsi="Times New Roman" w:cs="Times New Roman"/>
          <w:sz w:val="16"/>
          <w:szCs w:val="16"/>
        </w:rPr>
      </w:pPr>
    </w:p>
    <w:p w14:paraId="5B5A81E4" w14:textId="77777777" w:rsidR="00280DBE" w:rsidRPr="0053654B" w:rsidRDefault="00280DBE" w:rsidP="00280DBE">
      <w:pPr>
        <w:autoSpaceDE w:val="0"/>
        <w:autoSpaceDN w:val="0"/>
        <w:adjustRightInd w:val="0"/>
        <w:spacing w:after="0" w:line="240" w:lineRule="auto"/>
        <w:rPr>
          <w:rFonts w:ascii="Times New Roman" w:hAnsi="Times New Roman" w:cs="Times New Roman"/>
          <w:sz w:val="16"/>
          <w:szCs w:val="16"/>
        </w:rPr>
      </w:pPr>
      <w:r w:rsidRPr="0053654B">
        <w:rPr>
          <w:rFonts w:ascii="Times New Roman" w:hAnsi="Times New Roman" w:cs="Times New Roman"/>
          <w:sz w:val="16"/>
          <w:szCs w:val="16"/>
        </w:rPr>
        <w:t>9. DOMICILIUL PERMANENT ACTUAL : ȚARA _____________________________LOCALITATEA_________</w:t>
      </w:r>
      <w:r w:rsidR="00BF4C33" w:rsidRPr="0053654B">
        <w:rPr>
          <w:rFonts w:ascii="Times New Roman" w:hAnsi="Times New Roman" w:cs="Times New Roman"/>
          <w:sz w:val="16"/>
          <w:szCs w:val="16"/>
        </w:rPr>
        <w:t>______________________</w:t>
      </w:r>
    </w:p>
    <w:p w14:paraId="3A35F466" w14:textId="77777777" w:rsidR="00280DBE" w:rsidRPr="0053654B" w:rsidRDefault="00280DBE" w:rsidP="00280DBE">
      <w:pPr>
        <w:autoSpaceDE w:val="0"/>
        <w:autoSpaceDN w:val="0"/>
        <w:adjustRightInd w:val="0"/>
        <w:spacing w:after="0" w:line="240" w:lineRule="auto"/>
        <w:rPr>
          <w:rFonts w:ascii="Times New Roman" w:hAnsi="Times New Roman" w:cs="Times New Roman"/>
          <w:sz w:val="16"/>
          <w:szCs w:val="16"/>
        </w:rPr>
      </w:pPr>
      <w:r w:rsidRPr="0053654B">
        <w:rPr>
          <w:rFonts w:ascii="Times New Roman" w:hAnsi="Times New Roman" w:cs="Times New Roman"/>
          <w:sz w:val="16"/>
          <w:szCs w:val="16"/>
        </w:rPr>
        <w:t xml:space="preserve">(PERMANENT RESICENCE/DOMICILE </w:t>
      </w:r>
      <w:r w:rsidRPr="0053654B">
        <w:rPr>
          <w:rFonts w:ascii="Times New Roman" w:hAnsi="Times New Roman" w:cs="Times New Roman"/>
          <w:sz w:val="16"/>
          <w:szCs w:val="16"/>
        </w:rPr>
        <w:tab/>
        <w:t xml:space="preserve">  (COUNTRY/PAYS)                                    (PLACE/LOCALITE)</w:t>
      </w:r>
    </w:p>
    <w:p w14:paraId="42EDCE76" w14:textId="77777777" w:rsidR="00280DBE" w:rsidRPr="0053654B" w:rsidRDefault="00280DBE" w:rsidP="00280DBE">
      <w:pPr>
        <w:autoSpaceDE w:val="0"/>
        <w:autoSpaceDN w:val="0"/>
        <w:adjustRightInd w:val="0"/>
        <w:spacing w:after="0" w:line="240" w:lineRule="auto"/>
        <w:rPr>
          <w:rFonts w:ascii="Times New Roman" w:hAnsi="Times New Roman" w:cs="Times New Roman"/>
          <w:sz w:val="16"/>
          <w:szCs w:val="16"/>
        </w:rPr>
      </w:pPr>
      <w:r w:rsidRPr="0053654B">
        <w:rPr>
          <w:rFonts w:ascii="Times New Roman" w:hAnsi="Times New Roman" w:cs="Times New Roman"/>
          <w:sz w:val="16"/>
          <w:szCs w:val="16"/>
        </w:rPr>
        <w:t>PERMANENT ACTUEL)</w:t>
      </w:r>
    </w:p>
    <w:p w14:paraId="381663CD" w14:textId="77777777" w:rsidR="00280DBE" w:rsidRPr="0053654B" w:rsidRDefault="00280DBE" w:rsidP="00280DBE">
      <w:pPr>
        <w:autoSpaceDE w:val="0"/>
        <w:autoSpaceDN w:val="0"/>
        <w:adjustRightInd w:val="0"/>
        <w:spacing w:after="0" w:line="240" w:lineRule="auto"/>
        <w:rPr>
          <w:rFonts w:ascii="Times New Roman" w:hAnsi="Times New Roman" w:cs="Times New Roman"/>
          <w:sz w:val="16"/>
          <w:szCs w:val="16"/>
        </w:rPr>
      </w:pPr>
    </w:p>
    <w:p w14:paraId="4DFF8EA2" w14:textId="77777777" w:rsidR="00280DBE" w:rsidRPr="0053654B" w:rsidRDefault="00280DBE" w:rsidP="00280DBE">
      <w:pPr>
        <w:autoSpaceDE w:val="0"/>
        <w:autoSpaceDN w:val="0"/>
        <w:adjustRightInd w:val="0"/>
        <w:spacing w:after="0" w:line="240" w:lineRule="auto"/>
        <w:rPr>
          <w:rFonts w:ascii="Times New Roman" w:hAnsi="Times New Roman" w:cs="Times New Roman"/>
          <w:sz w:val="16"/>
          <w:szCs w:val="16"/>
        </w:rPr>
      </w:pPr>
      <w:r w:rsidRPr="0053654B">
        <w:rPr>
          <w:rFonts w:ascii="Times New Roman" w:hAnsi="Times New Roman" w:cs="Times New Roman"/>
          <w:sz w:val="16"/>
          <w:szCs w:val="16"/>
        </w:rPr>
        <w:t>10. PROFESIA_____________</w:t>
      </w:r>
      <w:r w:rsidR="00BF4C33" w:rsidRPr="0053654B">
        <w:rPr>
          <w:rFonts w:ascii="Times New Roman" w:hAnsi="Times New Roman" w:cs="Times New Roman"/>
          <w:sz w:val="16"/>
          <w:szCs w:val="16"/>
        </w:rPr>
        <w:t>_____________________________</w:t>
      </w:r>
      <w:r w:rsidRPr="0053654B">
        <w:rPr>
          <w:rFonts w:ascii="Times New Roman" w:hAnsi="Times New Roman" w:cs="Times New Roman"/>
          <w:sz w:val="16"/>
          <w:szCs w:val="16"/>
        </w:rPr>
        <w:t>___LOCUL DE MUNCĂ____________________</w:t>
      </w:r>
      <w:r w:rsidR="00BF4C33" w:rsidRPr="0053654B">
        <w:rPr>
          <w:rFonts w:ascii="Times New Roman" w:hAnsi="Times New Roman" w:cs="Times New Roman"/>
          <w:sz w:val="16"/>
          <w:szCs w:val="16"/>
        </w:rPr>
        <w:t>_____________________</w:t>
      </w:r>
    </w:p>
    <w:p w14:paraId="600FAA8D" w14:textId="77777777" w:rsidR="00280DBE" w:rsidRPr="0053654B" w:rsidRDefault="00280DBE" w:rsidP="00280DBE">
      <w:pPr>
        <w:autoSpaceDE w:val="0"/>
        <w:autoSpaceDN w:val="0"/>
        <w:adjustRightInd w:val="0"/>
        <w:spacing w:after="0" w:line="240" w:lineRule="auto"/>
        <w:rPr>
          <w:rFonts w:ascii="Times New Roman" w:hAnsi="Times New Roman" w:cs="Times New Roman"/>
          <w:sz w:val="16"/>
          <w:szCs w:val="16"/>
        </w:rPr>
      </w:pPr>
      <w:r w:rsidRPr="0053654B">
        <w:rPr>
          <w:rFonts w:ascii="Times New Roman" w:hAnsi="Times New Roman" w:cs="Times New Roman"/>
          <w:sz w:val="16"/>
          <w:szCs w:val="16"/>
        </w:rPr>
        <w:t xml:space="preserve">(PROFESSION/PROFESSION)                                             </w:t>
      </w:r>
      <w:r w:rsidR="00BF4C33" w:rsidRPr="0053654B">
        <w:rPr>
          <w:rFonts w:ascii="Times New Roman" w:hAnsi="Times New Roman" w:cs="Times New Roman"/>
          <w:sz w:val="16"/>
          <w:szCs w:val="16"/>
        </w:rPr>
        <w:t xml:space="preserve">                   </w:t>
      </w:r>
      <w:r w:rsidRPr="0053654B">
        <w:rPr>
          <w:rFonts w:ascii="Times New Roman" w:hAnsi="Times New Roman" w:cs="Times New Roman"/>
          <w:sz w:val="16"/>
          <w:szCs w:val="16"/>
        </w:rPr>
        <w:t>(WORK PLACE/ LIEU DE TRAVAIL)</w:t>
      </w:r>
    </w:p>
    <w:p w14:paraId="540ECAEC" w14:textId="77777777" w:rsidR="00280DBE" w:rsidRPr="0053654B" w:rsidRDefault="00280DBE" w:rsidP="00280DBE">
      <w:pPr>
        <w:autoSpaceDE w:val="0"/>
        <w:autoSpaceDN w:val="0"/>
        <w:adjustRightInd w:val="0"/>
        <w:spacing w:after="0" w:line="240" w:lineRule="auto"/>
        <w:rPr>
          <w:rFonts w:ascii="Times New Roman" w:hAnsi="Times New Roman" w:cs="Times New Roman"/>
          <w:sz w:val="16"/>
          <w:szCs w:val="16"/>
        </w:rPr>
      </w:pPr>
    </w:p>
    <w:p w14:paraId="568BA88F" w14:textId="77777777" w:rsidR="00280DBE" w:rsidRPr="0053654B" w:rsidRDefault="00280DBE" w:rsidP="00280DBE">
      <w:pPr>
        <w:autoSpaceDE w:val="0"/>
        <w:autoSpaceDN w:val="0"/>
        <w:adjustRightInd w:val="0"/>
        <w:spacing w:after="0" w:line="240" w:lineRule="auto"/>
        <w:rPr>
          <w:rFonts w:ascii="Times New Roman" w:hAnsi="Times New Roman" w:cs="Times New Roman"/>
          <w:sz w:val="16"/>
          <w:szCs w:val="16"/>
        </w:rPr>
      </w:pPr>
      <w:r w:rsidRPr="0053654B">
        <w:rPr>
          <w:rFonts w:ascii="Times New Roman" w:hAnsi="Times New Roman" w:cs="Times New Roman"/>
          <w:sz w:val="16"/>
          <w:szCs w:val="16"/>
        </w:rPr>
        <w:t xml:space="preserve">11. ADRESA COMPLETĂ UNDE POATE FI TRIMISĂ SCRISOAREA DE ACCEPTARE </w:t>
      </w:r>
    </w:p>
    <w:p w14:paraId="46CE5435" w14:textId="77777777" w:rsidR="00280DBE" w:rsidRPr="0053654B" w:rsidRDefault="00280DBE" w:rsidP="00280DBE">
      <w:pPr>
        <w:autoSpaceDE w:val="0"/>
        <w:autoSpaceDN w:val="0"/>
        <w:adjustRightInd w:val="0"/>
        <w:spacing w:after="0" w:line="240" w:lineRule="auto"/>
        <w:rPr>
          <w:rFonts w:ascii="Times New Roman" w:hAnsi="Times New Roman" w:cs="Times New Roman"/>
          <w:sz w:val="16"/>
          <w:szCs w:val="16"/>
        </w:rPr>
      </w:pPr>
      <w:r w:rsidRPr="0053654B">
        <w:rPr>
          <w:rFonts w:ascii="Times New Roman" w:hAnsi="Times New Roman" w:cs="Times New Roman"/>
          <w:sz w:val="16"/>
          <w:szCs w:val="16"/>
        </w:rPr>
        <w:t xml:space="preserve">(THE  COMPLETE ADDRESS WHERE THE LETTER OF ACCEPTANCE CAN BE SENT TO YOU / L`ADRESSE COMPLÈTE OÙ ON PEUT ENVOYER LA LETTRE D`ACCEPTATION) </w:t>
      </w:r>
    </w:p>
    <w:p w14:paraId="7481626C" w14:textId="77777777" w:rsidR="00280DBE" w:rsidRPr="0053654B" w:rsidRDefault="00280DBE" w:rsidP="00280DBE">
      <w:pPr>
        <w:autoSpaceDE w:val="0"/>
        <w:autoSpaceDN w:val="0"/>
        <w:adjustRightInd w:val="0"/>
        <w:spacing w:after="0" w:line="240" w:lineRule="auto"/>
        <w:rPr>
          <w:rFonts w:ascii="Times New Roman" w:hAnsi="Times New Roman" w:cs="Times New Roman"/>
          <w:sz w:val="16"/>
          <w:szCs w:val="16"/>
        </w:rPr>
      </w:pPr>
    </w:p>
    <w:p w14:paraId="22A9BC07" w14:textId="77777777" w:rsidR="00280DBE" w:rsidRPr="0053654B" w:rsidRDefault="00280DBE" w:rsidP="00280DBE">
      <w:pPr>
        <w:autoSpaceDE w:val="0"/>
        <w:autoSpaceDN w:val="0"/>
        <w:adjustRightInd w:val="0"/>
        <w:spacing w:after="0" w:line="240" w:lineRule="auto"/>
        <w:rPr>
          <w:rFonts w:ascii="Times New Roman" w:hAnsi="Times New Roman" w:cs="Times New Roman"/>
          <w:sz w:val="16"/>
          <w:szCs w:val="16"/>
        </w:rPr>
      </w:pPr>
      <w:r w:rsidRPr="0053654B">
        <w:rPr>
          <w:rFonts w:ascii="Times New Roman" w:hAnsi="Times New Roman" w:cs="Times New Roman"/>
          <w:sz w:val="16"/>
          <w:szCs w:val="16"/>
        </w:rPr>
        <w:t>____________________________________________________________________________________________________________________</w:t>
      </w:r>
    </w:p>
    <w:p w14:paraId="649F1682" w14:textId="77777777" w:rsidR="00280DBE" w:rsidRPr="0053654B" w:rsidRDefault="00280DBE" w:rsidP="00280DBE">
      <w:pPr>
        <w:autoSpaceDE w:val="0"/>
        <w:autoSpaceDN w:val="0"/>
        <w:adjustRightInd w:val="0"/>
        <w:spacing w:after="0" w:line="240" w:lineRule="auto"/>
        <w:rPr>
          <w:rFonts w:ascii="Times New Roman" w:hAnsi="Times New Roman" w:cs="Times New Roman"/>
          <w:sz w:val="16"/>
          <w:szCs w:val="16"/>
        </w:rPr>
      </w:pPr>
    </w:p>
    <w:p w14:paraId="462F5B62" w14:textId="77777777" w:rsidR="00280DBE" w:rsidRPr="0053654B" w:rsidRDefault="00280DBE" w:rsidP="00280DBE">
      <w:pPr>
        <w:autoSpaceDE w:val="0"/>
        <w:autoSpaceDN w:val="0"/>
        <w:adjustRightInd w:val="0"/>
        <w:spacing w:after="0" w:line="240" w:lineRule="auto"/>
        <w:rPr>
          <w:rFonts w:ascii="Times New Roman" w:hAnsi="Times New Roman" w:cs="Times New Roman"/>
          <w:sz w:val="16"/>
          <w:szCs w:val="16"/>
        </w:rPr>
      </w:pPr>
      <w:r w:rsidRPr="0053654B">
        <w:rPr>
          <w:rFonts w:ascii="Times New Roman" w:hAnsi="Times New Roman" w:cs="Times New Roman"/>
          <w:sz w:val="16"/>
          <w:szCs w:val="16"/>
        </w:rPr>
        <w:t xml:space="preserve">12. EMAIL/ COURRIEL: </w:t>
      </w:r>
      <w:r w:rsidR="00911E5D" w:rsidRPr="0053654B">
        <w:rPr>
          <w:rFonts w:ascii="Times New Roman" w:hAnsi="Times New Roman" w:cs="Times New Roman"/>
          <w:sz w:val="16"/>
          <w:szCs w:val="16"/>
        </w:rPr>
        <w:t xml:space="preserve"> </w:t>
      </w:r>
      <w:r w:rsidRPr="0053654B">
        <w:rPr>
          <w:rFonts w:ascii="Times New Roman" w:hAnsi="Times New Roman" w:cs="Times New Roman"/>
          <w:sz w:val="16"/>
          <w:szCs w:val="16"/>
        </w:rPr>
        <w:t>______________________________________________________________________________________________</w:t>
      </w:r>
    </w:p>
    <w:p w14:paraId="21D1967F" w14:textId="3C201C16" w:rsidR="00280DBE" w:rsidRPr="0053654B" w:rsidRDefault="00E91917" w:rsidP="00280DBE">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730944" behindDoc="0" locked="0" layoutInCell="1" allowOverlap="1" wp14:anchorId="325A8DA5" wp14:editId="01B29C3A">
                <wp:simplePos x="0" y="0"/>
                <wp:positionH relativeFrom="column">
                  <wp:posOffset>5568950</wp:posOffset>
                </wp:positionH>
                <wp:positionV relativeFrom="paragraph">
                  <wp:posOffset>54610</wp:posOffset>
                </wp:positionV>
                <wp:extent cx="209550" cy="219075"/>
                <wp:effectExtent l="0" t="0" r="0" b="9525"/>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txbx>
                        <w:txbxContent>
                          <w:p w14:paraId="34B2918D" w14:textId="77777777" w:rsidR="00B73F0D" w:rsidRDefault="00B73F0D" w:rsidP="00280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A8DA5" id="Text Box 50" o:spid="_x0000_s1053" type="#_x0000_t202" style="position:absolute;margin-left:438.5pt;margin-top:4.3pt;width:16.5pt;height:17.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">
                <v:textbox>
                  <w:txbxContent>
                    <w:p w14:paraId="34B2918D" w14:textId="77777777" w:rsidR="00B73F0D" w:rsidRDefault="00B73F0D" w:rsidP="00280DBE"/>
                  </w:txbxContent>
                </v:textbox>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728896" behindDoc="0" locked="0" layoutInCell="1" allowOverlap="1" wp14:anchorId="56F8C13E" wp14:editId="0EF360B3">
                <wp:simplePos x="0" y="0"/>
                <wp:positionH relativeFrom="column">
                  <wp:posOffset>3930650</wp:posOffset>
                </wp:positionH>
                <wp:positionV relativeFrom="paragraph">
                  <wp:posOffset>54610</wp:posOffset>
                </wp:positionV>
                <wp:extent cx="209550" cy="219075"/>
                <wp:effectExtent l="0" t="0" r="0" b="952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txbx>
                        <w:txbxContent>
                          <w:p w14:paraId="654666DB" w14:textId="77777777" w:rsidR="00B73F0D" w:rsidRDefault="00B73F0D" w:rsidP="00280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8C13E" id="_x0000_s1054" type="#_x0000_t202" style="position:absolute;margin-left:309.5pt;margin-top:4.3pt;width:16.5pt;height:17.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">
                <v:textbox>
                  <w:txbxContent>
                    <w:p w14:paraId="654666DB" w14:textId="77777777" w:rsidR="00B73F0D" w:rsidRDefault="00B73F0D" w:rsidP="00280DBE"/>
                  </w:txbxContent>
                </v:textbox>
              </v:shape>
            </w:pict>
          </mc:Fallback>
        </mc:AlternateContent>
      </w:r>
    </w:p>
    <w:p w14:paraId="00873C17" w14:textId="77777777" w:rsidR="00280DBE" w:rsidRPr="0053654B" w:rsidRDefault="00280DBE" w:rsidP="00280DBE">
      <w:pPr>
        <w:autoSpaceDE w:val="0"/>
        <w:autoSpaceDN w:val="0"/>
        <w:adjustRightInd w:val="0"/>
        <w:spacing w:after="0" w:line="240" w:lineRule="auto"/>
        <w:rPr>
          <w:rFonts w:ascii="Times New Roman" w:hAnsi="Times New Roman" w:cs="Times New Roman"/>
          <w:sz w:val="16"/>
          <w:szCs w:val="16"/>
        </w:rPr>
      </w:pPr>
      <w:r w:rsidRPr="0053654B">
        <w:rPr>
          <w:rFonts w:ascii="Times New Roman" w:hAnsi="Times New Roman" w:cs="Times New Roman"/>
          <w:sz w:val="16"/>
          <w:szCs w:val="16"/>
        </w:rPr>
        <w:t xml:space="preserve">13. MOTIVAȚIA DEPLASĂRII ÎN ROMÂNIA (PURPOSE OF VISIT/BUT DE SEJOUR)                  STUDII (STUDIES / ÉTUDES) </w:t>
      </w:r>
    </w:p>
    <w:p w14:paraId="5F18E970" w14:textId="77777777" w:rsidR="00280DBE" w:rsidRPr="0053654B" w:rsidRDefault="00280DBE" w:rsidP="00280DBE">
      <w:pPr>
        <w:autoSpaceDE w:val="0"/>
        <w:autoSpaceDN w:val="0"/>
        <w:adjustRightInd w:val="0"/>
        <w:spacing w:after="0" w:line="240" w:lineRule="auto"/>
        <w:ind w:left="360"/>
        <w:rPr>
          <w:rFonts w:ascii="Times New Roman" w:hAnsi="Times New Roman" w:cs="Times New Roman"/>
          <w:sz w:val="16"/>
          <w:szCs w:val="16"/>
        </w:rPr>
      </w:pPr>
    </w:p>
    <w:p w14:paraId="59C05889" w14:textId="77777777" w:rsidR="00280DBE" w:rsidRPr="0053654B" w:rsidRDefault="00280DBE" w:rsidP="00280DBE">
      <w:pPr>
        <w:pStyle w:val="ListParagraph"/>
        <w:numPr>
          <w:ilvl w:val="0"/>
          <w:numId w:val="16"/>
        </w:numPr>
        <w:autoSpaceDE w:val="0"/>
        <w:autoSpaceDN w:val="0"/>
        <w:adjustRightInd w:val="0"/>
        <w:spacing w:after="0" w:line="240" w:lineRule="auto"/>
        <w:rPr>
          <w:rFonts w:ascii="Times New Roman" w:hAnsi="Times New Roman" w:cs="Times New Roman"/>
          <w:sz w:val="16"/>
          <w:szCs w:val="16"/>
        </w:rPr>
      </w:pPr>
      <w:r w:rsidRPr="0053654B">
        <w:rPr>
          <w:rFonts w:ascii="Times New Roman" w:hAnsi="Times New Roman" w:cs="Times New Roman"/>
          <w:b/>
          <w:sz w:val="16"/>
          <w:szCs w:val="16"/>
        </w:rPr>
        <w:t>Previous education/Études précédentes(Fill in all columns which are applicable to you/ Remplez toutes les colomnes qui vous concernent)</w:t>
      </w:r>
    </w:p>
    <w:tbl>
      <w:tblPr>
        <w:tblStyle w:val="TableGrid"/>
        <w:tblW w:w="0" w:type="auto"/>
        <w:tblLook w:val="04A0" w:firstRow="1" w:lastRow="0" w:firstColumn="1" w:lastColumn="0" w:noHBand="0" w:noVBand="1"/>
      </w:tblPr>
      <w:tblGrid>
        <w:gridCol w:w="2266"/>
        <w:gridCol w:w="1221"/>
        <w:gridCol w:w="4009"/>
        <w:gridCol w:w="1852"/>
      </w:tblGrid>
      <w:tr w:rsidR="00280DBE" w:rsidRPr="00B73F0D" w14:paraId="7BDF2B6A" w14:textId="77777777" w:rsidTr="00222DB0">
        <w:tc>
          <w:tcPr>
            <w:tcW w:w="2392" w:type="dxa"/>
          </w:tcPr>
          <w:p w14:paraId="431165D2" w14:textId="77777777" w:rsidR="00280DBE" w:rsidRPr="0053654B" w:rsidRDefault="00280DBE" w:rsidP="00BF4C33">
            <w:pPr>
              <w:autoSpaceDE w:val="0"/>
              <w:autoSpaceDN w:val="0"/>
              <w:adjustRightInd w:val="0"/>
              <w:ind w:left="360"/>
              <w:rPr>
                <w:rFonts w:ascii="Times New Roman" w:hAnsi="Times New Roman" w:cs="Times New Roman"/>
                <w:b/>
                <w:sz w:val="16"/>
                <w:szCs w:val="16"/>
              </w:rPr>
            </w:pPr>
            <w:r w:rsidRPr="0053654B">
              <w:rPr>
                <w:rFonts w:ascii="Times New Roman" w:hAnsi="Times New Roman" w:cs="Times New Roman"/>
                <w:b/>
                <w:sz w:val="16"/>
                <w:szCs w:val="16"/>
              </w:rPr>
              <w:t>Certificate issued/</w:t>
            </w:r>
            <w:r w:rsidRPr="0053654B">
              <w:rPr>
                <w:rFonts w:ascii="Times New Roman" w:hAnsi="Times New Roman" w:cs="Times New Roman"/>
                <w:b/>
                <w:sz w:val="16"/>
                <w:szCs w:val="16"/>
                <w:lang w:val="fr-FR"/>
              </w:rPr>
              <w:t xml:space="preserve"> Certificat reçu</w:t>
            </w:r>
          </w:p>
        </w:tc>
        <w:tc>
          <w:tcPr>
            <w:tcW w:w="1270" w:type="dxa"/>
          </w:tcPr>
          <w:p w14:paraId="0D7C1244" w14:textId="77777777" w:rsidR="00280DBE" w:rsidRPr="0053654B" w:rsidRDefault="00280DBE" w:rsidP="00BF4C33">
            <w:pPr>
              <w:autoSpaceDE w:val="0"/>
              <w:autoSpaceDN w:val="0"/>
              <w:adjustRightInd w:val="0"/>
              <w:rPr>
                <w:rFonts w:ascii="Times New Roman" w:hAnsi="Times New Roman" w:cs="Times New Roman"/>
                <w:b/>
                <w:sz w:val="16"/>
                <w:szCs w:val="16"/>
              </w:rPr>
            </w:pPr>
            <w:r w:rsidRPr="0053654B">
              <w:rPr>
                <w:rFonts w:ascii="Times New Roman" w:hAnsi="Times New Roman" w:cs="Times New Roman"/>
                <w:b/>
                <w:sz w:val="16"/>
                <w:szCs w:val="16"/>
              </w:rPr>
              <w:t>Country/</w:t>
            </w:r>
          </w:p>
          <w:p w14:paraId="6BD58089" w14:textId="77777777" w:rsidR="00280DBE" w:rsidRPr="0053654B" w:rsidRDefault="00280DBE" w:rsidP="00BF4C33">
            <w:pPr>
              <w:autoSpaceDE w:val="0"/>
              <w:autoSpaceDN w:val="0"/>
              <w:adjustRightInd w:val="0"/>
              <w:rPr>
                <w:rFonts w:ascii="Times New Roman" w:hAnsi="Times New Roman" w:cs="Times New Roman"/>
                <w:b/>
                <w:sz w:val="16"/>
                <w:szCs w:val="16"/>
              </w:rPr>
            </w:pPr>
            <w:r w:rsidRPr="0053654B">
              <w:rPr>
                <w:rFonts w:ascii="Times New Roman" w:hAnsi="Times New Roman" w:cs="Times New Roman"/>
                <w:b/>
                <w:sz w:val="16"/>
                <w:szCs w:val="16"/>
              </w:rPr>
              <w:t>Pays</w:t>
            </w:r>
          </w:p>
        </w:tc>
        <w:tc>
          <w:tcPr>
            <w:tcW w:w="4355" w:type="dxa"/>
          </w:tcPr>
          <w:p w14:paraId="78B0ECB2" w14:textId="77777777" w:rsidR="00280DBE" w:rsidRPr="0053654B" w:rsidRDefault="00280DBE" w:rsidP="00BF4C33">
            <w:pPr>
              <w:autoSpaceDE w:val="0"/>
              <w:autoSpaceDN w:val="0"/>
              <w:adjustRightInd w:val="0"/>
              <w:rPr>
                <w:rFonts w:ascii="Times New Roman" w:hAnsi="Times New Roman" w:cs="Times New Roman"/>
                <w:b/>
                <w:sz w:val="16"/>
                <w:szCs w:val="16"/>
                <w:lang w:val="en-GB"/>
              </w:rPr>
            </w:pPr>
            <w:r w:rsidRPr="0053654B">
              <w:rPr>
                <w:rFonts w:ascii="Times New Roman" w:hAnsi="Times New Roman" w:cs="Times New Roman"/>
                <w:b/>
                <w:sz w:val="16"/>
                <w:szCs w:val="16"/>
                <w:lang w:val="en-GB"/>
              </w:rPr>
              <w:t xml:space="preserve">Name of School/ Nom du Lycée/université  </w:t>
            </w:r>
          </w:p>
        </w:tc>
        <w:tc>
          <w:tcPr>
            <w:tcW w:w="1901" w:type="dxa"/>
          </w:tcPr>
          <w:p w14:paraId="36755C48" w14:textId="77777777" w:rsidR="00280DBE" w:rsidRPr="0053654B" w:rsidRDefault="00280DBE" w:rsidP="00BF4C33">
            <w:pPr>
              <w:autoSpaceDE w:val="0"/>
              <w:autoSpaceDN w:val="0"/>
              <w:adjustRightInd w:val="0"/>
              <w:rPr>
                <w:rFonts w:ascii="Times New Roman" w:hAnsi="Times New Roman" w:cs="Times New Roman"/>
                <w:b/>
                <w:sz w:val="16"/>
                <w:szCs w:val="16"/>
              </w:rPr>
            </w:pPr>
            <w:r w:rsidRPr="0053654B">
              <w:rPr>
                <w:rFonts w:ascii="Times New Roman" w:hAnsi="Times New Roman" w:cs="Times New Roman"/>
                <w:b/>
                <w:sz w:val="16"/>
                <w:szCs w:val="16"/>
              </w:rPr>
              <w:t>Year of admission/ Year of graduation</w:t>
            </w:r>
          </w:p>
          <w:p w14:paraId="4F61F41F" w14:textId="77777777" w:rsidR="00280DBE" w:rsidRPr="0053654B" w:rsidRDefault="00280DBE" w:rsidP="00BF4C33">
            <w:pPr>
              <w:autoSpaceDE w:val="0"/>
              <w:autoSpaceDN w:val="0"/>
              <w:adjustRightInd w:val="0"/>
              <w:rPr>
                <w:rFonts w:ascii="Times New Roman" w:hAnsi="Times New Roman" w:cs="Times New Roman"/>
                <w:b/>
                <w:sz w:val="16"/>
                <w:szCs w:val="16"/>
                <w:lang w:val="de-DE"/>
              </w:rPr>
            </w:pPr>
            <w:r w:rsidRPr="0053654B">
              <w:rPr>
                <w:rFonts w:ascii="Times New Roman" w:hAnsi="Times New Roman" w:cs="Times New Roman"/>
                <w:b/>
                <w:sz w:val="16"/>
                <w:szCs w:val="16"/>
                <w:lang w:val="de-DE"/>
              </w:rPr>
              <w:t>Année d̕admission/Année d̕obtention du diplôme</w:t>
            </w:r>
          </w:p>
        </w:tc>
      </w:tr>
      <w:tr w:rsidR="00280DBE" w:rsidRPr="00B73F0D" w14:paraId="4605DEE5" w14:textId="77777777" w:rsidTr="00222DB0">
        <w:tc>
          <w:tcPr>
            <w:tcW w:w="2392" w:type="dxa"/>
          </w:tcPr>
          <w:p w14:paraId="3B917FC3" w14:textId="77777777" w:rsidR="00280DBE" w:rsidRPr="0053654B" w:rsidRDefault="00280DBE" w:rsidP="00BF4C33">
            <w:pPr>
              <w:autoSpaceDE w:val="0"/>
              <w:autoSpaceDN w:val="0"/>
              <w:adjustRightInd w:val="0"/>
              <w:rPr>
                <w:rFonts w:ascii="Times New Roman" w:hAnsi="Times New Roman" w:cs="Times New Roman"/>
                <w:b/>
                <w:sz w:val="16"/>
                <w:szCs w:val="16"/>
                <w:lang w:val="de-DE"/>
              </w:rPr>
            </w:pPr>
          </w:p>
        </w:tc>
        <w:tc>
          <w:tcPr>
            <w:tcW w:w="1270" w:type="dxa"/>
          </w:tcPr>
          <w:p w14:paraId="57DF383A" w14:textId="77777777" w:rsidR="00280DBE" w:rsidRPr="0053654B" w:rsidRDefault="00280DBE" w:rsidP="00BF4C33">
            <w:pPr>
              <w:autoSpaceDE w:val="0"/>
              <w:autoSpaceDN w:val="0"/>
              <w:adjustRightInd w:val="0"/>
              <w:rPr>
                <w:rFonts w:ascii="Times New Roman" w:hAnsi="Times New Roman" w:cs="Times New Roman"/>
                <w:b/>
                <w:sz w:val="16"/>
                <w:szCs w:val="16"/>
                <w:lang w:val="de-DE"/>
              </w:rPr>
            </w:pPr>
          </w:p>
        </w:tc>
        <w:tc>
          <w:tcPr>
            <w:tcW w:w="4355" w:type="dxa"/>
          </w:tcPr>
          <w:p w14:paraId="297CE17D" w14:textId="77777777" w:rsidR="00280DBE" w:rsidRPr="0053654B" w:rsidRDefault="00280DBE" w:rsidP="00BF4C33">
            <w:pPr>
              <w:autoSpaceDE w:val="0"/>
              <w:autoSpaceDN w:val="0"/>
              <w:adjustRightInd w:val="0"/>
              <w:rPr>
                <w:rFonts w:ascii="Times New Roman" w:hAnsi="Times New Roman" w:cs="Times New Roman"/>
                <w:b/>
                <w:sz w:val="16"/>
                <w:szCs w:val="16"/>
                <w:lang w:val="de-DE"/>
              </w:rPr>
            </w:pPr>
          </w:p>
        </w:tc>
        <w:tc>
          <w:tcPr>
            <w:tcW w:w="1901" w:type="dxa"/>
          </w:tcPr>
          <w:p w14:paraId="36E338C6" w14:textId="77777777" w:rsidR="00280DBE" w:rsidRPr="0053654B" w:rsidRDefault="00280DBE" w:rsidP="00BF4C33">
            <w:pPr>
              <w:autoSpaceDE w:val="0"/>
              <w:autoSpaceDN w:val="0"/>
              <w:adjustRightInd w:val="0"/>
              <w:rPr>
                <w:rFonts w:ascii="Times New Roman" w:hAnsi="Times New Roman" w:cs="Times New Roman"/>
                <w:b/>
                <w:sz w:val="16"/>
                <w:szCs w:val="16"/>
                <w:lang w:val="de-DE"/>
              </w:rPr>
            </w:pPr>
          </w:p>
        </w:tc>
      </w:tr>
      <w:tr w:rsidR="00280DBE" w:rsidRPr="00B73F0D" w14:paraId="7E8ADBFA" w14:textId="77777777" w:rsidTr="00222DB0">
        <w:tc>
          <w:tcPr>
            <w:tcW w:w="2392" w:type="dxa"/>
          </w:tcPr>
          <w:p w14:paraId="6A44BE4C" w14:textId="77777777" w:rsidR="00280DBE" w:rsidRPr="0053654B" w:rsidRDefault="00280DBE" w:rsidP="00BF4C33">
            <w:pPr>
              <w:autoSpaceDE w:val="0"/>
              <w:autoSpaceDN w:val="0"/>
              <w:adjustRightInd w:val="0"/>
              <w:rPr>
                <w:rFonts w:ascii="Times New Roman" w:hAnsi="Times New Roman" w:cs="Times New Roman"/>
                <w:b/>
                <w:sz w:val="16"/>
                <w:szCs w:val="16"/>
                <w:lang w:val="de-DE"/>
              </w:rPr>
            </w:pPr>
          </w:p>
        </w:tc>
        <w:tc>
          <w:tcPr>
            <w:tcW w:w="1270" w:type="dxa"/>
          </w:tcPr>
          <w:p w14:paraId="6A4551E8" w14:textId="77777777" w:rsidR="00280DBE" w:rsidRPr="0053654B" w:rsidRDefault="00280DBE" w:rsidP="00BF4C33">
            <w:pPr>
              <w:autoSpaceDE w:val="0"/>
              <w:autoSpaceDN w:val="0"/>
              <w:adjustRightInd w:val="0"/>
              <w:rPr>
                <w:rFonts w:ascii="Times New Roman" w:hAnsi="Times New Roman" w:cs="Times New Roman"/>
                <w:b/>
                <w:sz w:val="16"/>
                <w:szCs w:val="16"/>
                <w:lang w:val="de-DE"/>
              </w:rPr>
            </w:pPr>
          </w:p>
        </w:tc>
        <w:tc>
          <w:tcPr>
            <w:tcW w:w="4355" w:type="dxa"/>
          </w:tcPr>
          <w:p w14:paraId="00642B7E" w14:textId="77777777" w:rsidR="00280DBE" w:rsidRPr="0053654B" w:rsidRDefault="00280DBE" w:rsidP="00BF4C33">
            <w:pPr>
              <w:autoSpaceDE w:val="0"/>
              <w:autoSpaceDN w:val="0"/>
              <w:adjustRightInd w:val="0"/>
              <w:rPr>
                <w:rFonts w:ascii="Times New Roman" w:hAnsi="Times New Roman" w:cs="Times New Roman"/>
                <w:b/>
                <w:sz w:val="16"/>
                <w:szCs w:val="16"/>
                <w:lang w:val="de-DE"/>
              </w:rPr>
            </w:pPr>
          </w:p>
        </w:tc>
        <w:tc>
          <w:tcPr>
            <w:tcW w:w="1901" w:type="dxa"/>
          </w:tcPr>
          <w:p w14:paraId="1DE53E11" w14:textId="77777777" w:rsidR="00280DBE" w:rsidRPr="0053654B" w:rsidRDefault="00280DBE" w:rsidP="00BF4C33">
            <w:pPr>
              <w:autoSpaceDE w:val="0"/>
              <w:autoSpaceDN w:val="0"/>
              <w:adjustRightInd w:val="0"/>
              <w:rPr>
                <w:rFonts w:ascii="Times New Roman" w:hAnsi="Times New Roman" w:cs="Times New Roman"/>
                <w:b/>
                <w:sz w:val="16"/>
                <w:szCs w:val="16"/>
                <w:lang w:val="de-DE"/>
              </w:rPr>
            </w:pPr>
          </w:p>
        </w:tc>
      </w:tr>
      <w:tr w:rsidR="00280DBE" w:rsidRPr="00B73F0D" w14:paraId="6B28FD93" w14:textId="77777777" w:rsidTr="00222DB0">
        <w:tc>
          <w:tcPr>
            <w:tcW w:w="2392" w:type="dxa"/>
          </w:tcPr>
          <w:p w14:paraId="30261130" w14:textId="77777777" w:rsidR="00280DBE" w:rsidRPr="0053654B" w:rsidRDefault="00280DBE" w:rsidP="00BF4C33">
            <w:pPr>
              <w:autoSpaceDE w:val="0"/>
              <w:autoSpaceDN w:val="0"/>
              <w:adjustRightInd w:val="0"/>
              <w:rPr>
                <w:rFonts w:ascii="Times New Roman" w:hAnsi="Times New Roman" w:cs="Times New Roman"/>
                <w:b/>
                <w:sz w:val="16"/>
                <w:szCs w:val="16"/>
                <w:lang w:val="de-DE"/>
              </w:rPr>
            </w:pPr>
          </w:p>
        </w:tc>
        <w:tc>
          <w:tcPr>
            <w:tcW w:w="1270" w:type="dxa"/>
          </w:tcPr>
          <w:p w14:paraId="3F6E3295" w14:textId="77777777" w:rsidR="00280DBE" w:rsidRPr="0053654B" w:rsidRDefault="00280DBE" w:rsidP="00BF4C33">
            <w:pPr>
              <w:autoSpaceDE w:val="0"/>
              <w:autoSpaceDN w:val="0"/>
              <w:adjustRightInd w:val="0"/>
              <w:rPr>
                <w:rFonts w:ascii="Times New Roman" w:hAnsi="Times New Roman" w:cs="Times New Roman"/>
                <w:b/>
                <w:sz w:val="16"/>
                <w:szCs w:val="16"/>
                <w:lang w:val="de-DE"/>
              </w:rPr>
            </w:pPr>
          </w:p>
        </w:tc>
        <w:tc>
          <w:tcPr>
            <w:tcW w:w="4355" w:type="dxa"/>
          </w:tcPr>
          <w:p w14:paraId="0197574C" w14:textId="77777777" w:rsidR="00280DBE" w:rsidRPr="0053654B" w:rsidRDefault="00280DBE" w:rsidP="00BF4C33">
            <w:pPr>
              <w:autoSpaceDE w:val="0"/>
              <w:autoSpaceDN w:val="0"/>
              <w:adjustRightInd w:val="0"/>
              <w:rPr>
                <w:rFonts w:ascii="Times New Roman" w:hAnsi="Times New Roman" w:cs="Times New Roman"/>
                <w:b/>
                <w:sz w:val="16"/>
                <w:szCs w:val="16"/>
                <w:lang w:val="de-DE"/>
              </w:rPr>
            </w:pPr>
          </w:p>
        </w:tc>
        <w:tc>
          <w:tcPr>
            <w:tcW w:w="1901" w:type="dxa"/>
          </w:tcPr>
          <w:p w14:paraId="25FCB7EE" w14:textId="77777777" w:rsidR="00280DBE" w:rsidRPr="0053654B" w:rsidRDefault="00280DBE" w:rsidP="00BF4C33">
            <w:pPr>
              <w:autoSpaceDE w:val="0"/>
              <w:autoSpaceDN w:val="0"/>
              <w:adjustRightInd w:val="0"/>
              <w:rPr>
                <w:rFonts w:ascii="Times New Roman" w:hAnsi="Times New Roman" w:cs="Times New Roman"/>
                <w:b/>
                <w:sz w:val="16"/>
                <w:szCs w:val="16"/>
                <w:lang w:val="de-DE"/>
              </w:rPr>
            </w:pPr>
          </w:p>
        </w:tc>
      </w:tr>
    </w:tbl>
    <w:p w14:paraId="1E94ED1F" w14:textId="77777777" w:rsidR="00280DBE" w:rsidRPr="0053654B" w:rsidRDefault="00280DBE" w:rsidP="00280DBE">
      <w:pPr>
        <w:autoSpaceDE w:val="0"/>
        <w:autoSpaceDN w:val="0"/>
        <w:adjustRightInd w:val="0"/>
        <w:spacing w:after="0" w:line="240" w:lineRule="auto"/>
        <w:rPr>
          <w:rFonts w:ascii="Times New Roman" w:hAnsi="Times New Roman" w:cs="Times New Roman"/>
          <w:b/>
          <w:sz w:val="16"/>
          <w:szCs w:val="16"/>
          <w:lang w:val="de-DE"/>
        </w:rPr>
      </w:pPr>
    </w:p>
    <w:p w14:paraId="5259921B" w14:textId="77777777" w:rsidR="00280DBE" w:rsidRPr="0053654B" w:rsidRDefault="00280DBE" w:rsidP="00280DBE">
      <w:pPr>
        <w:pStyle w:val="ListParagraph"/>
        <w:numPr>
          <w:ilvl w:val="0"/>
          <w:numId w:val="16"/>
        </w:numPr>
        <w:autoSpaceDE w:val="0"/>
        <w:autoSpaceDN w:val="0"/>
        <w:adjustRightInd w:val="0"/>
        <w:spacing w:after="0" w:line="240" w:lineRule="auto"/>
        <w:rPr>
          <w:rFonts w:ascii="Times New Roman" w:hAnsi="Times New Roman" w:cs="Times New Roman"/>
          <w:b/>
          <w:sz w:val="16"/>
          <w:szCs w:val="16"/>
        </w:rPr>
      </w:pPr>
      <w:r w:rsidRPr="0053654B">
        <w:rPr>
          <w:rFonts w:ascii="Times New Roman" w:hAnsi="Times New Roman" w:cs="Times New Roman"/>
          <w:b/>
          <w:sz w:val="16"/>
          <w:szCs w:val="16"/>
        </w:rPr>
        <w:t xml:space="preserve">Studies applied for in Romania / </w:t>
      </w:r>
      <w:r w:rsidRPr="0053654B">
        <w:rPr>
          <w:rFonts w:ascii="Times New Roman" w:hAnsi="Times New Roman" w:cs="Times New Roman"/>
          <w:b/>
          <w:sz w:val="16"/>
          <w:szCs w:val="16"/>
          <w:lang w:val="fr-FR"/>
        </w:rPr>
        <w:t>Option d’études en Roumanie</w:t>
      </w:r>
    </w:p>
    <w:tbl>
      <w:tblPr>
        <w:tblStyle w:val="TableGrid"/>
        <w:tblW w:w="9918" w:type="dxa"/>
        <w:tblLayout w:type="fixed"/>
        <w:tblLook w:val="04A0" w:firstRow="1" w:lastRow="0" w:firstColumn="1" w:lastColumn="0" w:noHBand="0" w:noVBand="1"/>
      </w:tblPr>
      <w:tblGrid>
        <w:gridCol w:w="2358"/>
        <w:gridCol w:w="1579"/>
        <w:gridCol w:w="1836"/>
        <w:gridCol w:w="1555"/>
        <w:gridCol w:w="1330"/>
        <w:gridCol w:w="1260"/>
      </w:tblGrid>
      <w:tr w:rsidR="00222DB0" w:rsidRPr="0053654B" w14:paraId="7892BA57" w14:textId="77777777" w:rsidTr="00BF4C33">
        <w:trPr>
          <w:trHeight w:val="780"/>
        </w:trPr>
        <w:tc>
          <w:tcPr>
            <w:tcW w:w="2358" w:type="dxa"/>
            <w:vMerge w:val="restart"/>
          </w:tcPr>
          <w:p w14:paraId="5146F976" w14:textId="77777777" w:rsidR="00280DBE" w:rsidRPr="0053654B" w:rsidRDefault="00280DBE" w:rsidP="00BF4C33">
            <w:pPr>
              <w:autoSpaceDE w:val="0"/>
              <w:autoSpaceDN w:val="0"/>
              <w:adjustRightInd w:val="0"/>
              <w:jc w:val="center"/>
              <w:rPr>
                <w:rFonts w:ascii="Times New Roman" w:hAnsi="Times New Roman" w:cs="Times New Roman"/>
                <w:b/>
                <w:sz w:val="16"/>
                <w:szCs w:val="16"/>
              </w:rPr>
            </w:pPr>
            <w:r w:rsidRPr="0053654B">
              <w:rPr>
                <w:rFonts w:ascii="Times New Roman" w:hAnsi="Times New Roman" w:cs="Times New Roman"/>
                <w:b/>
                <w:sz w:val="16"/>
                <w:szCs w:val="16"/>
              </w:rPr>
              <w:t>Studies applied in Romania</w:t>
            </w:r>
          </w:p>
          <w:p w14:paraId="2ADD1409" w14:textId="77777777" w:rsidR="00280DBE" w:rsidRPr="0053654B" w:rsidRDefault="00280DBE" w:rsidP="00BF4C33">
            <w:pPr>
              <w:autoSpaceDE w:val="0"/>
              <w:autoSpaceDN w:val="0"/>
              <w:adjustRightInd w:val="0"/>
              <w:jc w:val="center"/>
              <w:rPr>
                <w:rFonts w:ascii="Times New Roman" w:hAnsi="Times New Roman" w:cs="Times New Roman"/>
                <w:b/>
                <w:sz w:val="16"/>
                <w:szCs w:val="16"/>
              </w:rPr>
            </w:pPr>
          </w:p>
          <w:p w14:paraId="7E5673E2" w14:textId="77777777" w:rsidR="00280DBE" w:rsidRPr="0053654B" w:rsidRDefault="00280DBE" w:rsidP="00BF4C33">
            <w:pPr>
              <w:autoSpaceDE w:val="0"/>
              <w:autoSpaceDN w:val="0"/>
              <w:adjustRightInd w:val="0"/>
              <w:jc w:val="center"/>
              <w:rPr>
                <w:rFonts w:ascii="Times New Roman" w:hAnsi="Times New Roman" w:cs="Times New Roman"/>
                <w:sz w:val="16"/>
                <w:szCs w:val="16"/>
              </w:rPr>
            </w:pPr>
            <w:r w:rsidRPr="0053654B">
              <w:rPr>
                <w:rFonts w:ascii="Times New Roman" w:hAnsi="Times New Roman" w:cs="Times New Roman"/>
                <w:b/>
                <w:sz w:val="16"/>
                <w:szCs w:val="16"/>
                <w:lang w:val="fr-FR"/>
              </w:rPr>
              <w:t>Option d’études en Roumanie</w:t>
            </w:r>
          </w:p>
        </w:tc>
        <w:tc>
          <w:tcPr>
            <w:tcW w:w="1579" w:type="dxa"/>
            <w:vMerge w:val="restart"/>
          </w:tcPr>
          <w:p w14:paraId="55A8A467" w14:textId="77777777" w:rsidR="00280DBE" w:rsidRPr="0053654B" w:rsidRDefault="00280DBE" w:rsidP="00BF4C33">
            <w:pPr>
              <w:autoSpaceDE w:val="0"/>
              <w:autoSpaceDN w:val="0"/>
              <w:adjustRightInd w:val="0"/>
              <w:rPr>
                <w:rFonts w:ascii="Times New Roman" w:hAnsi="Times New Roman" w:cs="Times New Roman"/>
                <w:b/>
                <w:sz w:val="16"/>
                <w:szCs w:val="16"/>
              </w:rPr>
            </w:pPr>
            <w:r w:rsidRPr="0053654B">
              <w:rPr>
                <w:rFonts w:ascii="Times New Roman" w:hAnsi="Times New Roman" w:cs="Times New Roman"/>
                <w:b/>
                <w:sz w:val="16"/>
                <w:szCs w:val="16"/>
              </w:rPr>
              <w:t>Branch /Speciality</w:t>
            </w:r>
          </w:p>
          <w:p w14:paraId="41B7F4A3" w14:textId="77777777" w:rsidR="00280DBE" w:rsidRPr="0053654B" w:rsidRDefault="00280DBE" w:rsidP="00BF4C33">
            <w:pPr>
              <w:autoSpaceDE w:val="0"/>
              <w:autoSpaceDN w:val="0"/>
              <w:adjustRightInd w:val="0"/>
              <w:rPr>
                <w:rFonts w:ascii="Times New Roman" w:hAnsi="Times New Roman" w:cs="Times New Roman"/>
                <w:b/>
                <w:sz w:val="16"/>
                <w:szCs w:val="16"/>
              </w:rPr>
            </w:pPr>
          </w:p>
          <w:p w14:paraId="4930D64C" w14:textId="77777777" w:rsidR="00280DBE" w:rsidRPr="0053654B" w:rsidRDefault="00280DBE" w:rsidP="00BF4C33">
            <w:pPr>
              <w:autoSpaceDE w:val="0"/>
              <w:autoSpaceDN w:val="0"/>
              <w:adjustRightInd w:val="0"/>
              <w:rPr>
                <w:rFonts w:ascii="Times New Roman" w:hAnsi="Times New Roman" w:cs="Times New Roman"/>
                <w:b/>
                <w:sz w:val="16"/>
                <w:szCs w:val="16"/>
              </w:rPr>
            </w:pPr>
            <w:r w:rsidRPr="0053654B">
              <w:rPr>
                <w:rFonts w:ascii="Times New Roman" w:hAnsi="Times New Roman" w:cs="Times New Roman"/>
                <w:b/>
                <w:sz w:val="16"/>
                <w:szCs w:val="16"/>
                <w:lang w:val="fr-FR"/>
              </w:rPr>
              <w:t>Domaine /Spécialité</w:t>
            </w:r>
          </w:p>
        </w:tc>
        <w:tc>
          <w:tcPr>
            <w:tcW w:w="1836" w:type="dxa"/>
            <w:vMerge w:val="restart"/>
          </w:tcPr>
          <w:p w14:paraId="719A0D94" w14:textId="77777777" w:rsidR="00280DBE" w:rsidRPr="0053654B" w:rsidRDefault="00280DBE" w:rsidP="00BF4C33">
            <w:pPr>
              <w:autoSpaceDE w:val="0"/>
              <w:autoSpaceDN w:val="0"/>
              <w:adjustRightInd w:val="0"/>
              <w:rPr>
                <w:rFonts w:ascii="Times New Roman" w:hAnsi="Times New Roman" w:cs="Times New Roman"/>
                <w:b/>
                <w:sz w:val="16"/>
                <w:szCs w:val="16"/>
              </w:rPr>
            </w:pPr>
            <w:r w:rsidRPr="0053654B">
              <w:rPr>
                <w:rFonts w:ascii="Times New Roman" w:hAnsi="Times New Roman" w:cs="Times New Roman"/>
                <w:b/>
                <w:sz w:val="16"/>
                <w:szCs w:val="16"/>
              </w:rPr>
              <w:t>High School/University</w:t>
            </w:r>
          </w:p>
          <w:p w14:paraId="3E07DD27" w14:textId="77777777" w:rsidR="00280DBE" w:rsidRPr="0053654B" w:rsidRDefault="00280DBE" w:rsidP="00BF4C33">
            <w:pPr>
              <w:autoSpaceDE w:val="0"/>
              <w:autoSpaceDN w:val="0"/>
              <w:adjustRightInd w:val="0"/>
              <w:rPr>
                <w:rFonts w:ascii="Times New Roman" w:hAnsi="Times New Roman" w:cs="Times New Roman"/>
                <w:b/>
                <w:sz w:val="16"/>
                <w:szCs w:val="16"/>
              </w:rPr>
            </w:pPr>
          </w:p>
          <w:p w14:paraId="4EBBFAB5" w14:textId="77777777" w:rsidR="00280DBE" w:rsidRPr="0053654B" w:rsidRDefault="00280DBE" w:rsidP="00BF4C33">
            <w:pPr>
              <w:autoSpaceDE w:val="0"/>
              <w:autoSpaceDN w:val="0"/>
              <w:adjustRightInd w:val="0"/>
              <w:rPr>
                <w:rFonts w:ascii="Times New Roman" w:hAnsi="Times New Roman" w:cs="Times New Roman"/>
                <w:b/>
                <w:sz w:val="16"/>
                <w:szCs w:val="16"/>
              </w:rPr>
            </w:pPr>
            <w:r w:rsidRPr="0053654B">
              <w:rPr>
                <w:rFonts w:ascii="Times New Roman" w:hAnsi="Times New Roman" w:cs="Times New Roman"/>
                <w:b/>
                <w:sz w:val="16"/>
                <w:szCs w:val="16"/>
              </w:rPr>
              <w:t>Lycée / Université</w:t>
            </w:r>
          </w:p>
        </w:tc>
        <w:tc>
          <w:tcPr>
            <w:tcW w:w="1555" w:type="dxa"/>
            <w:vMerge w:val="restart"/>
          </w:tcPr>
          <w:p w14:paraId="1C8DCDEB" w14:textId="77777777" w:rsidR="00280DBE" w:rsidRPr="0053654B" w:rsidRDefault="00280DBE" w:rsidP="00BF4C33">
            <w:pPr>
              <w:autoSpaceDE w:val="0"/>
              <w:autoSpaceDN w:val="0"/>
              <w:adjustRightInd w:val="0"/>
              <w:rPr>
                <w:rFonts w:ascii="Times New Roman" w:hAnsi="Times New Roman" w:cs="Times New Roman"/>
                <w:b/>
                <w:sz w:val="16"/>
                <w:szCs w:val="16"/>
              </w:rPr>
            </w:pPr>
            <w:r w:rsidRPr="0053654B">
              <w:rPr>
                <w:rFonts w:ascii="Times New Roman" w:hAnsi="Times New Roman" w:cs="Times New Roman"/>
                <w:b/>
                <w:sz w:val="16"/>
                <w:szCs w:val="16"/>
              </w:rPr>
              <w:t>Language of instruction</w:t>
            </w:r>
          </w:p>
          <w:p w14:paraId="072173E3" w14:textId="77777777" w:rsidR="00280DBE" w:rsidRPr="0053654B" w:rsidRDefault="00280DBE" w:rsidP="00BF4C33">
            <w:pPr>
              <w:autoSpaceDE w:val="0"/>
              <w:autoSpaceDN w:val="0"/>
              <w:adjustRightInd w:val="0"/>
              <w:rPr>
                <w:rFonts w:ascii="Times New Roman" w:hAnsi="Times New Roman" w:cs="Times New Roman"/>
                <w:b/>
                <w:sz w:val="16"/>
                <w:szCs w:val="16"/>
              </w:rPr>
            </w:pPr>
          </w:p>
          <w:p w14:paraId="296771D4" w14:textId="77777777" w:rsidR="00280DBE" w:rsidRPr="0053654B" w:rsidRDefault="00280DBE" w:rsidP="00BF4C33">
            <w:pPr>
              <w:autoSpaceDE w:val="0"/>
              <w:autoSpaceDN w:val="0"/>
              <w:adjustRightInd w:val="0"/>
              <w:rPr>
                <w:rFonts w:ascii="Times New Roman" w:hAnsi="Times New Roman" w:cs="Times New Roman"/>
                <w:sz w:val="16"/>
                <w:szCs w:val="16"/>
              </w:rPr>
            </w:pPr>
            <w:r w:rsidRPr="0053654B">
              <w:rPr>
                <w:rFonts w:ascii="Times New Roman" w:hAnsi="Times New Roman" w:cs="Times New Roman"/>
                <w:b/>
                <w:sz w:val="16"/>
                <w:szCs w:val="16"/>
                <w:lang w:val="fr-FR"/>
              </w:rPr>
              <w:t>Langue d’enseignement</w:t>
            </w:r>
          </w:p>
        </w:tc>
        <w:tc>
          <w:tcPr>
            <w:tcW w:w="2590" w:type="dxa"/>
            <w:gridSpan w:val="2"/>
            <w:tcBorders>
              <w:bottom w:val="single" w:sz="4" w:space="0" w:color="auto"/>
            </w:tcBorders>
          </w:tcPr>
          <w:p w14:paraId="0086ABDC" w14:textId="77777777" w:rsidR="00280DBE" w:rsidRPr="0053654B" w:rsidRDefault="00280DBE" w:rsidP="00BF4C33">
            <w:pPr>
              <w:autoSpaceDE w:val="0"/>
              <w:autoSpaceDN w:val="0"/>
              <w:adjustRightInd w:val="0"/>
              <w:rPr>
                <w:rFonts w:ascii="Times New Roman" w:hAnsi="Times New Roman" w:cs="Times New Roman"/>
                <w:b/>
                <w:sz w:val="16"/>
                <w:szCs w:val="16"/>
              </w:rPr>
            </w:pPr>
            <w:r w:rsidRPr="0053654B">
              <w:rPr>
                <w:rFonts w:ascii="Times New Roman" w:hAnsi="Times New Roman" w:cs="Times New Roman"/>
                <w:b/>
                <w:sz w:val="16"/>
                <w:szCs w:val="16"/>
              </w:rPr>
              <w:t>I apply for the Romanian language course (For YES you have to mention the University)</w:t>
            </w:r>
          </w:p>
          <w:p w14:paraId="497BC23B" w14:textId="77777777" w:rsidR="00280DBE" w:rsidRPr="0053654B" w:rsidRDefault="00280DBE" w:rsidP="00BF4C33">
            <w:pPr>
              <w:autoSpaceDE w:val="0"/>
              <w:autoSpaceDN w:val="0"/>
              <w:adjustRightInd w:val="0"/>
              <w:rPr>
                <w:rFonts w:ascii="Times New Roman" w:hAnsi="Times New Roman" w:cs="Times New Roman"/>
                <w:b/>
                <w:sz w:val="16"/>
                <w:szCs w:val="16"/>
              </w:rPr>
            </w:pPr>
          </w:p>
          <w:p w14:paraId="2BD72AD3" w14:textId="77777777" w:rsidR="00280DBE" w:rsidRPr="0053654B" w:rsidRDefault="00280DBE" w:rsidP="00BF4C33">
            <w:pPr>
              <w:autoSpaceDE w:val="0"/>
              <w:autoSpaceDN w:val="0"/>
              <w:adjustRightInd w:val="0"/>
              <w:rPr>
                <w:rFonts w:ascii="Times New Roman" w:hAnsi="Times New Roman" w:cs="Times New Roman"/>
                <w:b/>
                <w:sz w:val="16"/>
                <w:szCs w:val="16"/>
              </w:rPr>
            </w:pPr>
            <w:r w:rsidRPr="0053654B">
              <w:rPr>
                <w:rFonts w:ascii="Times New Roman" w:hAnsi="Times New Roman" w:cs="Times New Roman"/>
                <w:b/>
                <w:sz w:val="16"/>
                <w:szCs w:val="16"/>
                <w:lang w:val="fr-FR"/>
              </w:rPr>
              <w:t>Je désire suivre le cours préparatoire de langue Roumaine (Pour OUI il faut mentionner l’Université)</w:t>
            </w:r>
          </w:p>
        </w:tc>
      </w:tr>
      <w:tr w:rsidR="00222DB0" w:rsidRPr="0053654B" w14:paraId="5C6701F8" w14:textId="77777777" w:rsidTr="00BF4C33">
        <w:trPr>
          <w:trHeight w:val="228"/>
        </w:trPr>
        <w:tc>
          <w:tcPr>
            <w:tcW w:w="2358" w:type="dxa"/>
            <w:vMerge/>
          </w:tcPr>
          <w:p w14:paraId="300385B5" w14:textId="77777777" w:rsidR="00280DBE" w:rsidRPr="0053654B" w:rsidRDefault="00280DBE" w:rsidP="00BF4C33">
            <w:pPr>
              <w:autoSpaceDE w:val="0"/>
              <w:autoSpaceDN w:val="0"/>
              <w:adjustRightInd w:val="0"/>
              <w:rPr>
                <w:rFonts w:ascii="Times New Roman" w:hAnsi="Times New Roman" w:cs="Times New Roman"/>
                <w:b/>
                <w:sz w:val="16"/>
                <w:szCs w:val="16"/>
              </w:rPr>
            </w:pPr>
          </w:p>
        </w:tc>
        <w:tc>
          <w:tcPr>
            <w:tcW w:w="1579" w:type="dxa"/>
            <w:vMerge/>
          </w:tcPr>
          <w:p w14:paraId="122D2C06" w14:textId="77777777" w:rsidR="00280DBE" w:rsidRPr="0053654B" w:rsidRDefault="00280DBE" w:rsidP="00BF4C33">
            <w:pPr>
              <w:autoSpaceDE w:val="0"/>
              <w:autoSpaceDN w:val="0"/>
              <w:adjustRightInd w:val="0"/>
              <w:rPr>
                <w:rFonts w:ascii="Times New Roman" w:hAnsi="Times New Roman" w:cs="Times New Roman"/>
                <w:b/>
                <w:sz w:val="16"/>
                <w:szCs w:val="16"/>
              </w:rPr>
            </w:pPr>
          </w:p>
        </w:tc>
        <w:tc>
          <w:tcPr>
            <w:tcW w:w="1836" w:type="dxa"/>
            <w:vMerge/>
          </w:tcPr>
          <w:p w14:paraId="69FEAFA7" w14:textId="77777777" w:rsidR="00280DBE" w:rsidRPr="0053654B" w:rsidRDefault="00280DBE" w:rsidP="00BF4C33">
            <w:pPr>
              <w:autoSpaceDE w:val="0"/>
              <w:autoSpaceDN w:val="0"/>
              <w:adjustRightInd w:val="0"/>
              <w:rPr>
                <w:rFonts w:ascii="Times New Roman" w:hAnsi="Times New Roman" w:cs="Times New Roman"/>
                <w:b/>
                <w:sz w:val="16"/>
                <w:szCs w:val="16"/>
              </w:rPr>
            </w:pPr>
          </w:p>
        </w:tc>
        <w:tc>
          <w:tcPr>
            <w:tcW w:w="1555" w:type="dxa"/>
            <w:vMerge/>
          </w:tcPr>
          <w:p w14:paraId="6AA592D3" w14:textId="77777777" w:rsidR="00280DBE" w:rsidRPr="0053654B" w:rsidRDefault="00280DBE" w:rsidP="00BF4C33">
            <w:pPr>
              <w:autoSpaceDE w:val="0"/>
              <w:autoSpaceDN w:val="0"/>
              <w:adjustRightInd w:val="0"/>
              <w:rPr>
                <w:rFonts w:ascii="Times New Roman" w:hAnsi="Times New Roman" w:cs="Times New Roman"/>
                <w:b/>
                <w:sz w:val="16"/>
                <w:szCs w:val="16"/>
              </w:rPr>
            </w:pPr>
          </w:p>
        </w:tc>
        <w:tc>
          <w:tcPr>
            <w:tcW w:w="1330" w:type="dxa"/>
            <w:tcBorders>
              <w:top w:val="single" w:sz="4" w:space="0" w:color="auto"/>
              <w:right w:val="single" w:sz="4" w:space="0" w:color="auto"/>
            </w:tcBorders>
          </w:tcPr>
          <w:p w14:paraId="6CFE9DD6" w14:textId="77777777" w:rsidR="00280DBE" w:rsidRPr="0053654B" w:rsidRDefault="00280DBE" w:rsidP="00BF4C33">
            <w:pPr>
              <w:autoSpaceDE w:val="0"/>
              <w:autoSpaceDN w:val="0"/>
              <w:adjustRightInd w:val="0"/>
              <w:rPr>
                <w:rFonts w:ascii="Times New Roman" w:hAnsi="Times New Roman" w:cs="Times New Roman"/>
                <w:b/>
                <w:sz w:val="16"/>
                <w:szCs w:val="16"/>
              </w:rPr>
            </w:pPr>
            <w:r w:rsidRPr="0053654B">
              <w:rPr>
                <w:rFonts w:ascii="Times New Roman" w:hAnsi="Times New Roman" w:cs="Times New Roman"/>
                <w:b/>
                <w:sz w:val="16"/>
                <w:szCs w:val="16"/>
              </w:rPr>
              <w:t>YES / OUI</w:t>
            </w:r>
          </w:p>
        </w:tc>
        <w:tc>
          <w:tcPr>
            <w:tcW w:w="1260" w:type="dxa"/>
            <w:tcBorders>
              <w:top w:val="single" w:sz="4" w:space="0" w:color="auto"/>
              <w:left w:val="single" w:sz="4" w:space="0" w:color="auto"/>
            </w:tcBorders>
          </w:tcPr>
          <w:p w14:paraId="7EFA1E3D" w14:textId="77777777" w:rsidR="00280DBE" w:rsidRPr="0053654B" w:rsidRDefault="00280DBE" w:rsidP="00BF4C33">
            <w:pPr>
              <w:autoSpaceDE w:val="0"/>
              <w:autoSpaceDN w:val="0"/>
              <w:adjustRightInd w:val="0"/>
              <w:rPr>
                <w:rFonts w:ascii="Times New Roman" w:hAnsi="Times New Roman" w:cs="Times New Roman"/>
                <w:b/>
                <w:sz w:val="16"/>
                <w:szCs w:val="16"/>
              </w:rPr>
            </w:pPr>
            <w:r w:rsidRPr="0053654B">
              <w:rPr>
                <w:rFonts w:ascii="Times New Roman" w:hAnsi="Times New Roman" w:cs="Times New Roman"/>
                <w:b/>
                <w:sz w:val="16"/>
                <w:szCs w:val="16"/>
              </w:rPr>
              <w:t>NO / NON</w:t>
            </w:r>
          </w:p>
        </w:tc>
      </w:tr>
      <w:tr w:rsidR="00222DB0" w:rsidRPr="0053654B" w14:paraId="0C236A4C" w14:textId="77777777" w:rsidTr="00BF4C33">
        <w:tc>
          <w:tcPr>
            <w:tcW w:w="2358" w:type="dxa"/>
          </w:tcPr>
          <w:p w14:paraId="76C37203" w14:textId="77777777" w:rsidR="00280DBE" w:rsidRPr="0053654B" w:rsidRDefault="00280DBE" w:rsidP="00BF4C33">
            <w:pPr>
              <w:autoSpaceDE w:val="0"/>
              <w:autoSpaceDN w:val="0"/>
              <w:adjustRightInd w:val="0"/>
              <w:rPr>
                <w:rFonts w:ascii="Times New Roman" w:hAnsi="Times New Roman" w:cs="Times New Roman"/>
                <w:b/>
                <w:sz w:val="16"/>
                <w:szCs w:val="16"/>
              </w:rPr>
            </w:pPr>
            <w:r w:rsidRPr="0053654B">
              <w:rPr>
                <w:rFonts w:ascii="Times New Roman" w:hAnsi="Times New Roman" w:cs="Times New Roman"/>
                <w:b/>
                <w:sz w:val="16"/>
                <w:szCs w:val="16"/>
              </w:rPr>
              <w:t>Secondary, in the grade</w:t>
            </w:r>
          </w:p>
          <w:p w14:paraId="42F9E503" w14:textId="77777777" w:rsidR="00280DBE" w:rsidRPr="0053654B" w:rsidRDefault="00280DBE" w:rsidP="00BF4C33">
            <w:pPr>
              <w:autoSpaceDE w:val="0"/>
              <w:autoSpaceDN w:val="0"/>
              <w:adjustRightInd w:val="0"/>
              <w:rPr>
                <w:rFonts w:ascii="Times New Roman" w:hAnsi="Times New Roman" w:cs="Times New Roman"/>
                <w:b/>
                <w:sz w:val="16"/>
                <w:szCs w:val="16"/>
              </w:rPr>
            </w:pPr>
            <w:r w:rsidRPr="0053654B">
              <w:rPr>
                <w:rFonts w:ascii="Times New Roman" w:hAnsi="Times New Roman" w:cs="Times New Roman"/>
                <w:b/>
                <w:sz w:val="16"/>
                <w:szCs w:val="16"/>
                <w:lang w:val="fr-FR"/>
              </w:rPr>
              <w:t>Pré-universitaire, classe</w:t>
            </w:r>
          </w:p>
        </w:tc>
        <w:tc>
          <w:tcPr>
            <w:tcW w:w="1579" w:type="dxa"/>
          </w:tcPr>
          <w:p w14:paraId="07D36AC0" w14:textId="77777777" w:rsidR="00280DBE" w:rsidRPr="0053654B" w:rsidRDefault="00280DBE" w:rsidP="00BF4C33">
            <w:pPr>
              <w:autoSpaceDE w:val="0"/>
              <w:autoSpaceDN w:val="0"/>
              <w:adjustRightInd w:val="0"/>
              <w:rPr>
                <w:rFonts w:ascii="Times New Roman" w:hAnsi="Times New Roman" w:cs="Times New Roman"/>
                <w:b/>
                <w:sz w:val="16"/>
                <w:szCs w:val="16"/>
              </w:rPr>
            </w:pPr>
          </w:p>
        </w:tc>
        <w:tc>
          <w:tcPr>
            <w:tcW w:w="1836" w:type="dxa"/>
          </w:tcPr>
          <w:p w14:paraId="54B3063D" w14:textId="77777777" w:rsidR="00280DBE" w:rsidRPr="0053654B" w:rsidRDefault="00280DBE" w:rsidP="00BF4C33">
            <w:pPr>
              <w:autoSpaceDE w:val="0"/>
              <w:autoSpaceDN w:val="0"/>
              <w:adjustRightInd w:val="0"/>
              <w:rPr>
                <w:rFonts w:ascii="Times New Roman" w:hAnsi="Times New Roman" w:cs="Times New Roman"/>
                <w:b/>
                <w:sz w:val="16"/>
                <w:szCs w:val="16"/>
              </w:rPr>
            </w:pPr>
          </w:p>
        </w:tc>
        <w:tc>
          <w:tcPr>
            <w:tcW w:w="1555" w:type="dxa"/>
          </w:tcPr>
          <w:p w14:paraId="73033EBA" w14:textId="77777777" w:rsidR="00280DBE" w:rsidRPr="0053654B" w:rsidRDefault="00280DBE" w:rsidP="00BF4C33">
            <w:pPr>
              <w:autoSpaceDE w:val="0"/>
              <w:autoSpaceDN w:val="0"/>
              <w:adjustRightInd w:val="0"/>
              <w:rPr>
                <w:rFonts w:ascii="Times New Roman" w:hAnsi="Times New Roman" w:cs="Times New Roman"/>
                <w:b/>
                <w:sz w:val="16"/>
                <w:szCs w:val="16"/>
              </w:rPr>
            </w:pPr>
          </w:p>
        </w:tc>
        <w:tc>
          <w:tcPr>
            <w:tcW w:w="1330" w:type="dxa"/>
            <w:tcBorders>
              <w:right w:val="single" w:sz="4" w:space="0" w:color="auto"/>
            </w:tcBorders>
          </w:tcPr>
          <w:p w14:paraId="5E8A6D57" w14:textId="77777777" w:rsidR="00280DBE" w:rsidRPr="0053654B" w:rsidRDefault="00280DBE" w:rsidP="00BF4C33">
            <w:pPr>
              <w:autoSpaceDE w:val="0"/>
              <w:autoSpaceDN w:val="0"/>
              <w:adjustRightInd w:val="0"/>
              <w:rPr>
                <w:rFonts w:ascii="Times New Roman" w:hAnsi="Times New Roman" w:cs="Times New Roman"/>
                <w:b/>
                <w:sz w:val="16"/>
                <w:szCs w:val="16"/>
              </w:rPr>
            </w:pPr>
          </w:p>
        </w:tc>
        <w:tc>
          <w:tcPr>
            <w:tcW w:w="1260" w:type="dxa"/>
            <w:tcBorders>
              <w:left w:val="single" w:sz="4" w:space="0" w:color="auto"/>
            </w:tcBorders>
          </w:tcPr>
          <w:p w14:paraId="7F918189" w14:textId="77777777" w:rsidR="00280DBE" w:rsidRPr="0053654B" w:rsidRDefault="00280DBE" w:rsidP="00BF4C33">
            <w:pPr>
              <w:autoSpaceDE w:val="0"/>
              <w:autoSpaceDN w:val="0"/>
              <w:adjustRightInd w:val="0"/>
              <w:rPr>
                <w:rFonts w:ascii="Times New Roman" w:hAnsi="Times New Roman" w:cs="Times New Roman"/>
                <w:b/>
                <w:sz w:val="16"/>
                <w:szCs w:val="16"/>
              </w:rPr>
            </w:pPr>
          </w:p>
        </w:tc>
      </w:tr>
      <w:tr w:rsidR="00222DB0" w:rsidRPr="0053654B" w14:paraId="06F37285" w14:textId="77777777" w:rsidTr="00BF4C33">
        <w:tc>
          <w:tcPr>
            <w:tcW w:w="2358" w:type="dxa"/>
          </w:tcPr>
          <w:p w14:paraId="45B18D19" w14:textId="77777777" w:rsidR="00280DBE" w:rsidRPr="0053654B" w:rsidRDefault="00280DBE" w:rsidP="00BF4C33">
            <w:pPr>
              <w:autoSpaceDE w:val="0"/>
              <w:autoSpaceDN w:val="0"/>
              <w:adjustRightInd w:val="0"/>
              <w:rPr>
                <w:rFonts w:ascii="Times New Roman" w:hAnsi="Times New Roman" w:cs="Times New Roman"/>
                <w:b/>
                <w:sz w:val="16"/>
                <w:szCs w:val="16"/>
              </w:rPr>
            </w:pPr>
            <w:r w:rsidRPr="0053654B">
              <w:rPr>
                <w:rFonts w:ascii="Times New Roman" w:hAnsi="Times New Roman" w:cs="Times New Roman"/>
                <w:b/>
                <w:sz w:val="16"/>
                <w:szCs w:val="16"/>
              </w:rPr>
              <w:t>Undergraduate</w:t>
            </w:r>
          </w:p>
          <w:p w14:paraId="477EC75B" w14:textId="77777777" w:rsidR="00280DBE" w:rsidRPr="0053654B" w:rsidRDefault="00280DBE" w:rsidP="00BF4C33">
            <w:pPr>
              <w:autoSpaceDE w:val="0"/>
              <w:autoSpaceDN w:val="0"/>
              <w:adjustRightInd w:val="0"/>
              <w:rPr>
                <w:rFonts w:ascii="Times New Roman" w:hAnsi="Times New Roman" w:cs="Times New Roman"/>
                <w:b/>
                <w:sz w:val="16"/>
                <w:szCs w:val="16"/>
              </w:rPr>
            </w:pPr>
            <w:r w:rsidRPr="0053654B">
              <w:rPr>
                <w:rFonts w:ascii="Times New Roman" w:hAnsi="Times New Roman" w:cs="Times New Roman"/>
                <w:b/>
                <w:sz w:val="16"/>
                <w:szCs w:val="16"/>
                <w:lang w:val="fr-FR"/>
              </w:rPr>
              <w:t>Universitaire</w:t>
            </w:r>
          </w:p>
        </w:tc>
        <w:tc>
          <w:tcPr>
            <w:tcW w:w="1579" w:type="dxa"/>
          </w:tcPr>
          <w:p w14:paraId="65B2CEA4" w14:textId="77777777" w:rsidR="00280DBE" w:rsidRPr="0053654B" w:rsidRDefault="00280DBE" w:rsidP="00BF4C33">
            <w:pPr>
              <w:autoSpaceDE w:val="0"/>
              <w:autoSpaceDN w:val="0"/>
              <w:adjustRightInd w:val="0"/>
              <w:rPr>
                <w:rFonts w:ascii="Times New Roman" w:hAnsi="Times New Roman" w:cs="Times New Roman"/>
                <w:sz w:val="16"/>
                <w:szCs w:val="16"/>
              </w:rPr>
            </w:pPr>
          </w:p>
        </w:tc>
        <w:tc>
          <w:tcPr>
            <w:tcW w:w="1836" w:type="dxa"/>
          </w:tcPr>
          <w:p w14:paraId="17AE4897" w14:textId="77777777" w:rsidR="00280DBE" w:rsidRPr="0053654B" w:rsidRDefault="00280DBE" w:rsidP="00BF4C33">
            <w:pPr>
              <w:autoSpaceDE w:val="0"/>
              <w:autoSpaceDN w:val="0"/>
              <w:adjustRightInd w:val="0"/>
              <w:rPr>
                <w:rFonts w:ascii="Times New Roman" w:hAnsi="Times New Roman" w:cs="Times New Roman"/>
                <w:sz w:val="16"/>
                <w:szCs w:val="16"/>
              </w:rPr>
            </w:pPr>
          </w:p>
        </w:tc>
        <w:tc>
          <w:tcPr>
            <w:tcW w:w="1555" w:type="dxa"/>
          </w:tcPr>
          <w:p w14:paraId="1423889F" w14:textId="77777777" w:rsidR="00280DBE" w:rsidRPr="0053654B" w:rsidRDefault="00280DBE" w:rsidP="00BF4C33">
            <w:pPr>
              <w:autoSpaceDE w:val="0"/>
              <w:autoSpaceDN w:val="0"/>
              <w:adjustRightInd w:val="0"/>
              <w:rPr>
                <w:rFonts w:ascii="Times New Roman" w:hAnsi="Times New Roman" w:cs="Times New Roman"/>
                <w:sz w:val="16"/>
                <w:szCs w:val="16"/>
              </w:rPr>
            </w:pPr>
          </w:p>
        </w:tc>
        <w:tc>
          <w:tcPr>
            <w:tcW w:w="1330" w:type="dxa"/>
            <w:tcBorders>
              <w:right w:val="single" w:sz="4" w:space="0" w:color="auto"/>
            </w:tcBorders>
          </w:tcPr>
          <w:p w14:paraId="323D0558" w14:textId="77777777" w:rsidR="00280DBE" w:rsidRPr="0053654B" w:rsidRDefault="00280DBE" w:rsidP="00BF4C33">
            <w:pPr>
              <w:autoSpaceDE w:val="0"/>
              <w:autoSpaceDN w:val="0"/>
              <w:adjustRightInd w:val="0"/>
              <w:rPr>
                <w:rFonts w:ascii="Times New Roman" w:hAnsi="Times New Roman" w:cs="Times New Roman"/>
                <w:sz w:val="16"/>
                <w:szCs w:val="16"/>
              </w:rPr>
            </w:pPr>
          </w:p>
        </w:tc>
        <w:tc>
          <w:tcPr>
            <w:tcW w:w="1260" w:type="dxa"/>
            <w:tcBorders>
              <w:left w:val="single" w:sz="4" w:space="0" w:color="auto"/>
            </w:tcBorders>
          </w:tcPr>
          <w:p w14:paraId="6A02C2AE" w14:textId="77777777" w:rsidR="00280DBE" w:rsidRPr="0053654B" w:rsidRDefault="00280DBE" w:rsidP="00BF4C33">
            <w:pPr>
              <w:autoSpaceDE w:val="0"/>
              <w:autoSpaceDN w:val="0"/>
              <w:adjustRightInd w:val="0"/>
              <w:rPr>
                <w:rFonts w:ascii="Times New Roman" w:hAnsi="Times New Roman" w:cs="Times New Roman"/>
                <w:sz w:val="16"/>
                <w:szCs w:val="16"/>
              </w:rPr>
            </w:pPr>
          </w:p>
        </w:tc>
      </w:tr>
      <w:tr w:rsidR="00222DB0" w:rsidRPr="0053654B" w14:paraId="221BE2AC" w14:textId="77777777" w:rsidTr="00BF4C33">
        <w:tc>
          <w:tcPr>
            <w:tcW w:w="2358" w:type="dxa"/>
          </w:tcPr>
          <w:p w14:paraId="447CFB9C" w14:textId="77777777" w:rsidR="00280DBE" w:rsidRPr="0053654B" w:rsidRDefault="00280DBE" w:rsidP="00BF4C33">
            <w:pPr>
              <w:autoSpaceDE w:val="0"/>
              <w:autoSpaceDN w:val="0"/>
              <w:adjustRightInd w:val="0"/>
              <w:rPr>
                <w:rFonts w:ascii="Times New Roman" w:hAnsi="Times New Roman" w:cs="Times New Roman"/>
                <w:b/>
                <w:sz w:val="16"/>
                <w:szCs w:val="16"/>
              </w:rPr>
            </w:pPr>
            <w:r w:rsidRPr="0053654B">
              <w:rPr>
                <w:rFonts w:ascii="Times New Roman" w:hAnsi="Times New Roman" w:cs="Times New Roman"/>
                <w:b/>
                <w:sz w:val="16"/>
                <w:szCs w:val="16"/>
              </w:rPr>
              <w:t>Master</w:t>
            </w:r>
          </w:p>
          <w:p w14:paraId="09CD585B" w14:textId="77777777" w:rsidR="00280DBE" w:rsidRPr="0053654B" w:rsidRDefault="00280DBE" w:rsidP="00BF4C33">
            <w:pPr>
              <w:autoSpaceDE w:val="0"/>
              <w:autoSpaceDN w:val="0"/>
              <w:adjustRightInd w:val="0"/>
              <w:rPr>
                <w:rFonts w:ascii="Times New Roman" w:hAnsi="Times New Roman" w:cs="Times New Roman"/>
                <w:b/>
                <w:sz w:val="16"/>
                <w:szCs w:val="16"/>
              </w:rPr>
            </w:pPr>
          </w:p>
        </w:tc>
        <w:tc>
          <w:tcPr>
            <w:tcW w:w="1579" w:type="dxa"/>
          </w:tcPr>
          <w:p w14:paraId="25C355E1" w14:textId="77777777" w:rsidR="00280DBE" w:rsidRPr="0053654B" w:rsidRDefault="00280DBE" w:rsidP="00BF4C33">
            <w:pPr>
              <w:autoSpaceDE w:val="0"/>
              <w:autoSpaceDN w:val="0"/>
              <w:adjustRightInd w:val="0"/>
              <w:rPr>
                <w:rFonts w:ascii="Times New Roman" w:hAnsi="Times New Roman" w:cs="Times New Roman"/>
                <w:sz w:val="16"/>
                <w:szCs w:val="16"/>
              </w:rPr>
            </w:pPr>
          </w:p>
        </w:tc>
        <w:tc>
          <w:tcPr>
            <w:tcW w:w="1836" w:type="dxa"/>
          </w:tcPr>
          <w:p w14:paraId="51C262C4" w14:textId="77777777" w:rsidR="00280DBE" w:rsidRPr="0053654B" w:rsidRDefault="00280DBE" w:rsidP="00BF4C33">
            <w:pPr>
              <w:autoSpaceDE w:val="0"/>
              <w:autoSpaceDN w:val="0"/>
              <w:adjustRightInd w:val="0"/>
              <w:rPr>
                <w:rFonts w:ascii="Times New Roman" w:hAnsi="Times New Roman" w:cs="Times New Roman"/>
                <w:sz w:val="16"/>
                <w:szCs w:val="16"/>
              </w:rPr>
            </w:pPr>
          </w:p>
        </w:tc>
        <w:tc>
          <w:tcPr>
            <w:tcW w:w="1555" w:type="dxa"/>
          </w:tcPr>
          <w:p w14:paraId="2953E4BA" w14:textId="77777777" w:rsidR="00280DBE" w:rsidRPr="0053654B" w:rsidRDefault="00280DBE" w:rsidP="00BF4C33">
            <w:pPr>
              <w:autoSpaceDE w:val="0"/>
              <w:autoSpaceDN w:val="0"/>
              <w:adjustRightInd w:val="0"/>
              <w:rPr>
                <w:rFonts w:ascii="Times New Roman" w:hAnsi="Times New Roman" w:cs="Times New Roman"/>
                <w:sz w:val="16"/>
                <w:szCs w:val="16"/>
              </w:rPr>
            </w:pPr>
          </w:p>
        </w:tc>
        <w:tc>
          <w:tcPr>
            <w:tcW w:w="1330" w:type="dxa"/>
            <w:tcBorders>
              <w:right w:val="single" w:sz="4" w:space="0" w:color="auto"/>
            </w:tcBorders>
          </w:tcPr>
          <w:p w14:paraId="127A8026" w14:textId="77777777" w:rsidR="00280DBE" w:rsidRPr="0053654B" w:rsidRDefault="00280DBE" w:rsidP="00BF4C33">
            <w:pPr>
              <w:autoSpaceDE w:val="0"/>
              <w:autoSpaceDN w:val="0"/>
              <w:adjustRightInd w:val="0"/>
              <w:rPr>
                <w:rFonts w:ascii="Times New Roman" w:hAnsi="Times New Roman" w:cs="Times New Roman"/>
                <w:sz w:val="16"/>
                <w:szCs w:val="16"/>
              </w:rPr>
            </w:pPr>
          </w:p>
        </w:tc>
        <w:tc>
          <w:tcPr>
            <w:tcW w:w="1260" w:type="dxa"/>
            <w:tcBorders>
              <w:left w:val="single" w:sz="4" w:space="0" w:color="auto"/>
            </w:tcBorders>
          </w:tcPr>
          <w:p w14:paraId="0092FDB6" w14:textId="77777777" w:rsidR="00280DBE" w:rsidRPr="0053654B" w:rsidRDefault="00280DBE" w:rsidP="00BF4C33">
            <w:pPr>
              <w:autoSpaceDE w:val="0"/>
              <w:autoSpaceDN w:val="0"/>
              <w:adjustRightInd w:val="0"/>
              <w:rPr>
                <w:rFonts w:ascii="Times New Roman" w:hAnsi="Times New Roman" w:cs="Times New Roman"/>
                <w:sz w:val="16"/>
                <w:szCs w:val="16"/>
              </w:rPr>
            </w:pPr>
          </w:p>
        </w:tc>
      </w:tr>
      <w:tr w:rsidR="00222DB0" w:rsidRPr="0053654B" w14:paraId="340DD88C" w14:textId="77777777" w:rsidTr="00BF4C33">
        <w:tc>
          <w:tcPr>
            <w:tcW w:w="2358" w:type="dxa"/>
          </w:tcPr>
          <w:p w14:paraId="22D392C4" w14:textId="77777777" w:rsidR="00280DBE" w:rsidRPr="0053654B" w:rsidRDefault="00280DBE" w:rsidP="00BF4C33">
            <w:pPr>
              <w:autoSpaceDE w:val="0"/>
              <w:autoSpaceDN w:val="0"/>
              <w:adjustRightInd w:val="0"/>
              <w:rPr>
                <w:rFonts w:ascii="Times New Roman" w:hAnsi="Times New Roman" w:cs="Times New Roman"/>
                <w:b/>
                <w:sz w:val="16"/>
                <w:szCs w:val="16"/>
                <w:lang w:val="fr-FR"/>
              </w:rPr>
            </w:pPr>
            <w:r w:rsidRPr="0053654B">
              <w:rPr>
                <w:rFonts w:ascii="Times New Roman" w:hAnsi="Times New Roman" w:cs="Times New Roman"/>
                <w:b/>
                <w:sz w:val="16"/>
                <w:szCs w:val="16"/>
                <w:lang w:val="fr-FR"/>
              </w:rPr>
              <w:t>Postgraduate medical education/</w:t>
            </w:r>
          </w:p>
          <w:p w14:paraId="29B2239D" w14:textId="77777777" w:rsidR="00280DBE" w:rsidRPr="0053654B" w:rsidRDefault="00280DBE" w:rsidP="00BF4C33">
            <w:pPr>
              <w:autoSpaceDE w:val="0"/>
              <w:autoSpaceDN w:val="0"/>
              <w:adjustRightInd w:val="0"/>
              <w:rPr>
                <w:rFonts w:ascii="Times New Roman" w:hAnsi="Times New Roman" w:cs="Times New Roman"/>
                <w:b/>
                <w:sz w:val="16"/>
                <w:szCs w:val="16"/>
                <w:lang w:val="fr-FR"/>
              </w:rPr>
            </w:pPr>
            <w:r w:rsidRPr="0053654B">
              <w:rPr>
                <w:rFonts w:ascii="Times New Roman" w:hAnsi="Times New Roman" w:cs="Times New Roman"/>
                <w:b/>
                <w:sz w:val="16"/>
                <w:szCs w:val="16"/>
                <w:lang w:val="fr-FR"/>
              </w:rPr>
              <w:t>Etudes médicales posuniversitaires</w:t>
            </w:r>
          </w:p>
        </w:tc>
        <w:tc>
          <w:tcPr>
            <w:tcW w:w="1579" w:type="dxa"/>
          </w:tcPr>
          <w:p w14:paraId="320CF4EC" w14:textId="77777777" w:rsidR="00280DBE" w:rsidRPr="0053654B" w:rsidRDefault="00280DBE" w:rsidP="00BF4C33">
            <w:pPr>
              <w:autoSpaceDE w:val="0"/>
              <w:autoSpaceDN w:val="0"/>
              <w:adjustRightInd w:val="0"/>
              <w:rPr>
                <w:rFonts w:ascii="Times New Roman" w:hAnsi="Times New Roman" w:cs="Times New Roman"/>
                <w:sz w:val="16"/>
                <w:szCs w:val="16"/>
                <w:lang w:val="fr-FR"/>
              </w:rPr>
            </w:pPr>
          </w:p>
        </w:tc>
        <w:tc>
          <w:tcPr>
            <w:tcW w:w="1836" w:type="dxa"/>
          </w:tcPr>
          <w:p w14:paraId="361CCA61" w14:textId="77777777" w:rsidR="00280DBE" w:rsidRPr="0053654B" w:rsidRDefault="00280DBE" w:rsidP="00BF4C33">
            <w:pPr>
              <w:autoSpaceDE w:val="0"/>
              <w:autoSpaceDN w:val="0"/>
              <w:adjustRightInd w:val="0"/>
              <w:rPr>
                <w:rFonts w:ascii="Times New Roman" w:hAnsi="Times New Roman" w:cs="Times New Roman"/>
                <w:sz w:val="16"/>
                <w:szCs w:val="16"/>
              </w:rPr>
            </w:pPr>
          </w:p>
        </w:tc>
        <w:tc>
          <w:tcPr>
            <w:tcW w:w="1555" w:type="dxa"/>
          </w:tcPr>
          <w:p w14:paraId="098CB5C2" w14:textId="77777777" w:rsidR="00280DBE" w:rsidRPr="0053654B" w:rsidRDefault="00280DBE" w:rsidP="00BF4C33">
            <w:pPr>
              <w:autoSpaceDE w:val="0"/>
              <w:autoSpaceDN w:val="0"/>
              <w:adjustRightInd w:val="0"/>
              <w:rPr>
                <w:rFonts w:ascii="Times New Roman" w:hAnsi="Times New Roman" w:cs="Times New Roman"/>
                <w:sz w:val="16"/>
                <w:szCs w:val="16"/>
              </w:rPr>
            </w:pPr>
          </w:p>
        </w:tc>
        <w:tc>
          <w:tcPr>
            <w:tcW w:w="1330" w:type="dxa"/>
            <w:tcBorders>
              <w:right w:val="single" w:sz="4" w:space="0" w:color="auto"/>
            </w:tcBorders>
          </w:tcPr>
          <w:p w14:paraId="76258C6B" w14:textId="77777777" w:rsidR="00280DBE" w:rsidRPr="0053654B" w:rsidRDefault="00280DBE" w:rsidP="00BF4C33">
            <w:pPr>
              <w:autoSpaceDE w:val="0"/>
              <w:autoSpaceDN w:val="0"/>
              <w:adjustRightInd w:val="0"/>
              <w:rPr>
                <w:rFonts w:ascii="Times New Roman" w:hAnsi="Times New Roman" w:cs="Times New Roman"/>
                <w:sz w:val="16"/>
                <w:szCs w:val="16"/>
              </w:rPr>
            </w:pPr>
          </w:p>
        </w:tc>
        <w:tc>
          <w:tcPr>
            <w:tcW w:w="1260" w:type="dxa"/>
            <w:tcBorders>
              <w:left w:val="single" w:sz="4" w:space="0" w:color="auto"/>
            </w:tcBorders>
          </w:tcPr>
          <w:p w14:paraId="1988E6E0" w14:textId="77777777" w:rsidR="00280DBE" w:rsidRPr="0053654B" w:rsidRDefault="00280DBE" w:rsidP="00BF4C33">
            <w:pPr>
              <w:autoSpaceDE w:val="0"/>
              <w:autoSpaceDN w:val="0"/>
              <w:adjustRightInd w:val="0"/>
              <w:rPr>
                <w:rFonts w:ascii="Times New Roman" w:hAnsi="Times New Roman" w:cs="Times New Roman"/>
                <w:sz w:val="16"/>
                <w:szCs w:val="16"/>
              </w:rPr>
            </w:pPr>
          </w:p>
        </w:tc>
      </w:tr>
      <w:tr w:rsidR="00222DB0" w:rsidRPr="0053654B" w14:paraId="02CB1573" w14:textId="77777777" w:rsidTr="00BF4C33">
        <w:tc>
          <w:tcPr>
            <w:tcW w:w="2358" w:type="dxa"/>
          </w:tcPr>
          <w:p w14:paraId="12393D0B" w14:textId="77777777" w:rsidR="00280DBE" w:rsidRPr="0053654B" w:rsidRDefault="00280DBE" w:rsidP="00911E5D">
            <w:pPr>
              <w:autoSpaceDE w:val="0"/>
              <w:autoSpaceDN w:val="0"/>
              <w:adjustRightInd w:val="0"/>
              <w:rPr>
                <w:rFonts w:ascii="Times New Roman" w:hAnsi="Times New Roman" w:cs="Times New Roman"/>
                <w:b/>
                <w:sz w:val="16"/>
                <w:szCs w:val="16"/>
              </w:rPr>
            </w:pPr>
            <w:r w:rsidRPr="0053654B">
              <w:rPr>
                <w:rFonts w:ascii="Times New Roman" w:hAnsi="Times New Roman" w:cs="Times New Roman"/>
                <w:b/>
                <w:sz w:val="16"/>
                <w:szCs w:val="16"/>
              </w:rPr>
              <w:t>Ph.D.</w:t>
            </w:r>
            <w:r w:rsidR="00911E5D" w:rsidRPr="0053654B">
              <w:rPr>
                <w:rFonts w:ascii="Times New Roman" w:hAnsi="Times New Roman" w:cs="Times New Roman"/>
                <w:b/>
                <w:sz w:val="16"/>
                <w:szCs w:val="16"/>
              </w:rPr>
              <w:t xml:space="preserve"> </w:t>
            </w:r>
            <w:r w:rsidRPr="0053654B">
              <w:rPr>
                <w:rFonts w:ascii="Times New Roman" w:hAnsi="Times New Roman" w:cs="Times New Roman"/>
                <w:b/>
                <w:sz w:val="16"/>
                <w:szCs w:val="16"/>
              </w:rPr>
              <w:t>Doctorat</w:t>
            </w:r>
          </w:p>
        </w:tc>
        <w:tc>
          <w:tcPr>
            <w:tcW w:w="1579" w:type="dxa"/>
          </w:tcPr>
          <w:p w14:paraId="38E77BBB" w14:textId="77777777" w:rsidR="00280DBE" w:rsidRPr="0053654B" w:rsidRDefault="00280DBE" w:rsidP="00BF4C33">
            <w:pPr>
              <w:autoSpaceDE w:val="0"/>
              <w:autoSpaceDN w:val="0"/>
              <w:adjustRightInd w:val="0"/>
              <w:rPr>
                <w:rFonts w:ascii="Times New Roman" w:hAnsi="Times New Roman" w:cs="Times New Roman"/>
                <w:sz w:val="16"/>
                <w:szCs w:val="16"/>
              </w:rPr>
            </w:pPr>
          </w:p>
        </w:tc>
        <w:tc>
          <w:tcPr>
            <w:tcW w:w="1836" w:type="dxa"/>
          </w:tcPr>
          <w:p w14:paraId="23827945" w14:textId="77777777" w:rsidR="00280DBE" w:rsidRPr="0053654B" w:rsidRDefault="00280DBE" w:rsidP="00BF4C33">
            <w:pPr>
              <w:autoSpaceDE w:val="0"/>
              <w:autoSpaceDN w:val="0"/>
              <w:adjustRightInd w:val="0"/>
              <w:rPr>
                <w:rFonts w:ascii="Times New Roman" w:hAnsi="Times New Roman" w:cs="Times New Roman"/>
                <w:sz w:val="16"/>
                <w:szCs w:val="16"/>
              </w:rPr>
            </w:pPr>
          </w:p>
        </w:tc>
        <w:tc>
          <w:tcPr>
            <w:tcW w:w="1555" w:type="dxa"/>
          </w:tcPr>
          <w:p w14:paraId="5F7318B7" w14:textId="77777777" w:rsidR="00280DBE" w:rsidRPr="0053654B" w:rsidRDefault="00280DBE" w:rsidP="00BF4C33">
            <w:pPr>
              <w:autoSpaceDE w:val="0"/>
              <w:autoSpaceDN w:val="0"/>
              <w:adjustRightInd w:val="0"/>
              <w:rPr>
                <w:rFonts w:ascii="Times New Roman" w:hAnsi="Times New Roman" w:cs="Times New Roman"/>
                <w:sz w:val="16"/>
                <w:szCs w:val="16"/>
              </w:rPr>
            </w:pPr>
          </w:p>
        </w:tc>
        <w:tc>
          <w:tcPr>
            <w:tcW w:w="1330" w:type="dxa"/>
            <w:tcBorders>
              <w:right w:val="single" w:sz="4" w:space="0" w:color="auto"/>
            </w:tcBorders>
          </w:tcPr>
          <w:p w14:paraId="5D881DB7" w14:textId="77777777" w:rsidR="00280DBE" w:rsidRPr="0053654B" w:rsidRDefault="00280DBE" w:rsidP="00BF4C33">
            <w:pPr>
              <w:autoSpaceDE w:val="0"/>
              <w:autoSpaceDN w:val="0"/>
              <w:adjustRightInd w:val="0"/>
              <w:rPr>
                <w:rFonts w:ascii="Times New Roman" w:hAnsi="Times New Roman" w:cs="Times New Roman"/>
                <w:sz w:val="16"/>
                <w:szCs w:val="16"/>
              </w:rPr>
            </w:pPr>
          </w:p>
        </w:tc>
        <w:tc>
          <w:tcPr>
            <w:tcW w:w="1260" w:type="dxa"/>
            <w:tcBorders>
              <w:left w:val="single" w:sz="4" w:space="0" w:color="auto"/>
            </w:tcBorders>
          </w:tcPr>
          <w:p w14:paraId="49E8CB46" w14:textId="77777777" w:rsidR="00280DBE" w:rsidRPr="0053654B" w:rsidRDefault="00280DBE" w:rsidP="00BF4C33">
            <w:pPr>
              <w:autoSpaceDE w:val="0"/>
              <w:autoSpaceDN w:val="0"/>
              <w:adjustRightInd w:val="0"/>
              <w:rPr>
                <w:rFonts w:ascii="Times New Roman" w:hAnsi="Times New Roman" w:cs="Times New Roman"/>
                <w:sz w:val="16"/>
                <w:szCs w:val="16"/>
              </w:rPr>
            </w:pPr>
          </w:p>
        </w:tc>
      </w:tr>
    </w:tbl>
    <w:p w14:paraId="44028829" w14:textId="77777777" w:rsidR="00280DBE" w:rsidRPr="0053654B" w:rsidRDefault="00280DBE" w:rsidP="00280DBE">
      <w:pPr>
        <w:autoSpaceDE w:val="0"/>
        <w:autoSpaceDN w:val="0"/>
        <w:adjustRightInd w:val="0"/>
        <w:spacing w:after="0" w:line="240" w:lineRule="auto"/>
        <w:rPr>
          <w:rFonts w:ascii="Times New Roman" w:hAnsi="Times New Roman" w:cs="Times New Roman"/>
          <w:sz w:val="16"/>
          <w:szCs w:val="16"/>
        </w:rPr>
      </w:pPr>
    </w:p>
    <w:p w14:paraId="302E6D42" w14:textId="77777777" w:rsidR="00280DBE" w:rsidRPr="0053654B" w:rsidRDefault="00280DBE" w:rsidP="00280DBE">
      <w:pPr>
        <w:pStyle w:val="ListParagraph"/>
        <w:numPr>
          <w:ilvl w:val="0"/>
          <w:numId w:val="16"/>
        </w:numPr>
        <w:autoSpaceDE w:val="0"/>
        <w:autoSpaceDN w:val="0"/>
        <w:adjustRightInd w:val="0"/>
        <w:spacing w:after="0" w:line="240" w:lineRule="auto"/>
        <w:rPr>
          <w:rFonts w:ascii="Times New Roman" w:hAnsi="Times New Roman" w:cs="Times New Roman"/>
          <w:b/>
          <w:sz w:val="16"/>
          <w:szCs w:val="16"/>
        </w:rPr>
      </w:pPr>
      <w:r w:rsidRPr="0053654B">
        <w:rPr>
          <w:rFonts w:ascii="Times New Roman" w:hAnsi="Times New Roman" w:cs="Times New Roman"/>
          <w:b/>
          <w:sz w:val="16"/>
          <w:szCs w:val="16"/>
        </w:rPr>
        <w:t>Proficiency in other languages (please, fill in as appropriate: excellent, good, poor)</w:t>
      </w:r>
    </w:p>
    <w:p w14:paraId="002237B9" w14:textId="77777777" w:rsidR="00280DBE" w:rsidRPr="0053654B" w:rsidRDefault="00280DBE" w:rsidP="00280DBE">
      <w:pPr>
        <w:autoSpaceDE w:val="0"/>
        <w:autoSpaceDN w:val="0"/>
        <w:adjustRightInd w:val="0"/>
        <w:spacing w:after="0" w:line="240" w:lineRule="auto"/>
        <w:rPr>
          <w:rFonts w:ascii="Times New Roman" w:hAnsi="Times New Roman" w:cs="Times New Roman"/>
          <w:b/>
          <w:sz w:val="16"/>
          <w:szCs w:val="16"/>
          <w:lang w:val="fr-FR"/>
        </w:rPr>
      </w:pPr>
      <w:r w:rsidRPr="0053654B">
        <w:rPr>
          <w:rFonts w:ascii="Times New Roman" w:hAnsi="Times New Roman" w:cs="Times New Roman"/>
          <w:b/>
          <w:sz w:val="16"/>
          <w:szCs w:val="16"/>
        </w:rPr>
        <w:tab/>
      </w:r>
      <w:r w:rsidRPr="0053654B">
        <w:rPr>
          <w:rFonts w:ascii="Times New Roman" w:hAnsi="Times New Roman" w:cs="Times New Roman"/>
          <w:b/>
          <w:sz w:val="16"/>
          <w:szCs w:val="16"/>
          <w:lang w:val="fr-FR"/>
        </w:rPr>
        <w:t>Langues connues (rempli: excellent, bonne, faible)</w:t>
      </w:r>
    </w:p>
    <w:tbl>
      <w:tblPr>
        <w:tblStyle w:val="TableGrid"/>
        <w:tblW w:w="0" w:type="auto"/>
        <w:tblLook w:val="04A0" w:firstRow="1" w:lastRow="0" w:firstColumn="1" w:lastColumn="0" w:noHBand="0" w:noVBand="1"/>
      </w:tblPr>
      <w:tblGrid>
        <w:gridCol w:w="1928"/>
        <w:gridCol w:w="1671"/>
        <w:gridCol w:w="1925"/>
        <w:gridCol w:w="3824"/>
      </w:tblGrid>
      <w:tr w:rsidR="00280DBE" w:rsidRPr="0053654B" w14:paraId="31697517" w14:textId="77777777" w:rsidTr="00BF4C33">
        <w:tc>
          <w:tcPr>
            <w:tcW w:w="2122" w:type="dxa"/>
          </w:tcPr>
          <w:p w14:paraId="3BC07745" w14:textId="77777777" w:rsidR="00280DBE" w:rsidRPr="0053654B" w:rsidRDefault="00280DBE" w:rsidP="00BF4C33">
            <w:pPr>
              <w:autoSpaceDE w:val="0"/>
              <w:autoSpaceDN w:val="0"/>
              <w:adjustRightInd w:val="0"/>
              <w:rPr>
                <w:rFonts w:ascii="Times New Roman" w:hAnsi="Times New Roman" w:cs="Times New Roman"/>
                <w:b/>
                <w:sz w:val="16"/>
                <w:szCs w:val="16"/>
              </w:rPr>
            </w:pPr>
            <w:r w:rsidRPr="0053654B">
              <w:rPr>
                <w:rFonts w:ascii="Times New Roman" w:hAnsi="Times New Roman" w:cs="Times New Roman"/>
                <w:b/>
                <w:sz w:val="16"/>
                <w:szCs w:val="16"/>
              </w:rPr>
              <w:t>Language</w:t>
            </w:r>
          </w:p>
          <w:p w14:paraId="61AC5B59" w14:textId="77777777" w:rsidR="00280DBE" w:rsidRPr="0053654B" w:rsidRDefault="00280DBE" w:rsidP="00BF4C33">
            <w:pPr>
              <w:autoSpaceDE w:val="0"/>
              <w:autoSpaceDN w:val="0"/>
              <w:adjustRightInd w:val="0"/>
              <w:rPr>
                <w:rFonts w:ascii="Times New Roman" w:hAnsi="Times New Roman" w:cs="Times New Roman"/>
                <w:b/>
                <w:sz w:val="16"/>
                <w:szCs w:val="16"/>
              </w:rPr>
            </w:pPr>
            <w:r w:rsidRPr="0053654B">
              <w:rPr>
                <w:rFonts w:ascii="Times New Roman" w:hAnsi="Times New Roman" w:cs="Times New Roman"/>
                <w:b/>
                <w:sz w:val="16"/>
                <w:szCs w:val="16"/>
              </w:rPr>
              <w:t>Langue</w:t>
            </w:r>
          </w:p>
        </w:tc>
        <w:tc>
          <w:tcPr>
            <w:tcW w:w="1842" w:type="dxa"/>
          </w:tcPr>
          <w:p w14:paraId="2C393FEC" w14:textId="77777777" w:rsidR="00280DBE" w:rsidRPr="0053654B" w:rsidRDefault="00280DBE" w:rsidP="00BF4C33">
            <w:pPr>
              <w:autoSpaceDE w:val="0"/>
              <w:autoSpaceDN w:val="0"/>
              <w:adjustRightInd w:val="0"/>
              <w:rPr>
                <w:rFonts w:ascii="Times New Roman" w:hAnsi="Times New Roman" w:cs="Times New Roman"/>
                <w:b/>
                <w:sz w:val="16"/>
                <w:szCs w:val="16"/>
              </w:rPr>
            </w:pPr>
            <w:r w:rsidRPr="0053654B">
              <w:rPr>
                <w:rFonts w:ascii="Times New Roman" w:hAnsi="Times New Roman" w:cs="Times New Roman"/>
                <w:b/>
                <w:sz w:val="16"/>
                <w:szCs w:val="16"/>
              </w:rPr>
              <w:t>Writing</w:t>
            </w:r>
          </w:p>
          <w:p w14:paraId="2B560B5D" w14:textId="77777777" w:rsidR="00280DBE" w:rsidRPr="0053654B" w:rsidRDefault="00280DBE" w:rsidP="00BF4C33">
            <w:pPr>
              <w:autoSpaceDE w:val="0"/>
              <w:autoSpaceDN w:val="0"/>
              <w:adjustRightInd w:val="0"/>
              <w:rPr>
                <w:rFonts w:ascii="Times New Roman" w:hAnsi="Times New Roman" w:cs="Times New Roman"/>
                <w:b/>
                <w:sz w:val="16"/>
                <w:szCs w:val="16"/>
              </w:rPr>
            </w:pPr>
            <w:r w:rsidRPr="0053654B">
              <w:rPr>
                <w:rFonts w:ascii="Times New Roman" w:hAnsi="Times New Roman" w:cs="Times New Roman"/>
                <w:b/>
                <w:sz w:val="16"/>
                <w:szCs w:val="16"/>
              </w:rPr>
              <w:t>Écrit</w:t>
            </w:r>
          </w:p>
        </w:tc>
        <w:tc>
          <w:tcPr>
            <w:tcW w:w="2127" w:type="dxa"/>
          </w:tcPr>
          <w:p w14:paraId="1EFEC554" w14:textId="77777777" w:rsidR="00280DBE" w:rsidRPr="0053654B" w:rsidRDefault="00280DBE" w:rsidP="00BF4C33">
            <w:pPr>
              <w:autoSpaceDE w:val="0"/>
              <w:autoSpaceDN w:val="0"/>
              <w:adjustRightInd w:val="0"/>
              <w:rPr>
                <w:rFonts w:ascii="Times New Roman" w:hAnsi="Times New Roman" w:cs="Times New Roman"/>
                <w:b/>
                <w:sz w:val="16"/>
                <w:szCs w:val="16"/>
              </w:rPr>
            </w:pPr>
            <w:r w:rsidRPr="0053654B">
              <w:rPr>
                <w:rFonts w:ascii="Times New Roman" w:hAnsi="Times New Roman" w:cs="Times New Roman"/>
                <w:b/>
                <w:sz w:val="16"/>
                <w:szCs w:val="16"/>
              </w:rPr>
              <w:t>Speaking</w:t>
            </w:r>
          </w:p>
          <w:p w14:paraId="2EE4F97D" w14:textId="77777777" w:rsidR="00280DBE" w:rsidRPr="0053654B" w:rsidRDefault="00280DBE" w:rsidP="00BF4C33">
            <w:pPr>
              <w:autoSpaceDE w:val="0"/>
              <w:autoSpaceDN w:val="0"/>
              <w:adjustRightInd w:val="0"/>
              <w:rPr>
                <w:rFonts w:ascii="Times New Roman" w:hAnsi="Times New Roman" w:cs="Times New Roman"/>
                <w:b/>
                <w:sz w:val="16"/>
                <w:szCs w:val="16"/>
              </w:rPr>
            </w:pPr>
            <w:r w:rsidRPr="0053654B">
              <w:rPr>
                <w:rFonts w:ascii="Times New Roman" w:hAnsi="Times New Roman" w:cs="Times New Roman"/>
                <w:b/>
                <w:sz w:val="16"/>
                <w:szCs w:val="16"/>
              </w:rPr>
              <w:t>Parlée</w:t>
            </w:r>
          </w:p>
        </w:tc>
        <w:tc>
          <w:tcPr>
            <w:tcW w:w="4365" w:type="dxa"/>
          </w:tcPr>
          <w:p w14:paraId="2143FF50" w14:textId="77777777" w:rsidR="00280DBE" w:rsidRPr="0053654B" w:rsidRDefault="00280DBE" w:rsidP="00BF4C33">
            <w:pPr>
              <w:autoSpaceDE w:val="0"/>
              <w:autoSpaceDN w:val="0"/>
              <w:adjustRightInd w:val="0"/>
              <w:rPr>
                <w:rFonts w:ascii="Times New Roman" w:hAnsi="Times New Roman" w:cs="Times New Roman"/>
                <w:b/>
                <w:sz w:val="16"/>
                <w:szCs w:val="16"/>
              </w:rPr>
            </w:pPr>
            <w:r w:rsidRPr="0053654B">
              <w:rPr>
                <w:rFonts w:ascii="Times New Roman" w:hAnsi="Times New Roman" w:cs="Times New Roman"/>
                <w:b/>
                <w:sz w:val="16"/>
                <w:szCs w:val="16"/>
              </w:rPr>
              <w:t>Institution that issued the certificate</w:t>
            </w:r>
          </w:p>
          <w:p w14:paraId="48A65DCE" w14:textId="77777777" w:rsidR="00280DBE" w:rsidRPr="0053654B" w:rsidRDefault="00280DBE" w:rsidP="00BF4C33">
            <w:pPr>
              <w:autoSpaceDE w:val="0"/>
              <w:autoSpaceDN w:val="0"/>
              <w:adjustRightInd w:val="0"/>
              <w:rPr>
                <w:rFonts w:ascii="Times New Roman" w:hAnsi="Times New Roman" w:cs="Times New Roman"/>
                <w:b/>
                <w:sz w:val="16"/>
                <w:szCs w:val="16"/>
              </w:rPr>
            </w:pPr>
            <w:r w:rsidRPr="0053654B">
              <w:rPr>
                <w:rFonts w:ascii="Times New Roman" w:hAnsi="Times New Roman" w:cs="Times New Roman"/>
                <w:b/>
                <w:sz w:val="16"/>
                <w:szCs w:val="16"/>
              </w:rPr>
              <w:t>Institution qui a émis le certificat</w:t>
            </w:r>
          </w:p>
        </w:tc>
      </w:tr>
      <w:tr w:rsidR="00280DBE" w:rsidRPr="0053654B" w14:paraId="24BE25E2" w14:textId="77777777" w:rsidTr="00BF4C33">
        <w:tc>
          <w:tcPr>
            <w:tcW w:w="2122" w:type="dxa"/>
          </w:tcPr>
          <w:p w14:paraId="35BDB13F" w14:textId="77777777" w:rsidR="00280DBE" w:rsidRPr="0053654B" w:rsidRDefault="00280DBE" w:rsidP="00BF4C33">
            <w:pPr>
              <w:autoSpaceDE w:val="0"/>
              <w:autoSpaceDN w:val="0"/>
              <w:adjustRightInd w:val="0"/>
              <w:rPr>
                <w:rFonts w:ascii="Times New Roman" w:hAnsi="Times New Roman" w:cs="Times New Roman"/>
                <w:b/>
                <w:sz w:val="16"/>
                <w:szCs w:val="16"/>
              </w:rPr>
            </w:pPr>
            <w:r w:rsidRPr="0053654B">
              <w:rPr>
                <w:rFonts w:ascii="Times New Roman" w:hAnsi="Times New Roman" w:cs="Times New Roman"/>
                <w:sz w:val="16"/>
                <w:szCs w:val="16"/>
              </w:rPr>
              <w:t>Romanian</w:t>
            </w:r>
          </w:p>
        </w:tc>
        <w:tc>
          <w:tcPr>
            <w:tcW w:w="1842" w:type="dxa"/>
          </w:tcPr>
          <w:p w14:paraId="49459913" w14:textId="77777777" w:rsidR="00280DBE" w:rsidRPr="0053654B" w:rsidRDefault="00280DBE" w:rsidP="00BF4C33">
            <w:pPr>
              <w:autoSpaceDE w:val="0"/>
              <w:autoSpaceDN w:val="0"/>
              <w:adjustRightInd w:val="0"/>
              <w:rPr>
                <w:rFonts w:ascii="Times New Roman" w:hAnsi="Times New Roman" w:cs="Times New Roman"/>
                <w:b/>
                <w:sz w:val="16"/>
                <w:szCs w:val="16"/>
              </w:rPr>
            </w:pPr>
          </w:p>
        </w:tc>
        <w:tc>
          <w:tcPr>
            <w:tcW w:w="2127" w:type="dxa"/>
          </w:tcPr>
          <w:p w14:paraId="0E0E49EB" w14:textId="77777777" w:rsidR="00280DBE" w:rsidRPr="0053654B" w:rsidRDefault="00280DBE" w:rsidP="00BF4C33">
            <w:pPr>
              <w:autoSpaceDE w:val="0"/>
              <w:autoSpaceDN w:val="0"/>
              <w:adjustRightInd w:val="0"/>
              <w:rPr>
                <w:rFonts w:ascii="Times New Roman" w:hAnsi="Times New Roman" w:cs="Times New Roman"/>
                <w:b/>
                <w:sz w:val="16"/>
                <w:szCs w:val="16"/>
              </w:rPr>
            </w:pPr>
          </w:p>
        </w:tc>
        <w:tc>
          <w:tcPr>
            <w:tcW w:w="4365" w:type="dxa"/>
          </w:tcPr>
          <w:p w14:paraId="553671F2" w14:textId="77777777" w:rsidR="00280DBE" w:rsidRPr="0053654B" w:rsidRDefault="00280DBE" w:rsidP="00BF4C33">
            <w:pPr>
              <w:autoSpaceDE w:val="0"/>
              <w:autoSpaceDN w:val="0"/>
              <w:adjustRightInd w:val="0"/>
              <w:rPr>
                <w:rFonts w:ascii="Times New Roman" w:hAnsi="Times New Roman" w:cs="Times New Roman"/>
                <w:b/>
                <w:sz w:val="16"/>
                <w:szCs w:val="16"/>
              </w:rPr>
            </w:pPr>
          </w:p>
        </w:tc>
      </w:tr>
      <w:tr w:rsidR="00280DBE" w:rsidRPr="0053654B" w14:paraId="370648C3" w14:textId="77777777" w:rsidTr="00BF4C33">
        <w:tc>
          <w:tcPr>
            <w:tcW w:w="2122" w:type="dxa"/>
          </w:tcPr>
          <w:p w14:paraId="2DC02831" w14:textId="77777777" w:rsidR="00280DBE" w:rsidRPr="0053654B" w:rsidRDefault="00280DBE" w:rsidP="00BF4C33">
            <w:pPr>
              <w:autoSpaceDE w:val="0"/>
              <w:autoSpaceDN w:val="0"/>
              <w:adjustRightInd w:val="0"/>
              <w:rPr>
                <w:rFonts w:ascii="Times New Roman" w:hAnsi="Times New Roman" w:cs="Times New Roman"/>
                <w:sz w:val="16"/>
                <w:szCs w:val="16"/>
              </w:rPr>
            </w:pPr>
          </w:p>
        </w:tc>
        <w:tc>
          <w:tcPr>
            <w:tcW w:w="1842" w:type="dxa"/>
          </w:tcPr>
          <w:p w14:paraId="3FD2B884" w14:textId="77777777" w:rsidR="00280DBE" w:rsidRPr="0053654B" w:rsidRDefault="00280DBE" w:rsidP="00BF4C33">
            <w:pPr>
              <w:autoSpaceDE w:val="0"/>
              <w:autoSpaceDN w:val="0"/>
              <w:adjustRightInd w:val="0"/>
              <w:rPr>
                <w:rFonts w:ascii="Times New Roman" w:hAnsi="Times New Roman" w:cs="Times New Roman"/>
                <w:b/>
                <w:sz w:val="16"/>
                <w:szCs w:val="16"/>
              </w:rPr>
            </w:pPr>
          </w:p>
        </w:tc>
        <w:tc>
          <w:tcPr>
            <w:tcW w:w="2127" w:type="dxa"/>
          </w:tcPr>
          <w:p w14:paraId="11FD7C31" w14:textId="77777777" w:rsidR="00280DBE" w:rsidRPr="0053654B" w:rsidRDefault="00280DBE" w:rsidP="00BF4C33">
            <w:pPr>
              <w:autoSpaceDE w:val="0"/>
              <w:autoSpaceDN w:val="0"/>
              <w:adjustRightInd w:val="0"/>
              <w:rPr>
                <w:rFonts w:ascii="Times New Roman" w:hAnsi="Times New Roman" w:cs="Times New Roman"/>
                <w:b/>
                <w:sz w:val="16"/>
                <w:szCs w:val="16"/>
              </w:rPr>
            </w:pPr>
          </w:p>
        </w:tc>
        <w:tc>
          <w:tcPr>
            <w:tcW w:w="4365" w:type="dxa"/>
          </w:tcPr>
          <w:p w14:paraId="44922E48" w14:textId="77777777" w:rsidR="00280DBE" w:rsidRPr="0053654B" w:rsidRDefault="00280DBE" w:rsidP="00BF4C33">
            <w:pPr>
              <w:autoSpaceDE w:val="0"/>
              <w:autoSpaceDN w:val="0"/>
              <w:adjustRightInd w:val="0"/>
              <w:rPr>
                <w:rFonts w:ascii="Times New Roman" w:hAnsi="Times New Roman" w:cs="Times New Roman"/>
                <w:b/>
                <w:sz w:val="16"/>
                <w:szCs w:val="16"/>
              </w:rPr>
            </w:pPr>
          </w:p>
        </w:tc>
      </w:tr>
      <w:tr w:rsidR="00280DBE" w:rsidRPr="0053654B" w14:paraId="56C66D99" w14:textId="77777777" w:rsidTr="00BF4C33">
        <w:tc>
          <w:tcPr>
            <w:tcW w:w="2122" w:type="dxa"/>
          </w:tcPr>
          <w:p w14:paraId="07223B0F" w14:textId="77777777" w:rsidR="00280DBE" w:rsidRPr="0053654B" w:rsidRDefault="00280DBE" w:rsidP="00BF4C33">
            <w:pPr>
              <w:autoSpaceDE w:val="0"/>
              <w:autoSpaceDN w:val="0"/>
              <w:adjustRightInd w:val="0"/>
              <w:rPr>
                <w:rFonts w:ascii="Times New Roman" w:hAnsi="Times New Roman" w:cs="Times New Roman"/>
                <w:sz w:val="16"/>
                <w:szCs w:val="16"/>
              </w:rPr>
            </w:pPr>
          </w:p>
        </w:tc>
        <w:tc>
          <w:tcPr>
            <w:tcW w:w="1842" w:type="dxa"/>
          </w:tcPr>
          <w:p w14:paraId="4740563C" w14:textId="77777777" w:rsidR="00280DBE" w:rsidRPr="0053654B" w:rsidRDefault="00280DBE" w:rsidP="00BF4C33">
            <w:pPr>
              <w:autoSpaceDE w:val="0"/>
              <w:autoSpaceDN w:val="0"/>
              <w:adjustRightInd w:val="0"/>
              <w:rPr>
                <w:rFonts w:ascii="Times New Roman" w:hAnsi="Times New Roman" w:cs="Times New Roman"/>
                <w:b/>
                <w:sz w:val="16"/>
                <w:szCs w:val="16"/>
              </w:rPr>
            </w:pPr>
          </w:p>
        </w:tc>
        <w:tc>
          <w:tcPr>
            <w:tcW w:w="2127" w:type="dxa"/>
          </w:tcPr>
          <w:p w14:paraId="0A3926F3" w14:textId="77777777" w:rsidR="00280DBE" w:rsidRPr="0053654B" w:rsidRDefault="00280DBE" w:rsidP="00BF4C33">
            <w:pPr>
              <w:autoSpaceDE w:val="0"/>
              <w:autoSpaceDN w:val="0"/>
              <w:adjustRightInd w:val="0"/>
              <w:rPr>
                <w:rFonts w:ascii="Times New Roman" w:hAnsi="Times New Roman" w:cs="Times New Roman"/>
                <w:b/>
                <w:sz w:val="16"/>
                <w:szCs w:val="16"/>
              </w:rPr>
            </w:pPr>
          </w:p>
        </w:tc>
        <w:tc>
          <w:tcPr>
            <w:tcW w:w="4365" w:type="dxa"/>
          </w:tcPr>
          <w:p w14:paraId="4D97E203" w14:textId="77777777" w:rsidR="00280DBE" w:rsidRPr="0053654B" w:rsidRDefault="00280DBE" w:rsidP="00BF4C33">
            <w:pPr>
              <w:autoSpaceDE w:val="0"/>
              <w:autoSpaceDN w:val="0"/>
              <w:adjustRightInd w:val="0"/>
              <w:rPr>
                <w:rFonts w:ascii="Times New Roman" w:hAnsi="Times New Roman" w:cs="Times New Roman"/>
                <w:b/>
                <w:sz w:val="16"/>
                <w:szCs w:val="16"/>
              </w:rPr>
            </w:pPr>
          </w:p>
        </w:tc>
      </w:tr>
    </w:tbl>
    <w:p w14:paraId="15675EA0" w14:textId="77777777" w:rsidR="00280DBE" w:rsidRPr="0053654B" w:rsidRDefault="00280DBE" w:rsidP="00280DBE">
      <w:pPr>
        <w:autoSpaceDE w:val="0"/>
        <w:autoSpaceDN w:val="0"/>
        <w:adjustRightInd w:val="0"/>
        <w:spacing w:after="0" w:line="240" w:lineRule="auto"/>
        <w:rPr>
          <w:rFonts w:ascii="Times New Roman" w:hAnsi="Times New Roman" w:cs="Times New Roman"/>
          <w:sz w:val="16"/>
          <w:szCs w:val="16"/>
        </w:rPr>
      </w:pPr>
      <w:r w:rsidRPr="0053654B">
        <w:rPr>
          <w:rFonts w:ascii="Times New Roman" w:hAnsi="Times New Roman" w:cs="Times New Roman"/>
          <w:b/>
          <w:sz w:val="16"/>
          <w:szCs w:val="16"/>
        </w:rPr>
        <w:t xml:space="preserve">IV. Statement of the applicant / </w:t>
      </w:r>
      <w:r w:rsidRPr="0053654B">
        <w:rPr>
          <w:rFonts w:ascii="Times New Roman" w:hAnsi="Times New Roman" w:cs="Times New Roman"/>
          <w:b/>
          <w:sz w:val="16"/>
          <w:szCs w:val="16"/>
          <w:lang w:val="fr-FR"/>
        </w:rPr>
        <w:t>Déclaration du solliciteur</w:t>
      </w:r>
    </w:p>
    <w:p w14:paraId="39A5E403" w14:textId="77777777" w:rsidR="00280DBE" w:rsidRPr="0053654B" w:rsidRDefault="00280DBE" w:rsidP="00280DBE">
      <w:pPr>
        <w:autoSpaceDE w:val="0"/>
        <w:autoSpaceDN w:val="0"/>
        <w:adjustRightInd w:val="0"/>
        <w:spacing w:after="0" w:line="240" w:lineRule="auto"/>
        <w:ind w:firstLine="284"/>
        <w:jc w:val="both"/>
        <w:rPr>
          <w:rFonts w:ascii="Times New Roman" w:hAnsi="Times New Roman" w:cs="Times New Roman"/>
          <w:sz w:val="16"/>
          <w:szCs w:val="16"/>
        </w:rPr>
      </w:pPr>
      <w:r w:rsidRPr="0053654B">
        <w:rPr>
          <w:rFonts w:ascii="Times New Roman" w:hAnsi="Times New Roman" w:cs="Times New Roman"/>
          <w:sz w:val="16"/>
          <w:szCs w:val="16"/>
        </w:rPr>
        <w:t xml:space="preserve">I oblige myself to observe the laws in force in Romania, the school and university rules, regulations andnorms, as well as those for social life. / </w:t>
      </w:r>
      <w:r w:rsidRPr="0053654B">
        <w:rPr>
          <w:rFonts w:ascii="Times New Roman" w:hAnsi="Times New Roman" w:cs="Times New Roman"/>
          <w:sz w:val="16"/>
          <w:szCs w:val="16"/>
          <w:lang w:val="fr-FR"/>
        </w:rPr>
        <w:t>Je suis obligé de respecter les lois en vigueur en Roumanie, les normes et les réglementations des écoles et des universités, ainsi que les règles de cohabitation sociale.</w:t>
      </w:r>
    </w:p>
    <w:p w14:paraId="2C29104C" w14:textId="77777777" w:rsidR="00280DBE" w:rsidRPr="0053654B" w:rsidRDefault="00280DBE" w:rsidP="00280DBE">
      <w:pPr>
        <w:autoSpaceDE w:val="0"/>
        <w:autoSpaceDN w:val="0"/>
        <w:adjustRightInd w:val="0"/>
        <w:spacing w:after="0" w:line="240" w:lineRule="auto"/>
        <w:ind w:firstLine="284"/>
        <w:jc w:val="both"/>
        <w:rPr>
          <w:rFonts w:ascii="Times New Roman" w:hAnsi="Times New Roman" w:cs="Times New Roman"/>
          <w:sz w:val="16"/>
          <w:szCs w:val="16"/>
        </w:rPr>
      </w:pPr>
      <w:r w:rsidRPr="0053654B">
        <w:rPr>
          <w:rFonts w:ascii="Times New Roman" w:hAnsi="Times New Roman" w:cs="Times New Roman"/>
          <w:sz w:val="16"/>
          <w:szCs w:val="16"/>
        </w:rPr>
        <w:t xml:space="preserve">I have taken note of the fact that school fees may change during the years of study and mustbe payed, in free currency, in advance for a period of at least 9 months for full time courses and at least 3 monthsfor part time courses. / J’ai pris note que la valeur des taxes d’études peut être changée pendant l’année d’études et qu’il faut les payer, en devise étrangère, 9 mois en avance pour les cours complets et 3 mois en avance pour les cours partiels. </w:t>
      </w:r>
    </w:p>
    <w:p w14:paraId="3E62F8D8" w14:textId="77777777" w:rsidR="00280DBE" w:rsidRPr="0053654B" w:rsidRDefault="00280DBE" w:rsidP="00280DBE">
      <w:pPr>
        <w:autoSpaceDE w:val="0"/>
        <w:autoSpaceDN w:val="0"/>
        <w:adjustRightInd w:val="0"/>
        <w:spacing w:after="0" w:line="240" w:lineRule="auto"/>
        <w:ind w:firstLine="284"/>
        <w:jc w:val="both"/>
        <w:rPr>
          <w:rFonts w:ascii="Times New Roman" w:hAnsi="Times New Roman" w:cs="Times New Roman"/>
          <w:sz w:val="16"/>
          <w:szCs w:val="16"/>
        </w:rPr>
      </w:pPr>
      <w:r w:rsidRPr="0053654B">
        <w:rPr>
          <w:rFonts w:ascii="Times New Roman" w:hAnsi="Times New Roman" w:cs="Times New Roman"/>
          <w:sz w:val="16"/>
          <w:szCs w:val="16"/>
        </w:rPr>
        <w:t>I am aware that any untrue information will lead to my disqualification. / Je comprends et j’accepte que toute information incorrecte ou fausse, toute omission vont entraîner ma disqualification.</w:t>
      </w:r>
    </w:p>
    <w:p w14:paraId="75F14A03" w14:textId="77777777" w:rsidR="00280DBE" w:rsidRPr="0053654B" w:rsidRDefault="00280DBE" w:rsidP="00280DBE">
      <w:pPr>
        <w:autoSpaceDE w:val="0"/>
        <w:autoSpaceDN w:val="0"/>
        <w:adjustRightInd w:val="0"/>
        <w:spacing w:after="0" w:line="240" w:lineRule="auto"/>
        <w:jc w:val="both"/>
        <w:rPr>
          <w:rFonts w:ascii="Times New Roman" w:hAnsi="Times New Roman" w:cs="Times New Roman"/>
          <w:b/>
          <w:sz w:val="16"/>
          <w:szCs w:val="16"/>
        </w:rPr>
      </w:pPr>
      <w:r w:rsidRPr="0053654B">
        <w:rPr>
          <w:rFonts w:ascii="Times New Roman" w:hAnsi="Times New Roman" w:cs="Times New Roman"/>
          <w:b/>
          <w:sz w:val="16"/>
          <w:szCs w:val="16"/>
        </w:rPr>
        <w:t>V. Annex (authenticated copies and translations of the documents, in aninternationally wide-spread language)</w:t>
      </w:r>
    </w:p>
    <w:p w14:paraId="44B1433C" w14:textId="77777777" w:rsidR="00280DBE" w:rsidRPr="0053654B" w:rsidRDefault="00280DBE" w:rsidP="00280DBE">
      <w:pPr>
        <w:autoSpaceDE w:val="0"/>
        <w:autoSpaceDN w:val="0"/>
        <w:adjustRightInd w:val="0"/>
        <w:spacing w:after="0" w:line="240" w:lineRule="auto"/>
        <w:jc w:val="both"/>
        <w:rPr>
          <w:rFonts w:ascii="Times New Roman" w:hAnsi="Times New Roman" w:cs="Times New Roman"/>
          <w:b/>
          <w:sz w:val="16"/>
          <w:szCs w:val="16"/>
        </w:rPr>
      </w:pPr>
      <w:r w:rsidRPr="0053654B">
        <w:rPr>
          <w:rFonts w:ascii="Times New Roman" w:hAnsi="Times New Roman" w:cs="Times New Roman"/>
          <w:b/>
          <w:sz w:val="16"/>
          <w:szCs w:val="16"/>
          <w:lang w:val="fr-FR"/>
        </w:rPr>
        <w:t>Annexes (</w:t>
      </w:r>
      <w:r w:rsidRPr="0053654B">
        <w:rPr>
          <w:rFonts w:ascii="Times New Roman" w:hAnsi="Times New Roman" w:cs="Times New Roman"/>
          <w:b/>
          <w:sz w:val="16"/>
          <w:szCs w:val="16"/>
        </w:rPr>
        <w:t>photocopies et traductions légalisées des documents, dans une langue de circulation internationale)</w:t>
      </w:r>
    </w:p>
    <w:p w14:paraId="5F6D2F3C" w14:textId="77777777" w:rsidR="00280DBE" w:rsidRPr="0053654B" w:rsidRDefault="00280DBE" w:rsidP="00280DBE">
      <w:pPr>
        <w:autoSpaceDE w:val="0"/>
        <w:autoSpaceDN w:val="0"/>
        <w:adjustRightInd w:val="0"/>
        <w:spacing w:after="0" w:line="240" w:lineRule="auto"/>
        <w:jc w:val="both"/>
        <w:rPr>
          <w:rFonts w:ascii="Times New Roman" w:hAnsi="Times New Roman" w:cs="Times New Roman"/>
          <w:sz w:val="16"/>
          <w:szCs w:val="16"/>
        </w:rPr>
      </w:pPr>
      <w:r w:rsidRPr="0053654B">
        <w:rPr>
          <w:rFonts w:ascii="Times New Roman" w:hAnsi="Times New Roman" w:cs="Times New Roman"/>
          <w:sz w:val="16"/>
          <w:szCs w:val="16"/>
        </w:rPr>
        <w:t>1. The certificate of studies / Les certificats des études.</w:t>
      </w:r>
    </w:p>
    <w:p w14:paraId="7AB9F3D9" w14:textId="77777777" w:rsidR="00280DBE" w:rsidRPr="0053654B" w:rsidRDefault="00280DBE" w:rsidP="00280DBE">
      <w:pPr>
        <w:autoSpaceDE w:val="0"/>
        <w:autoSpaceDN w:val="0"/>
        <w:adjustRightInd w:val="0"/>
        <w:spacing w:after="0" w:line="240" w:lineRule="auto"/>
        <w:jc w:val="both"/>
        <w:rPr>
          <w:rFonts w:ascii="Times New Roman" w:hAnsi="Times New Roman" w:cs="Times New Roman"/>
          <w:sz w:val="16"/>
          <w:szCs w:val="16"/>
        </w:rPr>
      </w:pPr>
      <w:r w:rsidRPr="0053654B">
        <w:rPr>
          <w:rFonts w:ascii="Times New Roman" w:hAnsi="Times New Roman" w:cs="Times New Roman"/>
          <w:sz w:val="16"/>
          <w:szCs w:val="16"/>
        </w:rPr>
        <w:t xml:space="preserve">2. The birth certificate / </w:t>
      </w:r>
      <w:r w:rsidRPr="0053654B">
        <w:rPr>
          <w:rFonts w:ascii="Times New Roman" w:hAnsi="Times New Roman" w:cs="Times New Roman"/>
          <w:sz w:val="16"/>
          <w:szCs w:val="16"/>
          <w:lang w:val="fr-FR"/>
        </w:rPr>
        <w:t>L’acte de naissance.</w:t>
      </w:r>
    </w:p>
    <w:p w14:paraId="4ACCD0FB" w14:textId="77777777" w:rsidR="00280DBE" w:rsidRPr="0053654B" w:rsidRDefault="00280DBE" w:rsidP="00280DBE">
      <w:pPr>
        <w:autoSpaceDE w:val="0"/>
        <w:autoSpaceDN w:val="0"/>
        <w:adjustRightInd w:val="0"/>
        <w:spacing w:after="0" w:line="240" w:lineRule="auto"/>
        <w:jc w:val="both"/>
        <w:rPr>
          <w:rFonts w:ascii="Times New Roman" w:hAnsi="Times New Roman" w:cs="Times New Roman"/>
          <w:sz w:val="16"/>
          <w:szCs w:val="16"/>
          <w:lang w:val="fr-FR"/>
        </w:rPr>
      </w:pPr>
      <w:r w:rsidRPr="0053654B">
        <w:rPr>
          <w:rFonts w:ascii="Times New Roman" w:hAnsi="Times New Roman" w:cs="Times New Roman"/>
          <w:sz w:val="16"/>
          <w:szCs w:val="16"/>
        </w:rPr>
        <w:t xml:space="preserve">3. Passport / </w:t>
      </w:r>
      <w:r w:rsidRPr="0053654B">
        <w:rPr>
          <w:rFonts w:ascii="Times New Roman" w:hAnsi="Times New Roman" w:cs="Times New Roman"/>
          <w:sz w:val="16"/>
          <w:szCs w:val="16"/>
          <w:lang w:val="fr-FR"/>
        </w:rPr>
        <w:t>Passeport</w:t>
      </w:r>
    </w:p>
    <w:p w14:paraId="2E79FE7B" w14:textId="77777777" w:rsidR="00280DBE" w:rsidRPr="0053654B" w:rsidRDefault="00280DBE" w:rsidP="00280DBE">
      <w:pPr>
        <w:autoSpaceDE w:val="0"/>
        <w:autoSpaceDN w:val="0"/>
        <w:adjustRightInd w:val="0"/>
        <w:spacing w:after="0" w:line="240" w:lineRule="auto"/>
        <w:jc w:val="both"/>
        <w:rPr>
          <w:rFonts w:ascii="Times New Roman" w:hAnsi="Times New Roman" w:cs="Times New Roman"/>
          <w:sz w:val="16"/>
          <w:szCs w:val="16"/>
        </w:rPr>
      </w:pPr>
      <w:r w:rsidRPr="0053654B">
        <w:rPr>
          <w:rFonts w:ascii="Times New Roman" w:hAnsi="Times New Roman" w:cs="Times New Roman"/>
          <w:sz w:val="16"/>
          <w:szCs w:val="16"/>
        </w:rPr>
        <w:t xml:space="preserve">4. Medical certificate / </w:t>
      </w:r>
      <w:r w:rsidRPr="0053654B">
        <w:rPr>
          <w:rFonts w:ascii="Times New Roman" w:hAnsi="Times New Roman" w:cs="Times New Roman"/>
          <w:sz w:val="16"/>
          <w:szCs w:val="16"/>
          <w:lang w:val="fr-FR"/>
        </w:rPr>
        <w:t>Certificat médical.</w:t>
      </w:r>
    </w:p>
    <w:p w14:paraId="19249199" w14:textId="77777777" w:rsidR="00280DBE" w:rsidRPr="0053654B" w:rsidRDefault="00280DBE" w:rsidP="00280DBE">
      <w:pPr>
        <w:autoSpaceDE w:val="0"/>
        <w:autoSpaceDN w:val="0"/>
        <w:adjustRightInd w:val="0"/>
        <w:spacing w:after="0" w:line="240" w:lineRule="auto"/>
        <w:jc w:val="both"/>
        <w:rPr>
          <w:rFonts w:ascii="Times New Roman" w:hAnsi="Times New Roman" w:cs="Times New Roman"/>
          <w:sz w:val="16"/>
          <w:szCs w:val="16"/>
        </w:rPr>
      </w:pPr>
      <w:r w:rsidRPr="0053654B">
        <w:rPr>
          <w:rFonts w:ascii="Times New Roman" w:hAnsi="Times New Roman" w:cs="Times New Roman"/>
          <w:sz w:val="16"/>
          <w:szCs w:val="16"/>
        </w:rPr>
        <w:t xml:space="preserve">5. The list of results of the completed study years (Academic Transcripts) for postgraduate studies applicantsand  for those wishing to continue studies begun in other countries / </w:t>
      </w:r>
      <w:r w:rsidRPr="0053654B">
        <w:rPr>
          <w:rFonts w:ascii="Times New Roman" w:hAnsi="Times New Roman" w:cs="Times New Roman"/>
          <w:sz w:val="16"/>
          <w:szCs w:val="16"/>
          <w:lang w:val="fr-FR"/>
        </w:rPr>
        <w:t>La liste complète des résultats des études pour chaque année, pour les solliciteurs des études postuniversitaires et pour les étudiants qui désirent se transférer d’un autre pays.</w:t>
      </w:r>
    </w:p>
    <w:p w14:paraId="2AF2570D" w14:textId="77777777" w:rsidR="00280DBE" w:rsidRPr="0053654B" w:rsidRDefault="00280DBE" w:rsidP="00280DBE">
      <w:pPr>
        <w:spacing w:after="0"/>
        <w:jc w:val="both"/>
        <w:rPr>
          <w:rFonts w:ascii="Times New Roman" w:hAnsi="Times New Roman" w:cs="Times New Roman"/>
          <w:b/>
          <w:sz w:val="16"/>
          <w:szCs w:val="16"/>
        </w:rPr>
      </w:pPr>
      <w:r w:rsidRPr="0053654B">
        <w:rPr>
          <w:rFonts w:ascii="Times New Roman" w:hAnsi="Times New Roman" w:cs="Times New Roman"/>
          <w:b/>
          <w:sz w:val="16"/>
          <w:szCs w:val="16"/>
        </w:rPr>
        <w:t>On my arrival in Romania I should submit the original documents.</w:t>
      </w:r>
    </w:p>
    <w:p w14:paraId="2E02579A" w14:textId="77777777" w:rsidR="00280DBE" w:rsidRPr="0053654B" w:rsidRDefault="00280DBE" w:rsidP="00280DBE">
      <w:pPr>
        <w:spacing w:after="0" w:line="360" w:lineRule="auto"/>
        <w:jc w:val="both"/>
        <w:rPr>
          <w:rFonts w:ascii="Times New Roman" w:hAnsi="Times New Roman" w:cs="Times New Roman"/>
          <w:b/>
          <w:sz w:val="16"/>
          <w:szCs w:val="16"/>
          <w:lang w:val="fr-FR"/>
        </w:rPr>
      </w:pPr>
      <w:r w:rsidRPr="0053654B">
        <w:rPr>
          <w:rFonts w:ascii="Times New Roman" w:hAnsi="Times New Roman" w:cs="Times New Roman"/>
          <w:b/>
          <w:sz w:val="16"/>
          <w:szCs w:val="16"/>
          <w:lang w:val="fr-FR"/>
        </w:rPr>
        <w:t>À mon arrivée en Roumanie je vais présenter tous les documents en original.</w:t>
      </w:r>
    </w:p>
    <w:p w14:paraId="2AE78C88" w14:textId="77777777" w:rsidR="00280DBE" w:rsidRPr="0053654B" w:rsidRDefault="00280DBE" w:rsidP="00280DBE">
      <w:pPr>
        <w:spacing w:after="0" w:line="360" w:lineRule="auto"/>
        <w:jc w:val="both"/>
        <w:rPr>
          <w:rFonts w:ascii="Times New Roman" w:hAnsi="Times New Roman" w:cs="Times New Roman"/>
          <w:sz w:val="16"/>
          <w:szCs w:val="16"/>
          <w:u w:val="single"/>
        </w:rPr>
      </w:pPr>
      <w:r w:rsidRPr="0053654B">
        <w:rPr>
          <w:rFonts w:ascii="Times New Roman" w:hAnsi="Times New Roman" w:cs="Times New Roman"/>
          <w:b/>
          <w:sz w:val="16"/>
          <w:szCs w:val="16"/>
        </w:rPr>
        <w:t>Date</w:t>
      </w:r>
      <w:r w:rsidRPr="0053654B">
        <w:rPr>
          <w:rFonts w:ascii="Times New Roman" w:hAnsi="Times New Roman" w:cs="Times New Roman"/>
          <w:sz w:val="16"/>
          <w:szCs w:val="16"/>
          <w:u w:val="single"/>
        </w:rPr>
        <w:t>______________________________</w:t>
      </w:r>
      <w:r w:rsidRPr="0053654B">
        <w:rPr>
          <w:rFonts w:ascii="Times New Roman" w:hAnsi="Times New Roman" w:cs="Times New Roman"/>
          <w:sz w:val="16"/>
          <w:szCs w:val="16"/>
        </w:rPr>
        <w:tab/>
      </w:r>
      <w:r w:rsidRPr="0053654B">
        <w:rPr>
          <w:rFonts w:ascii="Times New Roman" w:hAnsi="Times New Roman" w:cs="Times New Roman"/>
          <w:sz w:val="16"/>
          <w:szCs w:val="16"/>
        </w:rPr>
        <w:tab/>
      </w:r>
      <w:r w:rsidRPr="0053654B">
        <w:rPr>
          <w:rFonts w:ascii="Times New Roman" w:hAnsi="Times New Roman" w:cs="Times New Roman"/>
          <w:sz w:val="16"/>
          <w:szCs w:val="16"/>
        </w:rPr>
        <w:tab/>
      </w:r>
      <w:r w:rsidRPr="0053654B">
        <w:rPr>
          <w:rFonts w:ascii="Times New Roman" w:hAnsi="Times New Roman" w:cs="Times New Roman"/>
          <w:sz w:val="16"/>
          <w:szCs w:val="16"/>
        </w:rPr>
        <w:tab/>
      </w:r>
      <w:r w:rsidRPr="0053654B">
        <w:rPr>
          <w:rFonts w:ascii="Times New Roman" w:hAnsi="Times New Roman" w:cs="Times New Roman"/>
          <w:b/>
          <w:sz w:val="16"/>
          <w:szCs w:val="16"/>
        </w:rPr>
        <w:t xml:space="preserve">Signature  </w:t>
      </w:r>
      <w:r w:rsidRPr="0053654B">
        <w:rPr>
          <w:rFonts w:ascii="Times New Roman" w:hAnsi="Times New Roman" w:cs="Times New Roman"/>
          <w:sz w:val="16"/>
          <w:szCs w:val="16"/>
          <w:u w:val="single"/>
        </w:rPr>
        <w:t>________________________________</w:t>
      </w:r>
    </w:p>
    <w:p w14:paraId="1007123A" w14:textId="77777777" w:rsidR="00BF4C33" w:rsidRPr="0053654B" w:rsidRDefault="00BF4C33" w:rsidP="001206C5">
      <w:pPr>
        <w:spacing w:line="240" w:lineRule="auto"/>
        <w:jc w:val="right"/>
        <w:rPr>
          <w:rFonts w:ascii="Times New Roman" w:hAnsi="Times New Roman" w:cs="Times New Roman"/>
          <w:b/>
          <w:sz w:val="24"/>
          <w:szCs w:val="24"/>
          <w:lang w:val="ro-RO"/>
        </w:rPr>
      </w:pPr>
    </w:p>
    <w:p w14:paraId="7A530638" w14:textId="77777777" w:rsidR="00BF4C33" w:rsidRPr="0053654B" w:rsidRDefault="00BF4C33" w:rsidP="001206C5">
      <w:pPr>
        <w:spacing w:line="240" w:lineRule="auto"/>
        <w:jc w:val="right"/>
        <w:rPr>
          <w:rFonts w:ascii="Times New Roman" w:hAnsi="Times New Roman" w:cs="Times New Roman"/>
          <w:b/>
          <w:sz w:val="24"/>
          <w:szCs w:val="24"/>
          <w:lang w:val="ro-RO"/>
        </w:rPr>
      </w:pPr>
    </w:p>
    <w:p w14:paraId="5E2299AA" w14:textId="77777777" w:rsidR="00BF4C33" w:rsidRPr="0053654B" w:rsidRDefault="00BF4C33" w:rsidP="001206C5">
      <w:pPr>
        <w:spacing w:line="240" w:lineRule="auto"/>
        <w:jc w:val="right"/>
        <w:rPr>
          <w:rFonts w:ascii="Times New Roman" w:hAnsi="Times New Roman" w:cs="Times New Roman"/>
          <w:b/>
          <w:sz w:val="24"/>
          <w:szCs w:val="24"/>
          <w:lang w:val="ro-RO"/>
        </w:rPr>
      </w:pPr>
    </w:p>
    <w:p w14:paraId="706DEA64" w14:textId="77777777" w:rsidR="001206C5" w:rsidRPr="0053654B" w:rsidRDefault="001206C5" w:rsidP="001206C5">
      <w:pPr>
        <w:spacing w:line="240" w:lineRule="auto"/>
        <w:jc w:val="right"/>
        <w:rPr>
          <w:rFonts w:ascii="Times New Roman" w:hAnsi="Times New Roman" w:cs="Times New Roman"/>
          <w:b/>
          <w:sz w:val="24"/>
          <w:szCs w:val="24"/>
          <w:lang w:val="ro-RO"/>
        </w:rPr>
      </w:pPr>
      <w:r w:rsidRPr="0053654B">
        <w:rPr>
          <w:rFonts w:ascii="Times New Roman" w:hAnsi="Times New Roman" w:cs="Times New Roman"/>
          <w:b/>
          <w:sz w:val="24"/>
          <w:szCs w:val="24"/>
          <w:lang w:val="ro-RO"/>
        </w:rPr>
        <w:t xml:space="preserve">ANEXA </w:t>
      </w:r>
      <w:r w:rsidR="00BF4C33" w:rsidRPr="0053654B">
        <w:rPr>
          <w:rFonts w:ascii="Times New Roman" w:hAnsi="Times New Roman" w:cs="Times New Roman"/>
          <w:b/>
          <w:sz w:val="24"/>
          <w:szCs w:val="24"/>
          <w:lang w:val="ro-RO"/>
        </w:rPr>
        <w:t>6</w:t>
      </w:r>
    </w:p>
    <w:p w14:paraId="43C60426" w14:textId="77777777" w:rsidR="001206C5" w:rsidRPr="0053654B" w:rsidRDefault="001206C5" w:rsidP="005D5E46">
      <w:pPr>
        <w:spacing w:line="240" w:lineRule="auto"/>
        <w:jc w:val="center"/>
        <w:rPr>
          <w:rFonts w:ascii="Times New Roman" w:hAnsi="Times New Roman" w:cs="Times New Roman"/>
          <w:b/>
          <w:sz w:val="28"/>
          <w:szCs w:val="28"/>
          <w:lang w:val="ro-RO"/>
        </w:rPr>
      </w:pPr>
    </w:p>
    <w:p w14:paraId="1E9A0F88" w14:textId="77777777" w:rsidR="00DA44E5" w:rsidRPr="0053654B" w:rsidRDefault="00810439" w:rsidP="005D5E46">
      <w:pPr>
        <w:spacing w:line="240" w:lineRule="auto"/>
        <w:jc w:val="center"/>
        <w:rPr>
          <w:rFonts w:ascii="Times New Roman" w:hAnsi="Times New Roman" w:cs="Times New Roman"/>
          <w:b/>
          <w:sz w:val="28"/>
          <w:szCs w:val="28"/>
          <w:lang w:val="ro-RO"/>
        </w:rPr>
      </w:pPr>
      <w:r w:rsidRPr="0053654B">
        <w:rPr>
          <w:rFonts w:ascii="Times New Roman" w:hAnsi="Times New Roman" w:cs="Times New Roman"/>
          <w:b/>
          <w:sz w:val="28"/>
          <w:szCs w:val="28"/>
          <w:lang w:val="ro-RO"/>
        </w:rPr>
        <w:t>CALENDARUL ADMITERII</w:t>
      </w:r>
    </w:p>
    <w:p w14:paraId="17529333" w14:textId="77777777" w:rsidR="00810439" w:rsidRPr="0053654B" w:rsidRDefault="00810439" w:rsidP="005D5E46">
      <w:pPr>
        <w:spacing w:line="240" w:lineRule="auto"/>
        <w:jc w:val="center"/>
        <w:rPr>
          <w:rFonts w:ascii="Times New Roman" w:hAnsi="Times New Roman" w:cs="Times New Roman"/>
          <w:b/>
          <w:sz w:val="28"/>
          <w:szCs w:val="28"/>
          <w:lang w:val="ro-RO"/>
        </w:rPr>
      </w:pPr>
      <w:r w:rsidRPr="0053654B">
        <w:rPr>
          <w:rFonts w:ascii="Times New Roman" w:hAnsi="Times New Roman" w:cs="Times New Roman"/>
          <w:b/>
          <w:sz w:val="28"/>
          <w:szCs w:val="28"/>
          <w:lang w:val="ro-RO"/>
        </w:rPr>
        <w:t>LA STUDII UNIVERSITARE DE DOCTORAT</w:t>
      </w:r>
    </w:p>
    <w:p w14:paraId="55E5C73F" w14:textId="77777777" w:rsidR="00882B6A" w:rsidRPr="0053654B" w:rsidRDefault="009013A1" w:rsidP="00882B6A">
      <w:pPr>
        <w:spacing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SESIUNEA SEPTEMBRIE </w:t>
      </w:r>
      <w:r w:rsidR="00882B6A">
        <w:rPr>
          <w:rFonts w:ascii="Times New Roman" w:hAnsi="Times New Roman" w:cs="Times New Roman"/>
          <w:b/>
          <w:sz w:val="28"/>
          <w:szCs w:val="28"/>
          <w:lang w:val="ro-RO"/>
        </w:rPr>
        <w:t>2021</w:t>
      </w:r>
    </w:p>
    <w:p w14:paraId="6B198CCF" w14:textId="77777777" w:rsidR="00882B6A" w:rsidRDefault="00882B6A" w:rsidP="00882B6A">
      <w:pPr>
        <w:spacing w:line="240" w:lineRule="auto"/>
        <w:jc w:val="both"/>
        <w:rPr>
          <w:rFonts w:ascii="Times New Roman" w:hAnsi="Times New Roman" w:cs="Times New Roman"/>
          <w:b/>
          <w:sz w:val="28"/>
          <w:szCs w:val="28"/>
          <w:lang w:val="ro-RO"/>
        </w:rPr>
      </w:pPr>
    </w:p>
    <w:p w14:paraId="4E3BC1A2" w14:textId="77777777" w:rsidR="00882B6A" w:rsidRPr="0053654B" w:rsidRDefault="00882B6A" w:rsidP="00882B6A">
      <w:pPr>
        <w:spacing w:line="240" w:lineRule="auto"/>
        <w:jc w:val="both"/>
        <w:rPr>
          <w:rFonts w:ascii="Times New Roman" w:hAnsi="Times New Roman" w:cs="Times New Roman"/>
          <w:b/>
          <w:sz w:val="28"/>
          <w:szCs w:val="28"/>
          <w:lang w:val="ro-RO"/>
        </w:rPr>
      </w:pPr>
    </w:p>
    <w:p w14:paraId="658034FF" w14:textId="2B7A4648" w:rsidR="00882B6A" w:rsidRDefault="00882B6A" w:rsidP="00882B6A">
      <w:pPr>
        <w:spacing w:line="240" w:lineRule="auto"/>
        <w:jc w:val="both"/>
        <w:rPr>
          <w:rFonts w:ascii="Times New Roman" w:hAnsi="Times New Roman" w:cs="Times New Roman"/>
          <w:sz w:val="28"/>
          <w:szCs w:val="28"/>
          <w:lang w:val="ro-RO"/>
        </w:rPr>
      </w:pPr>
      <w:r w:rsidRPr="00B5006F">
        <w:rPr>
          <w:rFonts w:ascii="Times New Roman" w:hAnsi="Times New Roman" w:cs="Times New Roman"/>
          <w:b/>
          <w:sz w:val="28"/>
          <w:szCs w:val="28"/>
          <w:lang w:val="ro-RO"/>
        </w:rPr>
        <w:t>Perioada de înscriere:</w:t>
      </w:r>
      <w:r w:rsidRPr="00AC687A">
        <w:rPr>
          <w:rFonts w:ascii="Times New Roman" w:hAnsi="Times New Roman" w:cs="Times New Roman"/>
          <w:sz w:val="28"/>
          <w:szCs w:val="28"/>
          <w:lang w:val="ro-RO"/>
        </w:rPr>
        <w:t xml:space="preserve"> </w:t>
      </w:r>
      <w:r w:rsidR="00FE1AB3">
        <w:rPr>
          <w:rFonts w:ascii="Times New Roman" w:hAnsi="Times New Roman" w:cs="Times New Roman"/>
          <w:sz w:val="28"/>
          <w:szCs w:val="28"/>
          <w:lang w:val="ro-RO"/>
        </w:rPr>
        <w:t>25</w:t>
      </w:r>
      <w:r>
        <w:rPr>
          <w:rFonts w:ascii="Times New Roman" w:hAnsi="Times New Roman" w:cs="Times New Roman"/>
          <w:sz w:val="28"/>
          <w:szCs w:val="28"/>
          <w:lang w:val="ro-RO"/>
        </w:rPr>
        <w:t xml:space="preserve"> </w:t>
      </w:r>
      <w:r w:rsidR="000D15D0">
        <w:rPr>
          <w:rFonts w:ascii="Times New Roman" w:hAnsi="Times New Roman" w:cs="Times New Roman"/>
          <w:sz w:val="28"/>
          <w:szCs w:val="28"/>
          <w:lang w:val="ro-RO"/>
        </w:rPr>
        <w:t>iulie</w:t>
      </w:r>
      <w:r>
        <w:rPr>
          <w:rFonts w:ascii="Times New Roman" w:hAnsi="Times New Roman" w:cs="Times New Roman"/>
          <w:sz w:val="28"/>
          <w:szCs w:val="28"/>
          <w:lang w:val="ro-RO"/>
        </w:rPr>
        <w:t xml:space="preserve"> </w:t>
      </w:r>
      <w:r w:rsidRPr="00AC687A">
        <w:rPr>
          <w:rFonts w:ascii="Times New Roman" w:hAnsi="Times New Roman" w:cs="Times New Roman"/>
          <w:sz w:val="28"/>
          <w:szCs w:val="28"/>
          <w:lang w:val="ro-RO"/>
        </w:rPr>
        <w:t xml:space="preserve">- </w:t>
      </w:r>
      <w:r w:rsidR="00245CEE">
        <w:rPr>
          <w:rFonts w:ascii="Times New Roman" w:hAnsi="Times New Roman" w:cs="Times New Roman"/>
          <w:sz w:val="28"/>
          <w:szCs w:val="28"/>
          <w:lang w:val="ro-RO"/>
        </w:rPr>
        <w:t>7</w:t>
      </w:r>
      <w:r w:rsidRPr="00AC687A">
        <w:rPr>
          <w:rFonts w:ascii="Times New Roman" w:hAnsi="Times New Roman" w:cs="Times New Roman"/>
          <w:sz w:val="28"/>
          <w:szCs w:val="28"/>
          <w:lang w:val="ro-RO"/>
        </w:rPr>
        <w:t xml:space="preserve"> septembrie 202</w:t>
      </w:r>
      <w:r>
        <w:rPr>
          <w:rFonts w:ascii="Times New Roman" w:hAnsi="Times New Roman" w:cs="Times New Roman"/>
          <w:sz w:val="28"/>
          <w:szCs w:val="28"/>
          <w:lang w:val="ro-RO"/>
        </w:rPr>
        <w:t>1</w:t>
      </w:r>
    </w:p>
    <w:p w14:paraId="0CE71200" w14:textId="79DD6AD2" w:rsidR="00FE1AB3" w:rsidRPr="00AC687A" w:rsidRDefault="00FE1AB3" w:rsidP="00882B6A">
      <w:p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(Nota: Certificatele lingvistice sunt emise de UVT conform calendarului afisat pe site-ul UVT) </w:t>
      </w:r>
    </w:p>
    <w:p w14:paraId="027E0FFA" w14:textId="77777777" w:rsidR="00882B6A" w:rsidRPr="00AC687A" w:rsidRDefault="00882B6A" w:rsidP="00882B6A">
      <w:pPr>
        <w:spacing w:line="240" w:lineRule="auto"/>
        <w:jc w:val="both"/>
        <w:rPr>
          <w:rFonts w:ascii="Times New Roman" w:hAnsi="Times New Roman" w:cs="Times New Roman"/>
          <w:sz w:val="28"/>
          <w:szCs w:val="28"/>
          <w:lang w:val="ro-RO"/>
        </w:rPr>
      </w:pPr>
      <w:r w:rsidRPr="00B5006F">
        <w:rPr>
          <w:rFonts w:ascii="Times New Roman" w:hAnsi="Times New Roman" w:cs="Times New Roman"/>
          <w:b/>
          <w:sz w:val="28"/>
          <w:szCs w:val="28"/>
          <w:lang w:val="ro-RO"/>
        </w:rPr>
        <w:t>Examenele de admitere:</w:t>
      </w:r>
      <w:r w:rsidRPr="00AC687A">
        <w:rPr>
          <w:rFonts w:ascii="Times New Roman" w:hAnsi="Times New Roman" w:cs="Times New Roman"/>
          <w:sz w:val="28"/>
          <w:szCs w:val="28"/>
          <w:lang w:val="ro-RO"/>
        </w:rPr>
        <w:t xml:space="preserve"> </w:t>
      </w:r>
      <w:r w:rsidR="00245CEE">
        <w:rPr>
          <w:rFonts w:ascii="Times New Roman" w:hAnsi="Times New Roman" w:cs="Times New Roman"/>
          <w:sz w:val="28"/>
          <w:szCs w:val="28"/>
          <w:lang w:val="ro-RO"/>
        </w:rPr>
        <w:t>9</w:t>
      </w:r>
      <w:r>
        <w:rPr>
          <w:rFonts w:ascii="Times New Roman" w:hAnsi="Times New Roman" w:cs="Times New Roman"/>
          <w:sz w:val="28"/>
          <w:szCs w:val="28"/>
          <w:lang w:val="ro-RO"/>
        </w:rPr>
        <w:t xml:space="preserve"> </w:t>
      </w:r>
      <w:r w:rsidRPr="00AC687A">
        <w:rPr>
          <w:rFonts w:ascii="Times New Roman" w:hAnsi="Times New Roman" w:cs="Times New Roman"/>
          <w:sz w:val="28"/>
          <w:szCs w:val="28"/>
          <w:lang w:val="ro-RO"/>
        </w:rPr>
        <w:t>-</w:t>
      </w:r>
      <w:r>
        <w:rPr>
          <w:rFonts w:ascii="Times New Roman" w:hAnsi="Times New Roman" w:cs="Times New Roman"/>
          <w:sz w:val="28"/>
          <w:szCs w:val="28"/>
          <w:lang w:val="ro-RO"/>
        </w:rPr>
        <w:t xml:space="preserve"> 15</w:t>
      </w:r>
      <w:r w:rsidRPr="00AC687A">
        <w:rPr>
          <w:rFonts w:ascii="Times New Roman" w:hAnsi="Times New Roman" w:cs="Times New Roman"/>
          <w:sz w:val="28"/>
          <w:szCs w:val="28"/>
          <w:lang w:val="ro-RO"/>
        </w:rPr>
        <w:t xml:space="preserve"> septembrie 202</w:t>
      </w:r>
      <w:r>
        <w:rPr>
          <w:rFonts w:ascii="Times New Roman" w:hAnsi="Times New Roman" w:cs="Times New Roman"/>
          <w:sz w:val="28"/>
          <w:szCs w:val="28"/>
          <w:lang w:val="ro-RO"/>
        </w:rPr>
        <w:t>1</w:t>
      </w:r>
    </w:p>
    <w:p w14:paraId="3937AE88" w14:textId="77777777" w:rsidR="00882B6A" w:rsidRPr="00AC687A" w:rsidRDefault="00882B6A" w:rsidP="00882B6A">
      <w:pPr>
        <w:spacing w:line="240" w:lineRule="auto"/>
        <w:jc w:val="both"/>
        <w:rPr>
          <w:rFonts w:ascii="Times New Roman" w:hAnsi="Times New Roman" w:cs="Times New Roman"/>
          <w:sz w:val="28"/>
          <w:szCs w:val="28"/>
          <w:lang w:val="ro-RO"/>
        </w:rPr>
      </w:pPr>
      <w:r w:rsidRPr="00B5006F">
        <w:rPr>
          <w:rFonts w:ascii="Times New Roman" w:hAnsi="Times New Roman" w:cs="Times New Roman"/>
          <w:b/>
          <w:sz w:val="28"/>
          <w:szCs w:val="28"/>
          <w:lang w:val="ro-RO"/>
        </w:rPr>
        <w:t>Termenul limită pentru depunerea contestaţiilor:</w:t>
      </w:r>
      <w:r w:rsidRPr="00AC687A">
        <w:rPr>
          <w:rFonts w:ascii="Times New Roman" w:hAnsi="Times New Roman" w:cs="Times New Roman"/>
          <w:sz w:val="28"/>
          <w:szCs w:val="28"/>
          <w:lang w:val="ro-RO"/>
        </w:rPr>
        <w:t xml:space="preserve"> 1</w:t>
      </w:r>
      <w:r>
        <w:rPr>
          <w:rFonts w:ascii="Times New Roman" w:hAnsi="Times New Roman" w:cs="Times New Roman"/>
          <w:sz w:val="28"/>
          <w:szCs w:val="28"/>
          <w:lang w:val="ro-RO"/>
        </w:rPr>
        <w:t>6</w:t>
      </w:r>
      <w:r w:rsidRPr="00AC687A">
        <w:rPr>
          <w:rFonts w:ascii="Times New Roman" w:hAnsi="Times New Roman" w:cs="Times New Roman"/>
          <w:sz w:val="28"/>
          <w:szCs w:val="28"/>
          <w:lang w:val="ro-RO"/>
        </w:rPr>
        <w:t xml:space="preserve"> septembrie 202</w:t>
      </w:r>
      <w:r>
        <w:rPr>
          <w:rFonts w:ascii="Times New Roman" w:hAnsi="Times New Roman" w:cs="Times New Roman"/>
          <w:sz w:val="28"/>
          <w:szCs w:val="28"/>
          <w:lang w:val="ro-RO"/>
        </w:rPr>
        <w:t>1</w:t>
      </w:r>
      <w:r w:rsidRPr="00AC687A">
        <w:rPr>
          <w:rFonts w:ascii="Times New Roman" w:hAnsi="Times New Roman" w:cs="Times New Roman"/>
          <w:sz w:val="28"/>
          <w:szCs w:val="28"/>
          <w:lang w:val="ro-RO"/>
        </w:rPr>
        <w:t xml:space="preserve">, </w:t>
      </w:r>
      <w:r>
        <w:rPr>
          <w:rFonts w:ascii="Times New Roman" w:hAnsi="Times New Roman" w:cs="Times New Roman"/>
          <w:sz w:val="28"/>
          <w:szCs w:val="28"/>
          <w:lang w:val="ro-RO"/>
        </w:rPr>
        <w:t>ora</w:t>
      </w:r>
      <w:r w:rsidRPr="00AC687A">
        <w:rPr>
          <w:rFonts w:ascii="Times New Roman" w:hAnsi="Times New Roman" w:cs="Times New Roman"/>
          <w:sz w:val="28"/>
          <w:szCs w:val="28"/>
          <w:lang w:val="ro-RO"/>
        </w:rPr>
        <w:t xml:space="preserve"> </w:t>
      </w:r>
      <w:r w:rsidR="00AB3097">
        <w:rPr>
          <w:rFonts w:ascii="Times New Roman" w:hAnsi="Times New Roman" w:cs="Times New Roman"/>
          <w:sz w:val="28"/>
          <w:szCs w:val="28"/>
          <w:lang w:val="ro-RO"/>
        </w:rPr>
        <w:t>14</w:t>
      </w:r>
      <w:r>
        <w:rPr>
          <w:rFonts w:ascii="Times New Roman" w:hAnsi="Times New Roman" w:cs="Times New Roman"/>
          <w:sz w:val="28"/>
          <w:szCs w:val="28"/>
          <w:lang w:val="ro-RO"/>
        </w:rPr>
        <w:t>:00</w:t>
      </w:r>
    </w:p>
    <w:p w14:paraId="282F608A" w14:textId="77777777" w:rsidR="00882B6A" w:rsidRPr="00B5006F" w:rsidRDefault="00882B6A" w:rsidP="00882B6A">
      <w:pPr>
        <w:spacing w:line="240" w:lineRule="auto"/>
        <w:jc w:val="both"/>
        <w:rPr>
          <w:rFonts w:ascii="Times New Roman" w:hAnsi="Times New Roman" w:cs="Times New Roman"/>
          <w:b/>
          <w:sz w:val="28"/>
          <w:szCs w:val="28"/>
          <w:lang w:val="ro-RO"/>
        </w:rPr>
      </w:pPr>
      <w:r w:rsidRPr="00B5006F">
        <w:rPr>
          <w:rFonts w:ascii="Times New Roman" w:hAnsi="Times New Roman" w:cs="Times New Roman"/>
          <w:b/>
          <w:sz w:val="28"/>
          <w:szCs w:val="28"/>
          <w:lang w:val="ro-RO"/>
        </w:rPr>
        <w:t xml:space="preserve">Termenul limită pentru rezolvarea contestațiilor și afișarea rezultatelor parțiale: </w:t>
      </w:r>
      <w:r>
        <w:rPr>
          <w:rFonts w:ascii="Times New Roman" w:hAnsi="Times New Roman" w:cs="Times New Roman"/>
          <w:b/>
          <w:sz w:val="28"/>
          <w:szCs w:val="28"/>
          <w:lang w:val="ro-RO"/>
        </w:rPr>
        <w:t xml:space="preserve"> </w:t>
      </w:r>
      <w:r w:rsidRPr="00AC687A">
        <w:rPr>
          <w:rFonts w:ascii="Times New Roman" w:hAnsi="Times New Roman" w:cs="Times New Roman"/>
          <w:sz w:val="28"/>
          <w:szCs w:val="28"/>
          <w:lang w:val="ro-RO"/>
        </w:rPr>
        <w:t>17 septembrie 202</w:t>
      </w:r>
      <w:r>
        <w:rPr>
          <w:rFonts w:ascii="Times New Roman" w:hAnsi="Times New Roman" w:cs="Times New Roman"/>
          <w:sz w:val="28"/>
          <w:szCs w:val="28"/>
          <w:lang w:val="ro-RO"/>
        </w:rPr>
        <w:t xml:space="preserve">1, ora </w:t>
      </w:r>
      <w:r w:rsidR="00AB3097">
        <w:rPr>
          <w:rFonts w:ascii="Times New Roman" w:hAnsi="Times New Roman" w:cs="Times New Roman"/>
          <w:sz w:val="28"/>
          <w:szCs w:val="28"/>
          <w:lang w:val="ro-RO"/>
        </w:rPr>
        <w:t>14</w:t>
      </w:r>
      <w:r>
        <w:rPr>
          <w:rFonts w:ascii="Times New Roman" w:hAnsi="Times New Roman" w:cs="Times New Roman"/>
          <w:sz w:val="28"/>
          <w:szCs w:val="28"/>
          <w:lang w:val="ro-RO"/>
        </w:rPr>
        <w:t>:00</w:t>
      </w:r>
    </w:p>
    <w:p w14:paraId="3C976367" w14:textId="77777777" w:rsidR="00245CEE" w:rsidRDefault="00882B6A" w:rsidP="00882B6A">
      <w:pPr>
        <w:spacing w:line="240" w:lineRule="auto"/>
        <w:jc w:val="both"/>
        <w:rPr>
          <w:rFonts w:ascii="Times New Roman" w:hAnsi="Times New Roman" w:cs="Times New Roman"/>
          <w:sz w:val="28"/>
          <w:szCs w:val="28"/>
          <w:lang w:val="ro-RO"/>
        </w:rPr>
      </w:pPr>
      <w:r w:rsidRPr="00B5006F">
        <w:rPr>
          <w:rFonts w:ascii="Times New Roman" w:hAnsi="Times New Roman" w:cs="Times New Roman"/>
          <w:b/>
          <w:sz w:val="28"/>
          <w:szCs w:val="28"/>
          <w:lang w:val="ro-RO"/>
        </w:rPr>
        <w:t>Termenul limită pentru confirmare</w:t>
      </w:r>
      <w:r w:rsidR="00245CEE">
        <w:rPr>
          <w:rFonts w:ascii="Times New Roman" w:hAnsi="Times New Roman" w:cs="Times New Roman"/>
          <w:b/>
          <w:sz w:val="28"/>
          <w:szCs w:val="28"/>
          <w:lang w:val="ro-RO"/>
        </w:rPr>
        <w:t xml:space="preserve"> </w:t>
      </w:r>
      <w:r w:rsidR="00245CEE" w:rsidRPr="008110D5">
        <w:rPr>
          <w:rFonts w:ascii="Times New Roman" w:hAnsi="Times New Roman" w:cs="Times New Roman"/>
          <w:b/>
          <w:sz w:val="28"/>
          <w:szCs w:val="28"/>
          <w:lang w:val="ro-RO"/>
        </w:rPr>
        <w:t xml:space="preserve">pentru </w:t>
      </w:r>
      <w:r w:rsidR="00245CEE" w:rsidRPr="008110D5">
        <w:rPr>
          <w:rFonts w:ascii="Times New Roman" w:hAnsi="Times New Roman" w:cs="Times New Roman"/>
          <w:b/>
          <w:sz w:val="28"/>
          <w:szCs w:val="28"/>
          <w:u w:val="single"/>
          <w:lang w:val="ro-RO"/>
        </w:rPr>
        <w:t>doctoranzi admiși pe un loc bugetat</w:t>
      </w:r>
      <w:r w:rsidRPr="00AC687A">
        <w:rPr>
          <w:rFonts w:ascii="Times New Roman" w:hAnsi="Times New Roman" w:cs="Times New Roman"/>
          <w:sz w:val="28"/>
          <w:szCs w:val="28"/>
          <w:lang w:val="ro-RO"/>
        </w:rPr>
        <w:t xml:space="preserve"> </w:t>
      </w:r>
      <w:r w:rsidR="00245CEE">
        <w:rPr>
          <w:rFonts w:ascii="Times New Roman" w:hAnsi="Times New Roman" w:cs="Times New Roman"/>
          <w:sz w:val="28"/>
          <w:szCs w:val="28"/>
          <w:lang w:val="ro-RO"/>
        </w:rPr>
        <w:t>(</w:t>
      </w:r>
      <w:r w:rsidR="00245CEE" w:rsidRPr="00AC687A">
        <w:rPr>
          <w:rFonts w:ascii="Times New Roman" w:hAnsi="Times New Roman" w:cs="Times New Roman"/>
          <w:sz w:val="28"/>
          <w:szCs w:val="28"/>
          <w:lang w:val="ro-RO"/>
        </w:rPr>
        <w:t>achitarea taxei de înmatriculare, semnarea contractelor și depunerea diplomei de master sau echivalentul/adeverinţa de absolvire 20</w:t>
      </w:r>
      <w:r w:rsidR="00245CEE">
        <w:rPr>
          <w:rFonts w:ascii="Times New Roman" w:hAnsi="Times New Roman" w:cs="Times New Roman"/>
          <w:sz w:val="28"/>
          <w:szCs w:val="28"/>
          <w:lang w:val="ro-RO"/>
        </w:rPr>
        <w:t>20/2021</w:t>
      </w:r>
      <w:r w:rsidR="00245CEE" w:rsidRPr="00AC687A">
        <w:rPr>
          <w:rFonts w:ascii="Times New Roman" w:hAnsi="Times New Roman" w:cs="Times New Roman"/>
          <w:sz w:val="28"/>
          <w:szCs w:val="28"/>
          <w:lang w:val="ro-RO"/>
        </w:rPr>
        <w:t xml:space="preserve"> în original</w:t>
      </w:r>
      <w:r w:rsidR="00245CEE">
        <w:rPr>
          <w:rFonts w:ascii="Times New Roman" w:hAnsi="Times New Roman" w:cs="Times New Roman"/>
          <w:sz w:val="28"/>
          <w:szCs w:val="28"/>
          <w:lang w:val="ro-RO"/>
        </w:rPr>
        <w:t>): 22 septembrie 2021, ora 16:00</w:t>
      </w:r>
    </w:p>
    <w:p w14:paraId="16CD3505" w14:textId="77777777" w:rsidR="00882B6A" w:rsidRPr="00AC687A" w:rsidRDefault="00245CEE" w:rsidP="00882B6A">
      <w:pPr>
        <w:spacing w:line="240" w:lineRule="auto"/>
        <w:jc w:val="both"/>
        <w:rPr>
          <w:rFonts w:ascii="Times New Roman" w:hAnsi="Times New Roman" w:cs="Times New Roman"/>
          <w:sz w:val="28"/>
          <w:szCs w:val="28"/>
          <w:lang w:val="ro-RO"/>
        </w:rPr>
      </w:pPr>
      <w:r w:rsidRPr="00B5006F">
        <w:rPr>
          <w:rFonts w:ascii="Times New Roman" w:hAnsi="Times New Roman" w:cs="Times New Roman"/>
          <w:b/>
          <w:sz w:val="28"/>
          <w:szCs w:val="28"/>
          <w:lang w:val="ro-RO"/>
        </w:rPr>
        <w:t>Termenul limită pentru confirmare</w:t>
      </w:r>
      <w:r>
        <w:rPr>
          <w:rFonts w:ascii="Times New Roman" w:hAnsi="Times New Roman" w:cs="Times New Roman"/>
          <w:b/>
          <w:sz w:val="28"/>
          <w:szCs w:val="28"/>
          <w:lang w:val="ro-RO"/>
        </w:rPr>
        <w:t xml:space="preserve"> </w:t>
      </w:r>
      <w:r w:rsidRPr="000A6BE6">
        <w:rPr>
          <w:rFonts w:ascii="Times New Roman" w:hAnsi="Times New Roman" w:cs="Times New Roman"/>
          <w:b/>
          <w:sz w:val="28"/>
          <w:szCs w:val="28"/>
          <w:lang w:val="ro-RO"/>
        </w:rPr>
        <w:t xml:space="preserve">pentru </w:t>
      </w:r>
      <w:r w:rsidRPr="000A6BE6">
        <w:rPr>
          <w:rFonts w:ascii="Times New Roman" w:hAnsi="Times New Roman" w:cs="Times New Roman"/>
          <w:b/>
          <w:sz w:val="28"/>
          <w:szCs w:val="28"/>
          <w:u w:val="single"/>
          <w:lang w:val="ro-RO"/>
        </w:rPr>
        <w:t xml:space="preserve">doctoranzi admiși </w:t>
      </w:r>
      <w:r>
        <w:rPr>
          <w:rFonts w:ascii="Times New Roman" w:hAnsi="Times New Roman" w:cs="Times New Roman"/>
          <w:b/>
          <w:sz w:val="28"/>
          <w:szCs w:val="28"/>
          <w:u w:val="single"/>
          <w:lang w:val="ro-RO"/>
        </w:rPr>
        <w:t>cu taxă</w:t>
      </w:r>
      <w:r w:rsidRPr="00AC687A">
        <w:rPr>
          <w:rFonts w:ascii="Times New Roman" w:hAnsi="Times New Roman" w:cs="Times New Roman"/>
          <w:sz w:val="28"/>
          <w:szCs w:val="28"/>
          <w:lang w:val="ro-RO"/>
        </w:rPr>
        <w:t xml:space="preserve"> </w:t>
      </w:r>
      <w:r w:rsidR="00882B6A" w:rsidRPr="00AC687A">
        <w:rPr>
          <w:rFonts w:ascii="Times New Roman" w:hAnsi="Times New Roman" w:cs="Times New Roman"/>
          <w:sz w:val="28"/>
          <w:szCs w:val="28"/>
          <w:lang w:val="ro-RO"/>
        </w:rPr>
        <w:t xml:space="preserve">(achitarea taxei de înmatriculare, semnarea contractelor și achitarea taxei de școlarizare în proporție de 10% pentru </w:t>
      </w:r>
      <w:r w:rsidR="00882B6A" w:rsidRPr="00AC687A">
        <w:rPr>
          <w:rFonts w:ascii="Times New Roman" w:hAnsi="Times New Roman" w:cs="Times New Roman"/>
          <w:sz w:val="28"/>
          <w:szCs w:val="28"/>
          <w:u w:val="single"/>
          <w:lang w:val="ro-RO"/>
        </w:rPr>
        <w:t>doctoranzi admiși cu taxă</w:t>
      </w:r>
      <w:r w:rsidR="00882B6A" w:rsidRPr="00AC687A">
        <w:rPr>
          <w:rFonts w:ascii="Times New Roman" w:hAnsi="Times New Roman" w:cs="Times New Roman"/>
          <w:sz w:val="28"/>
          <w:szCs w:val="28"/>
          <w:lang w:val="ro-RO"/>
        </w:rPr>
        <w:t xml:space="preserve">): </w:t>
      </w:r>
      <w:r w:rsidR="00882B6A">
        <w:rPr>
          <w:rFonts w:ascii="Times New Roman" w:hAnsi="Times New Roman" w:cs="Times New Roman"/>
          <w:sz w:val="28"/>
          <w:szCs w:val="28"/>
          <w:lang w:val="ro-RO"/>
        </w:rPr>
        <w:t>24</w:t>
      </w:r>
      <w:r w:rsidR="00882B6A" w:rsidRPr="00AC687A">
        <w:rPr>
          <w:rFonts w:ascii="Times New Roman" w:hAnsi="Times New Roman" w:cs="Times New Roman"/>
          <w:sz w:val="28"/>
          <w:szCs w:val="28"/>
          <w:lang w:val="ro-RO"/>
        </w:rPr>
        <w:t xml:space="preserve"> septembrie 2020, până la orele </w:t>
      </w:r>
      <w:r>
        <w:rPr>
          <w:rFonts w:ascii="Times New Roman" w:hAnsi="Times New Roman" w:cs="Times New Roman"/>
          <w:sz w:val="28"/>
          <w:szCs w:val="28"/>
          <w:lang w:val="ro-RO"/>
        </w:rPr>
        <w:t>12</w:t>
      </w:r>
      <w:r w:rsidR="00882B6A">
        <w:rPr>
          <w:rFonts w:ascii="Times New Roman" w:hAnsi="Times New Roman" w:cs="Times New Roman"/>
          <w:sz w:val="28"/>
          <w:szCs w:val="28"/>
          <w:lang w:val="ro-RO"/>
        </w:rPr>
        <w:t>:00</w:t>
      </w:r>
    </w:p>
    <w:p w14:paraId="5977C90C" w14:textId="77777777" w:rsidR="00882B6A" w:rsidRPr="0053654B" w:rsidRDefault="00882B6A" w:rsidP="00882B6A">
      <w:pPr>
        <w:spacing w:line="240" w:lineRule="auto"/>
        <w:jc w:val="both"/>
        <w:rPr>
          <w:rFonts w:ascii="Times New Roman" w:hAnsi="Times New Roman" w:cs="Times New Roman"/>
          <w:sz w:val="28"/>
          <w:szCs w:val="28"/>
          <w:lang w:val="ro-RO"/>
        </w:rPr>
      </w:pPr>
      <w:r w:rsidRPr="00B5006F">
        <w:rPr>
          <w:rFonts w:ascii="Times New Roman" w:hAnsi="Times New Roman" w:cs="Times New Roman"/>
          <w:b/>
          <w:sz w:val="28"/>
          <w:szCs w:val="28"/>
          <w:lang w:val="ro-RO"/>
        </w:rPr>
        <w:t xml:space="preserve">Afişarea rezultatelor finale: </w:t>
      </w:r>
      <w:r>
        <w:rPr>
          <w:rFonts w:ascii="Times New Roman" w:hAnsi="Times New Roman" w:cs="Times New Roman"/>
          <w:sz w:val="28"/>
          <w:szCs w:val="28"/>
          <w:lang w:val="ro-RO"/>
        </w:rPr>
        <w:t>24</w:t>
      </w:r>
      <w:r w:rsidRPr="00AC687A">
        <w:rPr>
          <w:rFonts w:ascii="Times New Roman" w:hAnsi="Times New Roman" w:cs="Times New Roman"/>
          <w:sz w:val="28"/>
          <w:szCs w:val="28"/>
          <w:lang w:val="ro-RO"/>
        </w:rPr>
        <w:t xml:space="preserve"> septembrie 202</w:t>
      </w:r>
      <w:r>
        <w:rPr>
          <w:rFonts w:ascii="Times New Roman" w:hAnsi="Times New Roman" w:cs="Times New Roman"/>
          <w:sz w:val="28"/>
          <w:szCs w:val="28"/>
          <w:lang w:val="ro-RO"/>
        </w:rPr>
        <w:t>1</w:t>
      </w:r>
      <w:r w:rsidRPr="00AC687A">
        <w:rPr>
          <w:rFonts w:ascii="Times New Roman" w:hAnsi="Times New Roman" w:cs="Times New Roman"/>
          <w:sz w:val="28"/>
          <w:szCs w:val="28"/>
          <w:lang w:val="ro-RO"/>
        </w:rPr>
        <w:t>, ora 16</w:t>
      </w:r>
      <w:r>
        <w:rPr>
          <w:rFonts w:ascii="Times New Roman" w:hAnsi="Times New Roman" w:cs="Times New Roman"/>
          <w:sz w:val="28"/>
          <w:szCs w:val="28"/>
          <w:lang w:val="ro-RO"/>
        </w:rPr>
        <w:t>:00</w:t>
      </w:r>
    </w:p>
    <w:p w14:paraId="67EB24FC" w14:textId="7CE9AF18" w:rsidR="00810439" w:rsidRPr="0053654B" w:rsidRDefault="00810439" w:rsidP="00882B6A">
      <w:pPr>
        <w:spacing w:line="240" w:lineRule="auto"/>
        <w:jc w:val="center"/>
        <w:rPr>
          <w:rFonts w:ascii="Times New Roman" w:hAnsi="Times New Roman" w:cs="Times New Roman"/>
          <w:sz w:val="28"/>
          <w:szCs w:val="28"/>
          <w:lang w:val="ro-RO"/>
        </w:rPr>
      </w:pPr>
    </w:p>
    <w:p w14:paraId="0472AC10" w14:textId="77777777" w:rsidR="00AB3097" w:rsidRDefault="00AB3097">
      <w:pPr>
        <w:rPr>
          <w:rFonts w:ascii="Times New Roman" w:hAnsi="Times New Roman" w:cs="Times New Roman"/>
          <w:sz w:val="20"/>
          <w:szCs w:val="20"/>
          <w:lang w:val="ro-RO"/>
        </w:rPr>
      </w:pPr>
      <w:r>
        <w:rPr>
          <w:rFonts w:ascii="Times New Roman" w:hAnsi="Times New Roman" w:cs="Times New Roman"/>
          <w:sz w:val="20"/>
          <w:szCs w:val="20"/>
          <w:lang w:val="ro-RO"/>
        </w:rPr>
        <w:br w:type="page"/>
      </w:r>
    </w:p>
    <w:p w14:paraId="3E3F92E4" w14:textId="77777777" w:rsidR="00810439" w:rsidRPr="0053654B" w:rsidRDefault="00810439" w:rsidP="00BF4C33">
      <w:pPr>
        <w:autoSpaceDE w:val="0"/>
        <w:autoSpaceDN w:val="0"/>
        <w:adjustRightInd w:val="0"/>
        <w:spacing w:line="240" w:lineRule="auto"/>
        <w:jc w:val="right"/>
        <w:rPr>
          <w:rFonts w:ascii="Times New Roman" w:eastAsia="Calibri" w:hAnsi="Times New Roman" w:cs="Times New Roman"/>
          <w:lang w:val="ro-RO"/>
        </w:rPr>
      </w:pPr>
      <w:r w:rsidRPr="0053654B">
        <w:rPr>
          <w:rFonts w:ascii="Times New Roman" w:eastAsia="Calibri" w:hAnsi="Times New Roman" w:cs="Times New Roman"/>
          <w:b/>
          <w:lang w:val="ro-RO"/>
        </w:rPr>
        <w:lastRenderedPageBreak/>
        <w:t xml:space="preserve">ANEXA </w:t>
      </w:r>
      <w:r w:rsidR="00BF4C33" w:rsidRPr="0053654B">
        <w:rPr>
          <w:rFonts w:ascii="Times New Roman" w:eastAsia="Calibri" w:hAnsi="Times New Roman" w:cs="Times New Roman"/>
          <w:b/>
          <w:lang w:val="ro-RO"/>
        </w:rPr>
        <w:t>7</w:t>
      </w:r>
      <w:r w:rsidRPr="0053654B">
        <w:rPr>
          <w:rFonts w:ascii="Times New Roman" w:eastAsia="Calibri" w:hAnsi="Times New Roman" w:cs="Times New Roman"/>
          <w:b/>
          <w:lang w:val="ro-RO"/>
        </w:rPr>
        <w:t xml:space="preserve">                                                 </w:t>
      </w:r>
    </w:p>
    <w:p w14:paraId="27F30DB2" w14:textId="77777777" w:rsidR="00810439" w:rsidRPr="0053654B" w:rsidRDefault="00810439" w:rsidP="00B00B0D">
      <w:pPr>
        <w:autoSpaceDE w:val="0"/>
        <w:autoSpaceDN w:val="0"/>
        <w:adjustRightInd w:val="0"/>
        <w:spacing w:line="240" w:lineRule="auto"/>
        <w:contextualSpacing/>
        <w:jc w:val="right"/>
        <w:rPr>
          <w:rFonts w:ascii="Times New Roman" w:eastAsia="Calibri" w:hAnsi="Times New Roman" w:cs="Times New Roman"/>
          <w:sz w:val="20"/>
          <w:szCs w:val="20"/>
          <w:lang w:val="ro-RO"/>
        </w:rPr>
      </w:pPr>
      <w:r w:rsidRPr="0053654B">
        <w:rPr>
          <w:rFonts w:ascii="Times New Roman" w:eastAsia="Calibri" w:hAnsi="Times New Roman" w:cs="Times New Roman"/>
          <w:sz w:val="20"/>
          <w:szCs w:val="20"/>
          <w:lang w:val="ro-RO"/>
        </w:rPr>
        <w:t>Se aprobă,</w:t>
      </w:r>
      <w:r w:rsidRPr="0053654B">
        <w:rPr>
          <w:rFonts w:ascii="Times New Roman" w:eastAsia="Calibri" w:hAnsi="Times New Roman" w:cs="Times New Roman"/>
          <w:sz w:val="20"/>
          <w:szCs w:val="20"/>
          <w:lang w:val="ro-RO"/>
        </w:rPr>
        <w:tab/>
      </w:r>
      <w:r w:rsidRPr="0053654B">
        <w:rPr>
          <w:rFonts w:ascii="Times New Roman" w:eastAsia="Calibri" w:hAnsi="Times New Roman" w:cs="Times New Roman"/>
          <w:sz w:val="20"/>
          <w:szCs w:val="20"/>
          <w:lang w:val="ro-RO"/>
        </w:rPr>
        <w:tab/>
      </w:r>
    </w:p>
    <w:p w14:paraId="3261297A" w14:textId="77777777" w:rsidR="00810439" w:rsidRPr="0053654B" w:rsidRDefault="00810439" w:rsidP="00A60656">
      <w:pPr>
        <w:autoSpaceDE w:val="0"/>
        <w:autoSpaceDN w:val="0"/>
        <w:adjustRightInd w:val="0"/>
        <w:spacing w:line="240" w:lineRule="auto"/>
        <w:ind w:left="720"/>
        <w:contextualSpacing/>
        <w:jc w:val="both"/>
        <w:rPr>
          <w:rFonts w:ascii="Times New Roman" w:eastAsia="Calibri" w:hAnsi="Times New Roman" w:cs="Times New Roman"/>
          <w:bCs/>
          <w:sz w:val="20"/>
          <w:szCs w:val="20"/>
          <w:lang w:val="ro-RO"/>
        </w:rPr>
      </w:pPr>
      <w:r w:rsidRPr="0053654B">
        <w:rPr>
          <w:rFonts w:ascii="Times New Roman" w:eastAsia="Calibri" w:hAnsi="Times New Roman" w:cs="Times New Roman"/>
          <w:bCs/>
          <w:sz w:val="20"/>
          <w:szCs w:val="20"/>
          <w:lang w:val="ro-RO"/>
        </w:rPr>
        <w:t xml:space="preserve">                                                                                </w:t>
      </w:r>
      <w:r w:rsidR="003D376C" w:rsidRPr="0053654B">
        <w:rPr>
          <w:rFonts w:ascii="Times New Roman" w:eastAsia="Calibri" w:hAnsi="Times New Roman" w:cs="Times New Roman"/>
          <w:bCs/>
          <w:sz w:val="20"/>
          <w:szCs w:val="20"/>
          <w:lang w:val="ro-RO"/>
        </w:rPr>
        <w:t xml:space="preserve">                 </w:t>
      </w:r>
      <w:r w:rsidRPr="0053654B">
        <w:rPr>
          <w:rFonts w:ascii="Times New Roman" w:eastAsia="Calibri" w:hAnsi="Times New Roman" w:cs="Times New Roman"/>
          <w:bCs/>
          <w:sz w:val="20"/>
          <w:szCs w:val="20"/>
          <w:lang w:val="ro-RO"/>
        </w:rPr>
        <w:t xml:space="preserve"> </w:t>
      </w:r>
      <w:r w:rsidR="00B00B0D" w:rsidRPr="0053654B">
        <w:rPr>
          <w:rFonts w:ascii="Times New Roman" w:eastAsia="Calibri" w:hAnsi="Times New Roman" w:cs="Times New Roman"/>
          <w:bCs/>
          <w:sz w:val="20"/>
          <w:szCs w:val="20"/>
          <w:lang w:val="ro-RO"/>
        </w:rPr>
        <w:t xml:space="preserve">            </w:t>
      </w:r>
      <w:r w:rsidRPr="0053654B">
        <w:rPr>
          <w:rFonts w:ascii="Times New Roman" w:eastAsia="Calibri" w:hAnsi="Times New Roman" w:cs="Times New Roman"/>
          <w:bCs/>
          <w:sz w:val="20"/>
          <w:szCs w:val="20"/>
          <w:lang w:val="ro-RO"/>
        </w:rPr>
        <w:t xml:space="preserve">Director Şcoala Doctorală </w:t>
      </w:r>
    </w:p>
    <w:p w14:paraId="5480EF8E" w14:textId="77777777" w:rsidR="00810439" w:rsidRPr="0053654B" w:rsidRDefault="00B00B0D" w:rsidP="000D5F95">
      <w:pPr>
        <w:autoSpaceDE w:val="0"/>
        <w:autoSpaceDN w:val="0"/>
        <w:adjustRightInd w:val="0"/>
        <w:spacing w:line="240" w:lineRule="auto"/>
        <w:ind w:left="6750" w:hanging="1710"/>
        <w:contextualSpacing/>
        <w:jc w:val="both"/>
        <w:rPr>
          <w:rFonts w:ascii="Times New Roman" w:eastAsia="Calibri" w:hAnsi="Times New Roman" w:cs="Times New Roman"/>
          <w:bCs/>
          <w:sz w:val="20"/>
          <w:szCs w:val="20"/>
          <w:lang w:val="ro-RO"/>
        </w:rPr>
      </w:pPr>
      <w:r w:rsidRPr="0053654B">
        <w:rPr>
          <w:rFonts w:ascii="Times New Roman" w:eastAsia="Calibri" w:hAnsi="Times New Roman" w:cs="Times New Roman"/>
          <w:bCs/>
          <w:sz w:val="20"/>
          <w:szCs w:val="20"/>
          <w:lang w:val="ro-RO"/>
        </w:rPr>
        <w:t xml:space="preserve">               </w:t>
      </w:r>
      <w:r w:rsidR="00810439" w:rsidRPr="0053654B">
        <w:rPr>
          <w:rFonts w:ascii="Times New Roman" w:eastAsia="Calibri" w:hAnsi="Times New Roman" w:cs="Times New Roman"/>
          <w:bCs/>
          <w:sz w:val="20"/>
          <w:szCs w:val="20"/>
          <w:lang w:val="ro-RO"/>
        </w:rPr>
        <w:t xml:space="preserve">……………………………………                                                                                                                                                 </w:t>
      </w:r>
      <w:r w:rsidR="00A60656" w:rsidRPr="0053654B">
        <w:rPr>
          <w:rFonts w:ascii="Times New Roman" w:eastAsia="Calibri" w:hAnsi="Times New Roman" w:cs="Times New Roman"/>
          <w:bCs/>
          <w:sz w:val="20"/>
          <w:szCs w:val="20"/>
          <w:lang w:val="ro-RO"/>
        </w:rPr>
        <w:t xml:space="preserve">                                           </w:t>
      </w:r>
      <w:r w:rsidRPr="0053654B">
        <w:rPr>
          <w:rFonts w:ascii="Times New Roman" w:eastAsia="Calibri" w:hAnsi="Times New Roman" w:cs="Times New Roman"/>
          <w:bCs/>
          <w:sz w:val="20"/>
          <w:szCs w:val="20"/>
          <w:lang w:val="ro-RO"/>
        </w:rPr>
        <w:t xml:space="preserve">                   </w:t>
      </w:r>
      <w:r w:rsidR="00810439" w:rsidRPr="0053654B">
        <w:rPr>
          <w:rFonts w:ascii="Times New Roman" w:eastAsia="Calibri" w:hAnsi="Times New Roman" w:cs="Times New Roman"/>
          <w:bCs/>
          <w:sz w:val="20"/>
          <w:szCs w:val="20"/>
          <w:lang w:val="ro-RO"/>
        </w:rPr>
        <w:t>(Semnătura)</w:t>
      </w:r>
    </w:p>
    <w:p w14:paraId="71730A4D" w14:textId="77777777" w:rsidR="00810439" w:rsidRPr="0053654B" w:rsidRDefault="00810439" w:rsidP="00A60656">
      <w:pPr>
        <w:autoSpaceDE w:val="0"/>
        <w:autoSpaceDN w:val="0"/>
        <w:adjustRightInd w:val="0"/>
        <w:spacing w:line="240" w:lineRule="auto"/>
        <w:jc w:val="center"/>
        <w:rPr>
          <w:rFonts w:ascii="Times New Roman" w:eastAsia="Calibri" w:hAnsi="Times New Roman" w:cs="Times New Roman"/>
          <w:b/>
          <w:bCs/>
          <w:sz w:val="20"/>
          <w:szCs w:val="20"/>
          <w:lang w:val="ro-RO"/>
        </w:rPr>
      </w:pPr>
      <w:r w:rsidRPr="0053654B">
        <w:rPr>
          <w:rFonts w:ascii="Times New Roman" w:eastAsia="Calibri" w:hAnsi="Times New Roman" w:cs="Times New Roman"/>
          <w:b/>
          <w:bCs/>
          <w:sz w:val="20"/>
          <w:szCs w:val="20"/>
          <w:lang w:val="ro-RO"/>
        </w:rPr>
        <w:t>PROCES VERBAL</w:t>
      </w:r>
    </w:p>
    <w:p w14:paraId="655F2581" w14:textId="77777777" w:rsidR="00810439" w:rsidRPr="0053654B" w:rsidRDefault="00810439" w:rsidP="00A60656">
      <w:pPr>
        <w:autoSpaceDE w:val="0"/>
        <w:autoSpaceDN w:val="0"/>
        <w:adjustRightInd w:val="0"/>
        <w:spacing w:line="240" w:lineRule="auto"/>
        <w:jc w:val="center"/>
        <w:rPr>
          <w:rFonts w:ascii="Times New Roman" w:eastAsia="Calibri" w:hAnsi="Times New Roman" w:cs="Times New Roman"/>
          <w:sz w:val="20"/>
          <w:szCs w:val="20"/>
          <w:lang w:val="ro-RO"/>
        </w:rPr>
      </w:pPr>
      <w:r w:rsidRPr="0053654B">
        <w:rPr>
          <w:rFonts w:ascii="Times New Roman" w:eastAsia="Calibri" w:hAnsi="Times New Roman" w:cs="Times New Roman"/>
          <w:sz w:val="20"/>
          <w:szCs w:val="20"/>
          <w:lang w:val="ro-RO"/>
        </w:rPr>
        <w:t>încheiat astăzi ......................................</w:t>
      </w:r>
    </w:p>
    <w:p w14:paraId="0E2EB7AF" w14:textId="77777777" w:rsidR="00810439" w:rsidRPr="0053654B" w:rsidRDefault="00810439" w:rsidP="004A2BEA">
      <w:pPr>
        <w:autoSpaceDE w:val="0"/>
        <w:autoSpaceDN w:val="0"/>
        <w:adjustRightInd w:val="0"/>
        <w:spacing w:line="240" w:lineRule="auto"/>
        <w:jc w:val="both"/>
        <w:rPr>
          <w:rFonts w:ascii="Times New Roman" w:eastAsia="Calibri" w:hAnsi="Times New Roman" w:cs="Times New Roman"/>
          <w:sz w:val="20"/>
          <w:szCs w:val="20"/>
          <w:lang w:val="ro-RO"/>
        </w:rPr>
      </w:pPr>
      <w:r w:rsidRPr="0053654B">
        <w:rPr>
          <w:rFonts w:ascii="Times New Roman" w:eastAsia="Calibri" w:hAnsi="Times New Roman" w:cs="Times New Roman"/>
          <w:sz w:val="20"/>
          <w:szCs w:val="20"/>
          <w:lang w:val="ro-RO"/>
        </w:rPr>
        <w:t>cu ocazia admiterii la do</w:t>
      </w:r>
      <w:r w:rsidR="00830FFC">
        <w:rPr>
          <w:rFonts w:ascii="Times New Roman" w:eastAsia="Calibri" w:hAnsi="Times New Roman" w:cs="Times New Roman"/>
          <w:sz w:val="20"/>
          <w:szCs w:val="20"/>
          <w:lang w:val="ro-RO"/>
        </w:rPr>
        <w:t>ctorat, sesiunea septembrie 2020</w:t>
      </w:r>
    </w:p>
    <w:p w14:paraId="314964AE" w14:textId="77777777" w:rsidR="00810439" w:rsidRPr="0053654B" w:rsidRDefault="00810439" w:rsidP="004A2BEA">
      <w:pPr>
        <w:autoSpaceDE w:val="0"/>
        <w:autoSpaceDN w:val="0"/>
        <w:adjustRightInd w:val="0"/>
        <w:spacing w:line="240" w:lineRule="auto"/>
        <w:jc w:val="both"/>
        <w:rPr>
          <w:rFonts w:ascii="Times New Roman" w:eastAsia="Calibri" w:hAnsi="Times New Roman" w:cs="Times New Roman"/>
          <w:sz w:val="20"/>
          <w:szCs w:val="20"/>
          <w:lang w:val="ro-RO"/>
        </w:rPr>
      </w:pPr>
      <w:r w:rsidRPr="0053654B">
        <w:rPr>
          <w:rFonts w:ascii="Times New Roman" w:eastAsia="Calibri" w:hAnsi="Times New Roman" w:cs="Times New Roman"/>
          <w:sz w:val="20"/>
          <w:szCs w:val="20"/>
          <w:lang w:val="ro-RO"/>
        </w:rPr>
        <w:t>Subsemnaţii, ………………..…………..…………........................... – președinte</w:t>
      </w:r>
    </w:p>
    <w:p w14:paraId="67A83236" w14:textId="77777777" w:rsidR="00810439" w:rsidRPr="0053654B" w:rsidRDefault="00810439" w:rsidP="004A2BEA">
      <w:pPr>
        <w:autoSpaceDE w:val="0"/>
        <w:autoSpaceDN w:val="0"/>
        <w:adjustRightInd w:val="0"/>
        <w:spacing w:line="240" w:lineRule="auto"/>
        <w:jc w:val="both"/>
        <w:rPr>
          <w:rFonts w:ascii="Times New Roman" w:eastAsia="Calibri" w:hAnsi="Times New Roman" w:cs="Times New Roman"/>
          <w:sz w:val="20"/>
          <w:szCs w:val="20"/>
          <w:lang w:val="ro-RO"/>
        </w:rPr>
      </w:pPr>
      <w:r w:rsidRPr="0053654B">
        <w:rPr>
          <w:rFonts w:ascii="Times New Roman" w:eastAsia="Calibri" w:hAnsi="Times New Roman" w:cs="Times New Roman"/>
          <w:sz w:val="20"/>
          <w:szCs w:val="20"/>
          <w:lang w:val="ro-RO"/>
        </w:rPr>
        <w:t>şi ……………………………………………………………………………………………………</w:t>
      </w:r>
    </w:p>
    <w:p w14:paraId="3A9B3B00" w14:textId="77777777" w:rsidR="00810439" w:rsidRPr="0053654B" w:rsidRDefault="00810439" w:rsidP="004A2BEA">
      <w:pPr>
        <w:autoSpaceDE w:val="0"/>
        <w:autoSpaceDN w:val="0"/>
        <w:adjustRightInd w:val="0"/>
        <w:spacing w:line="240" w:lineRule="auto"/>
        <w:jc w:val="both"/>
        <w:rPr>
          <w:rFonts w:ascii="Times New Roman" w:eastAsia="Calibri" w:hAnsi="Times New Roman" w:cs="Times New Roman"/>
          <w:sz w:val="20"/>
          <w:szCs w:val="20"/>
          <w:lang w:val="ro-RO"/>
        </w:rPr>
      </w:pPr>
      <w:r w:rsidRPr="0053654B">
        <w:rPr>
          <w:rFonts w:ascii="Times New Roman" w:eastAsia="Calibri" w:hAnsi="Times New Roman" w:cs="Times New Roman"/>
          <w:sz w:val="20"/>
          <w:szCs w:val="20"/>
          <w:lang w:val="ro-RO"/>
        </w:rPr>
        <w:t>……………………………………………………………………………….. – membrii comisiei,</w:t>
      </w:r>
    </w:p>
    <w:p w14:paraId="703352BA" w14:textId="77777777" w:rsidR="00810439" w:rsidRPr="0053654B" w:rsidRDefault="00115907" w:rsidP="004A2BEA">
      <w:pPr>
        <w:autoSpaceDE w:val="0"/>
        <w:autoSpaceDN w:val="0"/>
        <w:adjustRightInd w:val="0"/>
        <w:spacing w:line="240" w:lineRule="auto"/>
        <w:jc w:val="both"/>
        <w:rPr>
          <w:rFonts w:ascii="Times New Roman" w:eastAsia="Calibri" w:hAnsi="Times New Roman" w:cs="Times New Roman"/>
          <w:sz w:val="20"/>
          <w:szCs w:val="20"/>
          <w:lang w:val="ro-RO"/>
        </w:rPr>
      </w:pPr>
      <w:r w:rsidRPr="0053654B">
        <w:rPr>
          <w:rFonts w:ascii="Times New Roman" w:eastAsia="Calibri" w:hAnsi="Times New Roman" w:cs="Times New Roman"/>
          <w:sz w:val="20"/>
          <w:szCs w:val="20"/>
          <w:lang w:val="ro-RO"/>
        </w:rPr>
        <w:t>am constatat urmă</w:t>
      </w:r>
      <w:r w:rsidR="00810439" w:rsidRPr="0053654B">
        <w:rPr>
          <w:rFonts w:ascii="Times New Roman" w:eastAsia="Calibri" w:hAnsi="Times New Roman" w:cs="Times New Roman"/>
          <w:sz w:val="20"/>
          <w:szCs w:val="20"/>
          <w:lang w:val="ro-RO"/>
        </w:rPr>
        <w:t>toarele:</w:t>
      </w:r>
    </w:p>
    <w:p w14:paraId="7BF9A0B4" w14:textId="77777777" w:rsidR="00810439" w:rsidRPr="0053654B" w:rsidRDefault="00810439" w:rsidP="004A2BEA">
      <w:pPr>
        <w:autoSpaceDE w:val="0"/>
        <w:autoSpaceDN w:val="0"/>
        <w:adjustRightInd w:val="0"/>
        <w:spacing w:line="240" w:lineRule="auto"/>
        <w:jc w:val="both"/>
        <w:rPr>
          <w:rFonts w:ascii="Times New Roman" w:eastAsia="Calibri" w:hAnsi="Times New Roman" w:cs="Times New Roman"/>
          <w:sz w:val="20"/>
          <w:szCs w:val="20"/>
          <w:lang w:val="ro-RO"/>
        </w:rPr>
      </w:pPr>
      <w:r w:rsidRPr="0053654B">
        <w:rPr>
          <w:rFonts w:ascii="Times New Roman" w:eastAsia="Calibri" w:hAnsi="Times New Roman" w:cs="Times New Roman"/>
          <w:sz w:val="20"/>
          <w:szCs w:val="20"/>
          <w:lang w:val="ro-RO"/>
        </w:rPr>
        <w:t>Pentru domeniul ................................................... s-a înscris candidata / candidatul :</w:t>
      </w:r>
    </w:p>
    <w:p w14:paraId="32971267" w14:textId="77777777" w:rsidR="00810439" w:rsidRPr="0053654B" w:rsidRDefault="00810439" w:rsidP="00A60656">
      <w:pPr>
        <w:autoSpaceDE w:val="0"/>
        <w:autoSpaceDN w:val="0"/>
        <w:adjustRightInd w:val="0"/>
        <w:spacing w:line="240" w:lineRule="auto"/>
        <w:jc w:val="center"/>
        <w:rPr>
          <w:rFonts w:ascii="Times New Roman" w:eastAsia="Calibri" w:hAnsi="Times New Roman" w:cs="Times New Roman"/>
          <w:sz w:val="20"/>
          <w:szCs w:val="20"/>
          <w:lang w:val="ro-RO"/>
        </w:rPr>
      </w:pPr>
      <w:r w:rsidRPr="0053654B">
        <w:rPr>
          <w:rFonts w:ascii="Times New Roman" w:eastAsia="Calibri" w:hAnsi="Times New Roman" w:cs="Times New Roman"/>
          <w:sz w:val="20"/>
          <w:szCs w:val="20"/>
          <w:lang w:val="ro-RO"/>
        </w:rPr>
        <w:t>.............................................................................................................................................</w:t>
      </w:r>
    </w:p>
    <w:p w14:paraId="68A9BA61" w14:textId="77777777" w:rsidR="00810439" w:rsidRPr="0053654B" w:rsidRDefault="00810439" w:rsidP="004A2BEA">
      <w:pPr>
        <w:autoSpaceDE w:val="0"/>
        <w:autoSpaceDN w:val="0"/>
        <w:adjustRightInd w:val="0"/>
        <w:spacing w:line="240" w:lineRule="auto"/>
        <w:jc w:val="both"/>
        <w:rPr>
          <w:rFonts w:ascii="Times New Roman" w:eastAsia="Calibri" w:hAnsi="Times New Roman" w:cs="Times New Roman"/>
          <w:sz w:val="20"/>
          <w:szCs w:val="20"/>
          <w:lang w:val="ro-RO"/>
        </w:rPr>
      </w:pPr>
      <w:r w:rsidRPr="0053654B">
        <w:rPr>
          <w:rFonts w:ascii="Times New Roman" w:eastAsia="Calibri" w:hAnsi="Times New Roman" w:cs="Times New Roman"/>
          <w:sz w:val="20"/>
          <w:szCs w:val="20"/>
          <w:lang w:val="ro-RO"/>
        </w:rPr>
        <w:t>În urma susţinerii probelor de specialitate comisia hotărăşte :</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2"/>
        <w:gridCol w:w="1988"/>
        <w:gridCol w:w="1775"/>
        <w:gridCol w:w="2411"/>
      </w:tblGrid>
      <w:tr w:rsidR="00810439" w:rsidRPr="0053654B" w14:paraId="6DF63C3E" w14:textId="77777777" w:rsidTr="00D83CC5">
        <w:tc>
          <w:tcPr>
            <w:tcW w:w="3492" w:type="dxa"/>
          </w:tcPr>
          <w:p w14:paraId="52600795" w14:textId="77777777" w:rsidR="00810439" w:rsidRPr="0053654B" w:rsidRDefault="00810439" w:rsidP="004A2BEA">
            <w:pPr>
              <w:autoSpaceDE w:val="0"/>
              <w:autoSpaceDN w:val="0"/>
              <w:adjustRightInd w:val="0"/>
              <w:spacing w:line="240" w:lineRule="auto"/>
              <w:jc w:val="both"/>
              <w:rPr>
                <w:rFonts w:ascii="Times New Roman" w:eastAsia="Calibri" w:hAnsi="Times New Roman" w:cs="Times New Roman"/>
                <w:b/>
                <w:sz w:val="20"/>
                <w:szCs w:val="20"/>
                <w:lang w:val="ro-RO"/>
              </w:rPr>
            </w:pPr>
            <w:r w:rsidRPr="0053654B">
              <w:rPr>
                <w:rFonts w:ascii="Times New Roman" w:eastAsia="Calibri" w:hAnsi="Times New Roman" w:cs="Times New Roman"/>
                <w:b/>
                <w:sz w:val="20"/>
                <w:szCs w:val="20"/>
                <w:lang w:val="ro-RO"/>
              </w:rPr>
              <w:t>Numele şi prenumele</w:t>
            </w:r>
          </w:p>
        </w:tc>
        <w:tc>
          <w:tcPr>
            <w:tcW w:w="1988" w:type="dxa"/>
          </w:tcPr>
          <w:p w14:paraId="490FD1FE" w14:textId="77777777" w:rsidR="00810439" w:rsidRPr="0053654B" w:rsidRDefault="00810439" w:rsidP="004A2BEA">
            <w:pPr>
              <w:autoSpaceDE w:val="0"/>
              <w:autoSpaceDN w:val="0"/>
              <w:adjustRightInd w:val="0"/>
              <w:spacing w:line="240" w:lineRule="auto"/>
              <w:jc w:val="both"/>
              <w:rPr>
                <w:rFonts w:ascii="Times New Roman" w:eastAsia="Calibri" w:hAnsi="Times New Roman" w:cs="Times New Roman"/>
                <w:b/>
                <w:sz w:val="20"/>
                <w:szCs w:val="20"/>
                <w:lang w:val="ro-RO"/>
              </w:rPr>
            </w:pPr>
            <w:r w:rsidRPr="0053654B">
              <w:rPr>
                <w:rFonts w:ascii="Times New Roman" w:eastAsia="Calibri" w:hAnsi="Times New Roman" w:cs="Times New Roman"/>
                <w:b/>
                <w:sz w:val="20"/>
                <w:szCs w:val="20"/>
                <w:lang w:val="ro-RO"/>
              </w:rPr>
              <w:t>Calitatea</w:t>
            </w:r>
          </w:p>
        </w:tc>
        <w:tc>
          <w:tcPr>
            <w:tcW w:w="1775" w:type="dxa"/>
          </w:tcPr>
          <w:p w14:paraId="7EF7E891" w14:textId="77777777" w:rsidR="00810439" w:rsidRPr="0053654B" w:rsidRDefault="00810439" w:rsidP="004A2BEA">
            <w:pPr>
              <w:autoSpaceDE w:val="0"/>
              <w:autoSpaceDN w:val="0"/>
              <w:adjustRightInd w:val="0"/>
              <w:spacing w:line="240" w:lineRule="auto"/>
              <w:jc w:val="both"/>
              <w:rPr>
                <w:rFonts w:ascii="Times New Roman" w:eastAsia="Calibri" w:hAnsi="Times New Roman" w:cs="Times New Roman"/>
                <w:b/>
                <w:sz w:val="20"/>
                <w:szCs w:val="20"/>
                <w:lang w:val="ro-RO"/>
              </w:rPr>
            </w:pPr>
            <w:r w:rsidRPr="0053654B">
              <w:rPr>
                <w:rFonts w:ascii="Times New Roman" w:eastAsia="Calibri" w:hAnsi="Times New Roman" w:cs="Times New Roman"/>
                <w:b/>
                <w:bCs/>
                <w:sz w:val="20"/>
                <w:szCs w:val="20"/>
                <w:lang w:val="ro-RO"/>
              </w:rPr>
              <w:t>Nota *</w:t>
            </w:r>
          </w:p>
        </w:tc>
        <w:tc>
          <w:tcPr>
            <w:tcW w:w="2411" w:type="dxa"/>
          </w:tcPr>
          <w:p w14:paraId="07A20714" w14:textId="77777777" w:rsidR="00810439" w:rsidRPr="0053654B" w:rsidRDefault="00654CFD" w:rsidP="004A2BEA">
            <w:pPr>
              <w:autoSpaceDE w:val="0"/>
              <w:autoSpaceDN w:val="0"/>
              <w:adjustRightInd w:val="0"/>
              <w:spacing w:line="240" w:lineRule="auto"/>
              <w:jc w:val="both"/>
              <w:rPr>
                <w:rFonts w:ascii="Times New Roman" w:eastAsia="Calibri" w:hAnsi="Times New Roman" w:cs="Times New Roman"/>
                <w:b/>
                <w:sz w:val="20"/>
                <w:szCs w:val="20"/>
                <w:lang w:val="ro-RO"/>
              </w:rPr>
            </w:pPr>
            <w:r w:rsidRPr="0053654B">
              <w:rPr>
                <w:rFonts w:ascii="Times New Roman" w:eastAsia="Calibri" w:hAnsi="Times New Roman" w:cs="Times New Roman"/>
                <w:b/>
                <w:sz w:val="20"/>
                <w:szCs w:val="20"/>
                <w:lang w:val="ro-RO"/>
              </w:rPr>
              <w:t>Semnă</w:t>
            </w:r>
            <w:r w:rsidR="00810439" w:rsidRPr="0053654B">
              <w:rPr>
                <w:rFonts w:ascii="Times New Roman" w:eastAsia="Calibri" w:hAnsi="Times New Roman" w:cs="Times New Roman"/>
                <w:b/>
                <w:sz w:val="20"/>
                <w:szCs w:val="20"/>
                <w:lang w:val="ro-RO"/>
              </w:rPr>
              <w:t>tura</w:t>
            </w:r>
          </w:p>
        </w:tc>
      </w:tr>
      <w:tr w:rsidR="00810439" w:rsidRPr="0053654B" w14:paraId="136A0C2F" w14:textId="77777777" w:rsidTr="00D83CC5">
        <w:tc>
          <w:tcPr>
            <w:tcW w:w="3492" w:type="dxa"/>
          </w:tcPr>
          <w:p w14:paraId="1A71F649" w14:textId="77777777" w:rsidR="00810439" w:rsidRPr="0053654B" w:rsidRDefault="00810439" w:rsidP="004A2BEA">
            <w:pPr>
              <w:autoSpaceDE w:val="0"/>
              <w:autoSpaceDN w:val="0"/>
              <w:adjustRightInd w:val="0"/>
              <w:spacing w:line="240" w:lineRule="auto"/>
              <w:jc w:val="both"/>
              <w:rPr>
                <w:rFonts w:ascii="Times New Roman" w:eastAsia="Calibri" w:hAnsi="Times New Roman" w:cs="Times New Roman"/>
                <w:sz w:val="20"/>
                <w:szCs w:val="20"/>
                <w:lang w:val="ro-RO"/>
              </w:rPr>
            </w:pPr>
          </w:p>
        </w:tc>
        <w:tc>
          <w:tcPr>
            <w:tcW w:w="1988" w:type="dxa"/>
          </w:tcPr>
          <w:p w14:paraId="21020764" w14:textId="77777777" w:rsidR="00810439" w:rsidRPr="0053654B" w:rsidRDefault="00810439" w:rsidP="004A2BEA">
            <w:pPr>
              <w:autoSpaceDE w:val="0"/>
              <w:autoSpaceDN w:val="0"/>
              <w:adjustRightInd w:val="0"/>
              <w:spacing w:line="240" w:lineRule="auto"/>
              <w:jc w:val="both"/>
              <w:rPr>
                <w:rFonts w:ascii="Times New Roman" w:eastAsia="Calibri" w:hAnsi="Times New Roman" w:cs="Times New Roman"/>
                <w:sz w:val="20"/>
                <w:szCs w:val="20"/>
                <w:lang w:val="ro-RO"/>
              </w:rPr>
            </w:pPr>
            <w:r w:rsidRPr="0053654B">
              <w:rPr>
                <w:rFonts w:ascii="Times New Roman" w:eastAsia="Calibri" w:hAnsi="Times New Roman" w:cs="Times New Roman"/>
                <w:sz w:val="20"/>
                <w:szCs w:val="20"/>
                <w:lang w:val="ro-RO"/>
              </w:rPr>
              <w:t>Preşedinte</w:t>
            </w:r>
          </w:p>
        </w:tc>
        <w:tc>
          <w:tcPr>
            <w:tcW w:w="1775" w:type="dxa"/>
          </w:tcPr>
          <w:p w14:paraId="65E25BFF" w14:textId="77777777" w:rsidR="00810439" w:rsidRPr="0053654B" w:rsidRDefault="00810439" w:rsidP="004A2BEA">
            <w:pPr>
              <w:autoSpaceDE w:val="0"/>
              <w:autoSpaceDN w:val="0"/>
              <w:adjustRightInd w:val="0"/>
              <w:spacing w:line="240" w:lineRule="auto"/>
              <w:jc w:val="both"/>
              <w:rPr>
                <w:rFonts w:ascii="Times New Roman" w:eastAsia="Calibri" w:hAnsi="Times New Roman" w:cs="Times New Roman"/>
                <w:sz w:val="20"/>
                <w:szCs w:val="20"/>
                <w:lang w:val="ro-RO"/>
              </w:rPr>
            </w:pPr>
          </w:p>
        </w:tc>
        <w:tc>
          <w:tcPr>
            <w:tcW w:w="2411" w:type="dxa"/>
          </w:tcPr>
          <w:p w14:paraId="37F02938" w14:textId="77777777" w:rsidR="00810439" w:rsidRPr="0053654B" w:rsidRDefault="00810439" w:rsidP="004A2BEA">
            <w:pPr>
              <w:autoSpaceDE w:val="0"/>
              <w:autoSpaceDN w:val="0"/>
              <w:adjustRightInd w:val="0"/>
              <w:spacing w:line="240" w:lineRule="auto"/>
              <w:jc w:val="both"/>
              <w:rPr>
                <w:rFonts w:ascii="Times New Roman" w:eastAsia="Calibri" w:hAnsi="Times New Roman" w:cs="Times New Roman"/>
                <w:sz w:val="20"/>
                <w:szCs w:val="20"/>
                <w:lang w:val="ro-RO"/>
              </w:rPr>
            </w:pPr>
          </w:p>
        </w:tc>
      </w:tr>
      <w:tr w:rsidR="00810439" w:rsidRPr="0053654B" w14:paraId="4EC4CF3D" w14:textId="77777777" w:rsidTr="00D83CC5">
        <w:tc>
          <w:tcPr>
            <w:tcW w:w="3492" w:type="dxa"/>
          </w:tcPr>
          <w:p w14:paraId="66621B72" w14:textId="77777777" w:rsidR="00810439" w:rsidRPr="0053654B" w:rsidRDefault="00810439" w:rsidP="004A2BEA">
            <w:pPr>
              <w:autoSpaceDE w:val="0"/>
              <w:autoSpaceDN w:val="0"/>
              <w:adjustRightInd w:val="0"/>
              <w:spacing w:line="240" w:lineRule="auto"/>
              <w:jc w:val="both"/>
              <w:rPr>
                <w:rFonts w:ascii="Times New Roman" w:eastAsia="Calibri" w:hAnsi="Times New Roman" w:cs="Times New Roman"/>
                <w:sz w:val="20"/>
                <w:szCs w:val="20"/>
                <w:lang w:val="ro-RO"/>
              </w:rPr>
            </w:pPr>
          </w:p>
        </w:tc>
        <w:tc>
          <w:tcPr>
            <w:tcW w:w="1988" w:type="dxa"/>
          </w:tcPr>
          <w:p w14:paraId="5CC3E357" w14:textId="77777777" w:rsidR="00810439" w:rsidRPr="0053654B" w:rsidRDefault="00810439" w:rsidP="004A2BEA">
            <w:pPr>
              <w:autoSpaceDE w:val="0"/>
              <w:autoSpaceDN w:val="0"/>
              <w:adjustRightInd w:val="0"/>
              <w:spacing w:line="240" w:lineRule="auto"/>
              <w:jc w:val="both"/>
              <w:rPr>
                <w:rFonts w:ascii="Times New Roman" w:eastAsia="Calibri" w:hAnsi="Times New Roman" w:cs="Times New Roman"/>
                <w:sz w:val="20"/>
                <w:szCs w:val="20"/>
                <w:lang w:val="ro-RO"/>
              </w:rPr>
            </w:pPr>
            <w:r w:rsidRPr="0053654B">
              <w:rPr>
                <w:rFonts w:ascii="Times New Roman" w:eastAsia="Calibri" w:hAnsi="Times New Roman" w:cs="Times New Roman"/>
                <w:sz w:val="20"/>
                <w:szCs w:val="20"/>
                <w:lang w:val="ro-RO"/>
              </w:rPr>
              <w:t>Membru</w:t>
            </w:r>
          </w:p>
        </w:tc>
        <w:tc>
          <w:tcPr>
            <w:tcW w:w="1775" w:type="dxa"/>
          </w:tcPr>
          <w:p w14:paraId="61F57544" w14:textId="77777777" w:rsidR="00810439" w:rsidRPr="0053654B" w:rsidRDefault="00810439" w:rsidP="004A2BEA">
            <w:pPr>
              <w:autoSpaceDE w:val="0"/>
              <w:autoSpaceDN w:val="0"/>
              <w:adjustRightInd w:val="0"/>
              <w:spacing w:line="240" w:lineRule="auto"/>
              <w:jc w:val="both"/>
              <w:rPr>
                <w:rFonts w:ascii="Times New Roman" w:eastAsia="Calibri" w:hAnsi="Times New Roman" w:cs="Times New Roman"/>
                <w:sz w:val="20"/>
                <w:szCs w:val="20"/>
                <w:lang w:val="ro-RO"/>
              </w:rPr>
            </w:pPr>
          </w:p>
        </w:tc>
        <w:tc>
          <w:tcPr>
            <w:tcW w:w="2411" w:type="dxa"/>
          </w:tcPr>
          <w:p w14:paraId="20A0AACA" w14:textId="77777777" w:rsidR="00810439" w:rsidRPr="0053654B" w:rsidRDefault="00810439" w:rsidP="004A2BEA">
            <w:pPr>
              <w:autoSpaceDE w:val="0"/>
              <w:autoSpaceDN w:val="0"/>
              <w:adjustRightInd w:val="0"/>
              <w:spacing w:line="240" w:lineRule="auto"/>
              <w:jc w:val="both"/>
              <w:rPr>
                <w:rFonts w:ascii="Times New Roman" w:eastAsia="Calibri" w:hAnsi="Times New Roman" w:cs="Times New Roman"/>
                <w:sz w:val="20"/>
                <w:szCs w:val="20"/>
                <w:lang w:val="ro-RO"/>
              </w:rPr>
            </w:pPr>
          </w:p>
        </w:tc>
      </w:tr>
      <w:tr w:rsidR="00810439" w:rsidRPr="0053654B" w14:paraId="7B2C031E" w14:textId="77777777" w:rsidTr="00D83CC5">
        <w:tc>
          <w:tcPr>
            <w:tcW w:w="3492" w:type="dxa"/>
          </w:tcPr>
          <w:p w14:paraId="6F4F386A" w14:textId="77777777" w:rsidR="00810439" w:rsidRPr="0053654B" w:rsidRDefault="00810439" w:rsidP="004A2BEA">
            <w:pPr>
              <w:autoSpaceDE w:val="0"/>
              <w:autoSpaceDN w:val="0"/>
              <w:adjustRightInd w:val="0"/>
              <w:spacing w:line="240" w:lineRule="auto"/>
              <w:jc w:val="both"/>
              <w:rPr>
                <w:rFonts w:ascii="Times New Roman" w:eastAsia="Calibri" w:hAnsi="Times New Roman" w:cs="Times New Roman"/>
                <w:sz w:val="20"/>
                <w:szCs w:val="20"/>
                <w:lang w:val="ro-RO"/>
              </w:rPr>
            </w:pPr>
          </w:p>
        </w:tc>
        <w:tc>
          <w:tcPr>
            <w:tcW w:w="1988" w:type="dxa"/>
          </w:tcPr>
          <w:p w14:paraId="4D3431DE" w14:textId="77777777" w:rsidR="00810439" w:rsidRPr="0053654B" w:rsidRDefault="00810439" w:rsidP="004A2BEA">
            <w:pPr>
              <w:autoSpaceDE w:val="0"/>
              <w:autoSpaceDN w:val="0"/>
              <w:adjustRightInd w:val="0"/>
              <w:spacing w:line="240" w:lineRule="auto"/>
              <w:jc w:val="both"/>
              <w:rPr>
                <w:rFonts w:ascii="Times New Roman" w:eastAsia="Calibri" w:hAnsi="Times New Roman" w:cs="Times New Roman"/>
                <w:sz w:val="20"/>
                <w:szCs w:val="20"/>
                <w:lang w:val="ro-RO"/>
              </w:rPr>
            </w:pPr>
            <w:r w:rsidRPr="0053654B">
              <w:rPr>
                <w:rFonts w:ascii="Times New Roman" w:eastAsia="Calibri" w:hAnsi="Times New Roman" w:cs="Times New Roman"/>
                <w:sz w:val="20"/>
                <w:szCs w:val="20"/>
                <w:lang w:val="ro-RO"/>
              </w:rPr>
              <w:t>Membru</w:t>
            </w:r>
          </w:p>
        </w:tc>
        <w:tc>
          <w:tcPr>
            <w:tcW w:w="1775" w:type="dxa"/>
          </w:tcPr>
          <w:p w14:paraId="6669F91F" w14:textId="77777777" w:rsidR="00810439" w:rsidRPr="0053654B" w:rsidRDefault="00810439" w:rsidP="004A2BEA">
            <w:pPr>
              <w:autoSpaceDE w:val="0"/>
              <w:autoSpaceDN w:val="0"/>
              <w:adjustRightInd w:val="0"/>
              <w:spacing w:line="240" w:lineRule="auto"/>
              <w:jc w:val="both"/>
              <w:rPr>
                <w:rFonts w:ascii="Times New Roman" w:eastAsia="Calibri" w:hAnsi="Times New Roman" w:cs="Times New Roman"/>
                <w:sz w:val="20"/>
                <w:szCs w:val="20"/>
                <w:lang w:val="ro-RO"/>
              </w:rPr>
            </w:pPr>
          </w:p>
        </w:tc>
        <w:tc>
          <w:tcPr>
            <w:tcW w:w="2411" w:type="dxa"/>
          </w:tcPr>
          <w:p w14:paraId="0A87148C" w14:textId="77777777" w:rsidR="00810439" w:rsidRPr="0053654B" w:rsidRDefault="00810439" w:rsidP="004A2BEA">
            <w:pPr>
              <w:autoSpaceDE w:val="0"/>
              <w:autoSpaceDN w:val="0"/>
              <w:adjustRightInd w:val="0"/>
              <w:spacing w:line="240" w:lineRule="auto"/>
              <w:jc w:val="both"/>
              <w:rPr>
                <w:rFonts w:ascii="Times New Roman" w:eastAsia="Calibri" w:hAnsi="Times New Roman" w:cs="Times New Roman"/>
                <w:sz w:val="20"/>
                <w:szCs w:val="20"/>
                <w:lang w:val="ro-RO"/>
              </w:rPr>
            </w:pPr>
          </w:p>
        </w:tc>
      </w:tr>
    </w:tbl>
    <w:p w14:paraId="628081F1" w14:textId="77777777" w:rsidR="00810439" w:rsidRPr="0053654B" w:rsidRDefault="00810439" w:rsidP="004A2BEA">
      <w:pPr>
        <w:spacing w:line="240" w:lineRule="auto"/>
        <w:jc w:val="both"/>
        <w:rPr>
          <w:rFonts w:ascii="Times New Roman" w:eastAsia="Calibri" w:hAnsi="Times New Roman" w:cs="Times New Roman"/>
          <w:sz w:val="20"/>
          <w:szCs w:val="20"/>
          <w:lang w:val="ro-RO"/>
        </w:rPr>
      </w:pPr>
      <w:r w:rsidRPr="0053654B">
        <w:rPr>
          <w:rFonts w:ascii="Times New Roman" w:eastAsia="Calibri" w:hAnsi="Times New Roman" w:cs="Times New Roman"/>
          <w:b/>
          <w:bCs/>
          <w:sz w:val="20"/>
          <w:szCs w:val="20"/>
          <w:lang w:val="ro-RO"/>
        </w:rPr>
        <w:t xml:space="preserve">* </w:t>
      </w:r>
      <w:r w:rsidRPr="0053654B">
        <w:rPr>
          <w:rFonts w:ascii="Times New Roman" w:eastAsia="Calibri" w:hAnsi="Times New Roman" w:cs="Times New Roman"/>
          <w:sz w:val="20"/>
          <w:szCs w:val="20"/>
          <w:lang w:val="ro-RO"/>
        </w:rPr>
        <w:t>se acordă note de la 1 la 10</w:t>
      </w:r>
    </w:p>
    <w:p w14:paraId="7705F80D" w14:textId="77777777" w:rsidR="00810439" w:rsidRPr="0053654B" w:rsidRDefault="00810439" w:rsidP="004A2BEA">
      <w:pPr>
        <w:autoSpaceDE w:val="0"/>
        <w:autoSpaceDN w:val="0"/>
        <w:adjustRightInd w:val="0"/>
        <w:spacing w:line="240" w:lineRule="auto"/>
        <w:jc w:val="both"/>
        <w:rPr>
          <w:rFonts w:ascii="Times New Roman" w:eastAsia="Calibri" w:hAnsi="Times New Roman" w:cs="Times New Roman"/>
          <w:sz w:val="20"/>
          <w:szCs w:val="20"/>
          <w:lang w:val="ro-RO"/>
        </w:rPr>
      </w:pPr>
      <w:r w:rsidRPr="0053654B">
        <w:rPr>
          <w:rFonts w:ascii="Times New Roman" w:eastAsia="Calibri" w:hAnsi="Times New Roman" w:cs="Times New Roman"/>
          <w:sz w:val="20"/>
          <w:szCs w:val="20"/>
          <w:lang w:val="ro-RO"/>
        </w:rPr>
        <w:t xml:space="preserve">Se declară </w:t>
      </w:r>
    </w:p>
    <w:p w14:paraId="3B0A1471" w14:textId="77777777" w:rsidR="00810439" w:rsidRPr="0053654B" w:rsidRDefault="00810439" w:rsidP="004A2BEA">
      <w:pPr>
        <w:numPr>
          <w:ilvl w:val="0"/>
          <w:numId w:val="11"/>
        </w:numPr>
        <w:autoSpaceDE w:val="0"/>
        <w:autoSpaceDN w:val="0"/>
        <w:adjustRightInd w:val="0"/>
        <w:spacing w:after="0" w:line="240" w:lineRule="auto"/>
        <w:jc w:val="both"/>
        <w:rPr>
          <w:rFonts w:ascii="Times New Roman" w:eastAsia="Calibri" w:hAnsi="Times New Roman" w:cs="Times New Roman"/>
          <w:sz w:val="20"/>
          <w:szCs w:val="20"/>
          <w:lang w:val="ro-RO"/>
        </w:rPr>
      </w:pPr>
      <w:r w:rsidRPr="0053654B">
        <w:rPr>
          <w:rFonts w:ascii="Times New Roman" w:eastAsia="Calibri" w:hAnsi="Times New Roman" w:cs="Times New Roman"/>
          <w:sz w:val="20"/>
          <w:szCs w:val="20"/>
          <w:lang w:val="ro-RO"/>
        </w:rPr>
        <w:t xml:space="preserve">reuşit cu media……....………la forma de doctorat </w:t>
      </w:r>
      <w:r w:rsidRPr="0053654B">
        <w:rPr>
          <w:rFonts w:ascii="Times New Roman" w:eastAsia="Calibri" w:hAnsi="Times New Roman" w:cs="Times New Roman"/>
          <w:i/>
          <w:sz w:val="20"/>
          <w:szCs w:val="20"/>
          <w:u w:val="single"/>
          <w:lang w:val="ro-RO"/>
        </w:rPr>
        <w:t>cu frecvenţă</w:t>
      </w:r>
      <w:r w:rsidRPr="0053654B">
        <w:rPr>
          <w:rFonts w:ascii="Times New Roman" w:eastAsia="Calibri" w:hAnsi="Times New Roman" w:cs="Times New Roman"/>
          <w:sz w:val="20"/>
          <w:szCs w:val="20"/>
          <w:lang w:val="ro-RO"/>
        </w:rPr>
        <w:t>:</w:t>
      </w:r>
    </w:p>
    <w:p w14:paraId="0CBF0780" w14:textId="77777777" w:rsidR="00810439" w:rsidRPr="0053654B" w:rsidRDefault="00810439" w:rsidP="004A2BEA">
      <w:pPr>
        <w:numPr>
          <w:ilvl w:val="1"/>
          <w:numId w:val="11"/>
        </w:numPr>
        <w:autoSpaceDE w:val="0"/>
        <w:autoSpaceDN w:val="0"/>
        <w:adjustRightInd w:val="0"/>
        <w:spacing w:after="0" w:line="240" w:lineRule="auto"/>
        <w:jc w:val="both"/>
        <w:rPr>
          <w:rFonts w:ascii="Times New Roman" w:eastAsia="Calibri" w:hAnsi="Times New Roman" w:cs="Times New Roman"/>
          <w:sz w:val="20"/>
          <w:szCs w:val="20"/>
          <w:lang w:val="ro-RO"/>
        </w:rPr>
      </w:pPr>
      <w:r w:rsidRPr="0053654B">
        <w:rPr>
          <w:rFonts w:ascii="Times New Roman" w:eastAsia="Calibri" w:hAnsi="Times New Roman" w:cs="Times New Roman"/>
          <w:sz w:val="20"/>
          <w:szCs w:val="20"/>
          <w:lang w:val="ro-RO"/>
        </w:rPr>
        <w:t xml:space="preserve">cu finanţare de la bugetul de stat </w:t>
      </w:r>
      <w:r w:rsidRPr="0053654B">
        <w:rPr>
          <w:rFonts w:ascii="Times New Roman" w:eastAsia="Calibri" w:hAnsi="Times New Roman" w:cs="Times New Roman"/>
          <w:b/>
          <w:sz w:val="20"/>
          <w:szCs w:val="20"/>
          <w:lang w:val="ro-RO"/>
        </w:rPr>
        <w:t>cu bursă</w:t>
      </w:r>
    </w:p>
    <w:p w14:paraId="178F61D0" w14:textId="77777777" w:rsidR="00810439" w:rsidRPr="0053654B" w:rsidRDefault="00810439" w:rsidP="004A2BEA">
      <w:pPr>
        <w:numPr>
          <w:ilvl w:val="1"/>
          <w:numId w:val="11"/>
        </w:numPr>
        <w:autoSpaceDE w:val="0"/>
        <w:autoSpaceDN w:val="0"/>
        <w:adjustRightInd w:val="0"/>
        <w:spacing w:after="0" w:line="240" w:lineRule="auto"/>
        <w:jc w:val="both"/>
        <w:rPr>
          <w:rFonts w:ascii="Times New Roman" w:eastAsia="Calibri" w:hAnsi="Times New Roman" w:cs="Times New Roman"/>
          <w:sz w:val="20"/>
          <w:szCs w:val="20"/>
          <w:lang w:val="ro-RO"/>
        </w:rPr>
      </w:pPr>
      <w:r w:rsidRPr="0053654B">
        <w:rPr>
          <w:rFonts w:ascii="Times New Roman" w:eastAsia="Calibri" w:hAnsi="Times New Roman" w:cs="Times New Roman"/>
          <w:sz w:val="20"/>
          <w:szCs w:val="20"/>
          <w:lang w:val="ro-RO"/>
        </w:rPr>
        <w:t xml:space="preserve">cu finanțare de la bugetul de stat </w:t>
      </w:r>
      <w:r w:rsidRPr="0053654B">
        <w:rPr>
          <w:rFonts w:ascii="Times New Roman" w:eastAsia="Calibri" w:hAnsi="Times New Roman" w:cs="Times New Roman"/>
          <w:b/>
          <w:sz w:val="20"/>
          <w:szCs w:val="20"/>
          <w:lang w:val="ro-RO"/>
        </w:rPr>
        <w:t>fără bursă</w:t>
      </w:r>
    </w:p>
    <w:p w14:paraId="72A837C2" w14:textId="77777777" w:rsidR="00810439" w:rsidRPr="0053654B" w:rsidRDefault="00810439" w:rsidP="004A2BEA">
      <w:pPr>
        <w:numPr>
          <w:ilvl w:val="1"/>
          <w:numId w:val="11"/>
        </w:numPr>
        <w:autoSpaceDE w:val="0"/>
        <w:autoSpaceDN w:val="0"/>
        <w:adjustRightInd w:val="0"/>
        <w:spacing w:after="0" w:line="240" w:lineRule="auto"/>
        <w:jc w:val="both"/>
        <w:rPr>
          <w:rFonts w:ascii="Times New Roman" w:eastAsia="Calibri" w:hAnsi="Times New Roman" w:cs="Times New Roman"/>
          <w:sz w:val="20"/>
          <w:szCs w:val="20"/>
          <w:lang w:val="ro-RO"/>
        </w:rPr>
      </w:pPr>
      <w:r w:rsidRPr="0053654B">
        <w:rPr>
          <w:rFonts w:ascii="Times New Roman" w:eastAsia="Calibri" w:hAnsi="Times New Roman" w:cs="Times New Roman"/>
          <w:sz w:val="20"/>
          <w:szCs w:val="20"/>
          <w:lang w:val="ro-RO"/>
        </w:rPr>
        <w:t>cu taxă</w:t>
      </w:r>
      <w:r w:rsidRPr="0053654B">
        <w:rPr>
          <w:rFonts w:ascii="Times New Roman" w:eastAsia="Calibri" w:hAnsi="Times New Roman" w:cs="Times New Roman"/>
          <w:sz w:val="20"/>
          <w:szCs w:val="20"/>
          <w:lang w:val="ro-RO"/>
        </w:rPr>
        <w:tab/>
      </w:r>
      <w:r w:rsidRPr="0053654B">
        <w:rPr>
          <w:rFonts w:ascii="Times New Roman" w:eastAsia="Calibri" w:hAnsi="Times New Roman" w:cs="Times New Roman"/>
          <w:sz w:val="20"/>
          <w:szCs w:val="20"/>
          <w:lang w:val="ro-RO"/>
        </w:rPr>
        <w:tab/>
      </w:r>
      <w:r w:rsidRPr="0053654B">
        <w:rPr>
          <w:rFonts w:ascii="Times New Roman" w:eastAsia="Calibri" w:hAnsi="Times New Roman" w:cs="Times New Roman"/>
          <w:sz w:val="20"/>
          <w:szCs w:val="20"/>
          <w:lang w:val="ro-RO"/>
        </w:rPr>
        <w:tab/>
      </w:r>
    </w:p>
    <w:p w14:paraId="3A700D74" w14:textId="77777777" w:rsidR="00810439" w:rsidRPr="0053654B" w:rsidRDefault="006B43A0" w:rsidP="004A2BEA">
      <w:pPr>
        <w:numPr>
          <w:ilvl w:val="1"/>
          <w:numId w:val="11"/>
        </w:numPr>
        <w:autoSpaceDE w:val="0"/>
        <w:autoSpaceDN w:val="0"/>
        <w:adjustRightInd w:val="0"/>
        <w:spacing w:after="0" w:line="240" w:lineRule="auto"/>
        <w:jc w:val="both"/>
        <w:rPr>
          <w:rFonts w:ascii="Times New Roman" w:eastAsia="Calibri" w:hAnsi="Times New Roman" w:cs="Times New Roman"/>
          <w:sz w:val="20"/>
          <w:szCs w:val="20"/>
          <w:lang w:val="ro-RO"/>
        </w:rPr>
      </w:pPr>
      <w:r w:rsidRPr="0053654B">
        <w:rPr>
          <w:rFonts w:ascii="Times New Roman" w:eastAsia="Calibri" w:hAnsi="Times New Roman" w:cs="Times New Roman"/>
          <w:sz w:val="20"/>
          <w:szCs w:val="20"/>
          <w:lang w:val="ro-RO"/>
        </w:rPr>
        <w:t xml:space="preserve">român </w:t>
      </w:r>
      <w:r w:rsidR="00810439" w:rsidRPr="0053654B">
        <w:rPr>
          <w:rFonts w:ascii="Times New Roman" w:eastAsia="Calibri" w:hAnsi="Times New Roman" w:cs="Times New Roman"/>
          <w:sz w:val="20"/>
          <w:szCs w:val="20"/>
          <w:lang w:val="ro-RO"/>
        </w:rPr>
        <w:t>de pretutindeni</w:t>
      </w:r>
    </w:p>
    <w:p w14:paraId="77C0FE45" w14:textId="77777777" w:rsidR="00810439" w:rsidRPr="0053654B" w:rsidRDefault="00810439" w:rsidP="004A2BEA">
      <w:pPr>
        <w:numPr>
          <w:ilvl w:val="1"/>
          <w:numId w:val="11"/>
        </w:numPr>
        <w:autoSpaceDE w:val="0"/>
        <w:autoSpaceDN w:val="0"/>
        <w:adjustRightInd w:val="0"/>
        <w:spacing w:after="0" w:line="240" w:lineRule="auto"/>
        <w:jc w:val="both"/>
        <w:rPr>
          <w:rFonts w:ascii="Times New Roman" w:eastAsia="Calibri" w:hAnsi="Times New Roman" w:cs="Times New Roman"/>
          <w:sz w:val="20"/>
          <w:szCs w:val="20"/>
          <w:lang w:val="ro-RO"/>
        </w:rPr>
      </w:pPr>
      <w:r w:rsidRPr="0053654B">
        <w:rPr>
          <w:rFonts w:ascii="Times New Roman" w:eastAsia="Calibri" w:hAnsi="Times New Roman" w:cs="Times New Roman"/>
          <w:sz w:val="20"/>
          <w:szCs w:val="20"/>
          <w:lang w:val="ro-RO"/>
        </w:rPr>
        <w:t>străin CPV</w:t>
      </w:r>
      <w:r w:rsidR="002215AA">
        <w:rPr>
          <w:rFonts w:ascii="Times New Roman" w:eastAsia="Calibri" w:hAnsi="Times New Roman" w:cs="Times New Roman"/>
          <w:sz w:val="20"/>
          <w:szCs w:val="20"/>
          <w:lang w:val="ro-RO"/>
        </w:rPr>
        <w:t>/CPL</w:t>
      </w:r>
    </w:p>
    <w:p w14:paraId="41E782D2" w14:textId="77777777" w:rsidR="00810439" w:rsidRPr="0053654B" w:rsidRDefault="00810439" w:rsidP="004A2BEA">
      <w:pPr>
        <w:autoSpaceDE w:val="0"/>
        <w:autoSpaceDN w:val="0"/>
        <w:adjustRightInd w:val="0"/>
        <w:spacing w:line="240" w:lineRule="auto"/>
        <w:jc w:val="both"/>
        <w:rPr>
          <w:rFonts w:ascii="Times New Roman" w:eastAsia="Calibri" w:hAnsi="Times New Roman" w:cs="Times New Roman"/>
          <w:sz w:val="20"/>
          <w:szCs w:val="20"/>
          <w:lang w:val="ro-RO"/>
        </w:rPr>
      </w:pPr>
    </w:p>
    <w:p w14:paraId="69927F8A" w14:textId="77777777" w:rsidR="00810439" w:rsidRPr="0053654B" w:rsidRDefault="00810439" w:rsidP="004A2BEA">
      <w:pPr>
        <w:autoSpaceDE w:val="0"/>
        <w:autoSpaceDN w:val="0"/>
        <w:adjustRightInd w:val="0"/>
        <w:spacing w:line="240" w:lineRule="auto"/>
        <w:jc w:val="both"/>
        <w:rPr>
          <w:rFonts w:ascii="Times New Roman" w:eastAsia="Calibri" w:hAnsi="Times New Roman" w:cs="Times New Roman"/>
          <w:sz w:val="20"/>
          <w:szCs w:val="20"/>
          <w:lang w:val="ro-RO"/>
        </w:rPr>
      </w:pPr>
      <w:r w:rsidRPr="0053654B">
        <w:rPr>
          <w:rFonts w:ascii="Times New Roman" w:eastAsia="Calibri" w:hAnsi="Times New Roman" w:cs="Times New Roman"/>
          <w:sz w:val="20"/>
          <w:szCs w:val="20"/>
          <w:lang w:val="ro-RO"/>
        </w:rPr>
        <w:t>Observaţii: ………………………………………………………………………………………………….</w:t>
      </w:r>
    </w:p>
    <w:p w14:paraId="3433B563" w14:textId="77777777" w:rsidR="00810439" w:rsidRPr="0053654B" w:rsidRDefault="00810439" w:rsidP="00A60656">
      <w:pPr>
        <w:autoSpaceDE w:val="0"/>
        <w:autoSpaceDN w:val="0"/>
        <w:adjustRightInd w:val="0"/>
        <w:spacing w:line="240" w:lineRule="auto"/>
        <w:jc w:val="both"/>
        <w:rPr>
          <w:rFonts w:ascii="Times New Roman" w:eastAsia="Calibri" w:hAnsi="Times New Roman" w:cs="Times New Roman"/>
          <w:sz w:val="20"/>
          <w:szCs w:val="20"/>
          <w:lang w:val="ro-RO"/>
        </w:rPr>
      </w:pPr>
      <w:r w:rsidRPr="0053654B">
        <w:rPr>
          <w:rFonts w:ascii="Times New Roman" w:eastAsia="Calibri" w:hAnsi="Times New Roman" w:cs="Times New Roman"/>
          <w:sz w:val="20"/>
          <w:szCs w:val="20"/>
          <w:lang w:val="ro-RO"/>
        </w:rPr>
        <w:t>…………………………………………………………………………………………………………………</w:t>
      </w:r>
    </w:p>
    <w:p w14:paraId="3EC27227" w14:textId="77777777" w:rsidR="00810439" w:rsidRPr="0053654B" w:rsidRDefault="00810439" w:rsidP="008E39B4">
      <w:pPr>
        <w:autoSpaceDE w:val="0"/>
        <w:autoSpaceDN w:val="0"/>
        <w:adjustRightInd w:val="0"/>
        <w:spacing w:line="240" w:lineRule="auto"/>
        <w:jc w:val="right"/>
        <w:rPr>
          <w:rFonts w:ascii="Times New Roman" w:eastAsia="Calibri" w:hAnsi="Times New Roman" w:cs="Times New Roman"/>
          <w:b/>
          <w:bCs/>
          <w:i/>
          <w:iCs/>
          <w:sz w:val="20"/>
          <w:szCs w:val="20"/>
          <w:lang w:val="ro-RO"/>
        </w:rPr>
      </w:pPr>
      <w:r w:rsidRPr="0053654B">
        <w:rPr>
          <w:rFonts w:ascii="Times New Roman" w:eastAsia="Calibri" w:hAnsi="Times New Roman" w:cs="Times New Roman"/>
          <w:b/>
          <w:bCs/>
          <w:i/>
          <w:iCs/>
          <w:sz w:val="20"/>
          <w:szCs w:val="20"/>
          <w:lang w:val="ro-RO"/>
        </w:rPr>
        <w:t>PRE</w:t>
      </w:r>
      <w:r w:rsidRPr="0053654B">
        <w:rPr>
          <w:rFonts w:ascii="Times New Roman" w:eastAsia="Calibri" w:hAnsi="Times New Roman" w:cs="Times New Roman"/>
          <w:b/>
          <w:i/>
          <w:sz w:val="20"/>
          <w:szCs w:val="20"/>
          <w:lang w:val="ro-RO"/>
        </w:rPr>
        <w:t>Ş</w:t>
      </w:r>
      <w:r w:rsidRPr="0053654B">
        <w:rPr>
          <w:rFonts w:ascii="Times New Roman" w:eastAsia="Calibri" w:hAnsi="Times New Roman" w:cs="Times New Roman"/>
          <w:b/>
          <w:bCs/>
          <w:i/>
          <w:iCs/>
          <w:sz w:val="20"/>
          <w:szCs w:val="20"/>
          <w:lang w:val="ro-RO"/>
        </w:rPr>
        <w:t>EDINTE,</w:t>
      </w:r>
    </w:p>
    <w:p w14:paraId="44A21E2E" w14:textId="77777777" w:rsidR="00E42B78" w:rsidRPr="0053654B" w:rsidRDefault="00810439" w:rsidP="008E39B4">
      <w:pPr>
        <w:autoSpaceDE w:val="0"/>
        <w:autoSpaceDN w:val="0"/>
        <w:adjustRightInd w:val="0"/>
        <w:spacing w:line="240" w:lineRule="auto"/>
        <w:jc w:val="right"/>
        <w:rPr>
          <w:rFonts w:ascii="Times New Roman" w:eastAsia="Calibri" w:hAnsi="Times New Roman" w:cs="Times New Roman"/>
          <w:bCs/>
          <w:iCs/>
          <w:sz w:val="20"/>
          <w:szCs w:val="20"/>
          <w:lang w:val="ro-RO"/>
        </w:rPr>
      </w:pPr>
      <w:r w:rsidRPr="0053654B">
        <w:rPr>
          <w:rFonts w:ascii="Times New Roman" w:eastAsia="Calibri" w:hAnsi="Times New Roman" w:cs="Times New Roman"/>
          <w:bCs/>
          <w:iCs/>
          <w:sz w:val="20"/>
          <w:szCs w:val="20"/>
          <w:lang w:val="ro-RO"/>
        </w:rPr>
        <w:tab/>
      </w:r>
      <w:r w:rsidRPr="0053654B">
        <w:rPr>
          <w:rFonts w:ascii="Times New Roman" w:eastAsia="Calibri" w:hAnsi="Times New Roman" w:cs="Times New Roman"/>
          <w:bCs/>
          <w:iCs/>
          <w:sz w:val="20"/>
          <w:szCs w:val="20"/>
          <w:lang w:val="ro-RO"/>
        </w:rPr>
        <w:tab/>
      </w:r>
      <w:r w:rsidRPr="0053654B">
        <w:rPr>
          <w:rFonts w:ascii="Times New Roman" w:eastAsia="Calibri" w:hAnsi="Times New Roman" w:cs="Times New Roman"/>
          <w:bCs/>
          <w:iCs/>
          <w:sz w:val="20"/>
          <w:szCs w:val="20"/>
          <w:lang w:val="ro-RO"/>
        </w:rPr>
        <w:tab/>
      </w:r>
      <w:r w:rsidRPr="0053654B">
        <w:rPr>
          <w:rFonts w:ascii="Times New Roman" w:eastAsia="Calibri" w:hAnsi="Times New Roman" w:cs="Times New Roman"/>
          <w:bCs/>
          <w:iCs/>
          <w:sz w:val="20"/>
          <w:szCs w:val="20"/>
          <w:lang w:val="ro-RO"/>
        </w:rPr>
        <w:tab/>
      </w:r>
      <w:r w:rsidR="00A60656" w:rsidRPr="0053654B">
        <w:rPr>
          <w:rFonts w:ascii="Times New Roman" w:eastAsia="Calibri" w:hAnsi="Times New Roman" w:cs="Times New Roman"/>
          <w:bCs/>
          <w:iCs/>
          <w:sz w:val="20"/>
          <w:szCs w:val="20"/>
          <w:lang w:val="ro-RO"/>
        </w:rPr>
        <w:t xml:space="preserve">                     </w:t>
      </w:r>
      <w:r w:rsidRPr="0053654B">
        <w:rPr>
          <w:rFonts w:ascii="Times New Roman" w:eastAsia="Calibri" w:hAnsi="Times New Roman" w:cs="Times New Roman"/>
          <w:bCs/>
          <w:iCs/>
          <w:sz w:val="20"/>
          <w:szCs w:val="20"/>
          <w:lang w:val="ro-RO"/>
        </w:rPr>
        <w:t xml:space="preserve">……..……………                                                                                         </w:t>
      </w:r>
      <w:r w:rsidR="00413E3B" w:rsidRPr="0053654B">
        <w:rPr>
          <w:rFonts w:ascii="Times New Roman" w:eastAsia="Calibri" w:hAnsi="Times New Roman" w:cs="Times New Roman"/>
          <w:bCs/>
          <w:iCs/>
          <w:sz w:val="20"/>
          <w:szCs w:val="20"/>
          <w:lang w:val="ro-RO"/>
        </w:rPr>
        <w:t xml:space="preserve">                             </w:t>
      </w:r>
    </w:p>
    <w:p w14:paraId="1A6CA6A7" w14:textId="12382C7E" w:rsidR="00810439" w:rsidRPr="0053654B" w:rsidRDefault="00E91917" w:rsidP="00A60656">
      <w:pPr>
        <w:autoSpaceDE w:val="0"/>
        <w:autoSpaceDN w:val="0"/>
        <w:adjustRightInd w:val="0"/>
        <w:spacing w:line="240" w:lineRule="auto"/>
        <w:jc w:val="both"/>
        <w:rPr>
          <w:rFonts w:ascii="Times New Roman" w:eastAsia="Calibri" w:hAnsi="Times New Roman" w:cs="Times New Roman"/>
          <w:bCs/>
          <w:iCs/>
          <w:sz w:val="20"/>
          <w:szCs w:val="20"/>
          <w:lang w:val="ro-RO"/>
        </w:rPr>
      </w:pPr>
      <w:r>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201A3A3F" wp14:editId="2E94817C">
                <wp:simplePos x="0" y="0"/>
                <wp:positionH relativeFrom="column">
                  <wp:posOffset>-78740</wp:posOffset>
                </wp:positionH>
                <wp:positionV relativeFrom="paragraph">
                  <wp:posOffset>240030</wp:posOffset>
                </wp:positionV>
                <wp:extent cx="6344920" cy="1035050"/>
                <wp:effectExtent l="6985" t="11430" r="10795" b="1079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920" cy="1035050"/>
                        </a:xfrm>
                        <a:prstGeom prst="rect">
                          <a:avLst/>
                        </a:prstGeom>
                        <a:solidFill>
                          <a:srgbClr val="FFFF00"/>
                        </a:solidFill>
                        <a:ln w="9525">
                          <a:solidFill>
                            <a:srgbClr val="000000"/>
                          </a:solidFill>
                          <a:miter lim="800000"/>
                          <a:headEnd/>
                          <a:tailEnd/>
                        </a:ln>
                      </wps:spPr>
                      <wps:txbx>
                        <w:txbxContent>
                          <w:p w14:paraId="5A4D285B" w14:textId="77777777" w:rsidR="00B73F0D" w:rsidRPr="00324938" w:rsidRDefault="00B73F0D" w:rsidP="00011CCC">
                            <w:pPr>
                              <w:spacing w:after="0"/>
                              <w:jc w:val="both"/>
                              <w:rPr>
                                <w:rFonts w:ascii="Times-Roman" w:eastAsia="Calibri" w:hAnsi="Times-Roman" w:cs="Times-Roman"/>
                                <w:sz w:val="16"/>
                                <w:szCs w:val="16"/>
                                <w:highlight w:val="yellow"/>
                                <w:lang w:val="fr-FR"/>
                              </w:rPr>
                            </w:pPr>
                            <w:r w:rsidRPr="00324938">
                              <w:rPr>
                                <w:rFonts w:ascii="Times-Roman" w:eastAsia="Calibri" w:hAnsi="Times-Roman" w:cs="Times-Roman"/>
                                <w:sz w:val="16"/>
                                <w:szCs w:val="16"/>
                                <w:highlight w:val="yellow"/>
                                <w:lang w:val="fr-FR"/>
                              </w:rPr>
                              <w:t>Rubrică</w:t>
                            </w:r>
                            <w:r>
                              <w:rPr>
                                <w:rFonts w:ascii="Times-Roman" w:eastAsia="Calibri" w:hAnsi="Times-Roman" w:cs="Times-Roman"/>
                                <w:sz w:val="16"/>
                                <w:szCs w:val="16"/>
                                <w:highlight w:val="yellow"/>
                                <w:lang w:val="fr-FR"/>
                              </w:rPr>
                              <w:t xml:space="preserve"> </w:t>
                            </w:r>
                            <w:r w:rsidRPr="00324938">
                              <w:rPr>
                                <w:rFonts w:ascii="Times-Roman" w:eastAsia="Calibri" w:hAnsi="Times-Roman" w:cs="Times-Roman"/>
                                <w:sz w:val="16"/>
                                <w:szCs w:val="16"/>
                                <w:highlight w:val="yellow"/>
                                <w:lang w:val="fr-FR"/>
                              </w:rPr>
                              <w:t>rezervată</w:t>
                            </w:r>
                            <w:r>
                              <w:rPr>
                                <w:rFonts w:ascii="Times-Roman" w:eastAsia="Calibri" w:hAnsi="Times-Roman" w:cs="Times-Roman"/>
                                <w:sz w:val="16"/>
                                <w:szCs w:val="16"/>
                                <w:highlight w:val="yellow"/>
                                <w:lang w:val="fr-FR"/>
                              </w:rPr>
                              <w:t xml:space="preserve"> </w:t>
                            </w:r>
                            <w:r w:rsidRPr="00324938">
                              <w:rPr>
                                <w:rFonts w:ascii="Times-Roman" w:eastAsia="Calibri" w:hAnsi="Times-Roman" w:cs="Times-Roman"/>
                                <w:sz w:val="16"/>
                                <w:szCs w:val="16"/>
                                <w:highlight w:val="yellow"/>
                                <w:lang w:val="fr-FR"/>
                              </w:rPr>
                              <w:t>Biroului de Studii Doctorale</w:t>
                            </w:r>
                          </w:p>
                          <w:p w14:paraId="5D11FFBA" w14:textId="77777777" w:rsidR="00B73F0D" w:rsidRPr="00324938" w:rsidRDefault="00B73F0D" w:rsidP="00011CCC">
                            <w:pPr>
                              <w:spacing w:after="0"/>
                              <w:jc w:val="both"/>
                              <w:rPr>
                                <w:rFonts w:ascii="Times-Roman" w:eastAsia="Calibri" w:hAnsi="Times-Roman" w:cs="Times-Roman"/>
                                <w:sz w:val="16"/>
                                <w:szCs w:val="16"/>
                                <w:highlight w:val="yellow"/>
                                <w:lang w:val="fr-FR"/>
                              </w:rPr>
                            </w:pPr>
                            <w:r w:rsidRPr="00324938">
                              <w:rPr>
                                <w:rFonts w:ascii="Times-Roman" w:eastAsia="Calibri" w:hAnsi="Times-Roman" w:cs="Times-Roman"/>
                                <w:sz w:val="16"/>
                                <w:szCs w:val="16"/>
                                <w:highlight w:val="yellow"/>
                                <w:lang w:val="fr-FR"/>
                              </w:rPr>
                              <w:t>Decizia</w:t>
                            </w:r>
                            <w:r>
                              <w:rPr>
                                <w:rFonts w:ascii="Times-Roman" w:eastAsia="Calibri" w:hAnsi="Times-Roman" w:cs="Times-Roman"/>
                                <w:sz w:val="16"/>
                                <w:szCs w:val="16"/>
                                <w:highlight w:val="yellow"/>
                                <w:lang w:val="fr-FR"/>
                              </w:rPr>
                              <w:t xml:space="preserve"> </w:t>
                            </w:r>
                            <w:r w:rsidRPr="00324938">
                              <w:rPr>
                                <w:rFonts w:ascii="Times-Roman" w:eastAsia="Calibri" w:hAnsi="Times-Roman" w:cs="Times-Roman"/>
                                <w:sz w:val="16"/>
                                <w:szCs w:val="16"/>
                                <w:highlight w:val="yellow"/>
                                <w:lang w:val="fr-FR"/>
                              </w:rPr>
                              <w:t>Rectorului</w:t>
                            </w:r>
                            <w:r>
                              <w:rPr>
                                <w:rFonts w:ascii="Times-Roman" w:eastAsia="Calibri" w:hAnsi="Times-Roman" w:cs="Times-Roman"/>
                                <w:sz w:val="16"/>
                                <w:szCs w:val="16"/>
                                <w:highlight w:val="yellow"/>
                                <w:lang w:val="fr-FR"/>
                              </w:rPr>
                              <w:t xml:space="preserve"> </w:t>
                            </w:r>
                            <w:r w:rsidRPr="00324938">
                              <w:rPr>
                                <w:rFonts w:ascii="Times-Roman" w:eastAsia="Calibri" w:hAnsi="Times-Roman" w:cs="Times-Roman"/>
                                <w:sz w:val="16"/>
                                <w:szCs w:val="16"/>
                                <w:highlight w:val="yellow"/>
                                <w:lang w:val="fr-FR"/>
                              </w:rPr>
                              <w:t>Universităţii de Vest nr. _________________ din _________________________</w:t>
                            </w:r>
                          </w:p>
                          <w:p w14:paraId="168C6627" w14:textId="77777777" w:rsidR="00B73F0D" w:rsidRPr="00324938" w:rsidRDefault="00B73F0D" w:rsidP="00011CCC">
                            <w:pPr>
                              <w:spacing w:after="0"/>
                              <w:jc w:val="both"/>
                              <w:rPr>
                                <w:rFonts w:ascii="Times-Roman" w:eastAsia="Calibri" w:hAnsi="Times-Roman" w:cs="Times-Roman"/>
                                <w:sz w:val="16"/>
                                <w:szCs w:val="16"/>
                                <w:highlight w:val="yellow"/>
                                <w:lang w:val="fr-FR"/>
                              </w:rPr>
                            </w:pPr>
                            <w:r w:rsidRPr="00324938">
                              <w:rPr>
                                <w:rFonts w:ascii="Times-Roman" w:eastAsia="Calibri" w:hAnsi="Times-Roman" w:cs="Times-Roman"/>
                                <w:sz w:val="16"/>
                                <w:szCs w:val="16"/>
                                <w:highlight w:val="yellow"/>
                                <w:lang w:val="fr-FR"/>
                              </w:rPr>
                              <w:t>Candidatul se înmatriculează</w:t>
                            </w:r>
                            <w:r>
                              <w:rPr>
                                <w:rFonts w:ascii="Times-Roman" w:eastAsia="Calibri" w:hAnsi="Times-Roman" w:cs="Times-Roman"/>
                                <w:sz w:val="16"/>
                                <w:szCs w:val="16"/>
                                <w:highlight w:val="yellow"/>
                                <w:lang w:val="fr-FR"/>
                              </w:rPr>
                              <w:t xml:space="preserve"> </w:t>
                            </w:r>
                            <w:r w:rsidRPr="00324938">
                              <w:rPr>
                                <w:rFonts w:ascii="Times-Roman" w:eastAsia="Calibri" w:hAnsi="Times-Roman" w:cs="Times-Roman"/>
                                <w:sz w:val="16"/>
                                <w:szCs w:val="16"/>
                                <w:highlight w:val="yellow"/>
                                <w:lang w:val="fr-FR"/>
                              </w:rPr>
                              <w:t>la doctorat în</w:t>
                            </w:r>
                            <w:r>
                              <w:rPr>
                                <w:rFonts w:ascii="Times-Roman" w:eastAsia="Calibri" w:hAnsi="Times-Roman" w:cs="Times-Roman"/>
                                <w:sz w:val="16"/>
                                <w:szCs w:val="16"/>
                                <w:highlight w:val="yellow"/>
                                <w:lang w:val="fr-FR"/>
                              </w:rPr>
                              <w:t xml:space="preserve"> </w:t>
                            </w:r>
                            <w:r w:rsidRPr="00324938">
                              <w:rPr>
                                <w:rFonts w:ascii="Times-Roman" w:eastAsia="Calibri" w:hAnsi="Times-Roman" w:cs="Times-Roman"/>
                                <w:sz w:val="16"/>
                                <w:szCs w:val="16"/>
                                <w:highlight w:val="yellow"/>
                                <w:lang w:val="fr-FR"/>
                              </w:rPr>
                              <w:t>anul I de studii</w:t>
                            </w:r>
                            <w:r>
                              <w:rPr>
                                <w:rFonts w:ascii="Times-Roman" w:eastAsia="Calibri" w:hAnsi="Times-Roman" w:cs="Times-Roman"/>
                                <w:sz w:val="16"/>
                                <w:szCs w:val="16"/>
                                <w:highlight w:val="yellow"/>
                                <w:lang w:val="fr-FR"/>
                              </w:rPr>
                              <w:t xml:space="preserve"> la forma de învățământ _____________________ </w:t>
                            </w:r>
                            <w:r w:rsidRPr="00324938">
                              <w:rPr>
                                <w:rFonts w:ascii="Times-Roman" w:eastAsia="Calibri" w:hAnsi="Times-Roman" w:cs="Times-Roman"/>
                                <w:sz w:val="16"/>
                                <w:szCs w:val="16"/>
                                <w:highlight w:val="yellow"/>
                                <w:lang w:val="fr-FR"/>
                              </w:rPr>
                              <w:t>pe un loc</w:t>
                            </w:r>
                            <w:r>
                              <w:rPr>
                                <w:rFonts w:ascii="Times-Roman" w:eastAsia="Calibri" w:hAnsi="Times-Roman" w:cs="Times-Roman"/>
                                <w:sz w:val="16"/>
                                <w:szCs w:val="16"/>
                                <w:highlight w:val="yellow"/>
                                <w:lang w:val="fr-FR"/>
                              </w:rPr>
                              <w:t> </w:t>
                            </w:r>
                            <w:r w:rsidRPr="00324938">
                              <w:rPr>
                                <w:rFonts w:ascii="Times-Roman" w:eastAsia="Calibri" w:hAnsi="Times-Roman" w:cs="Times-Roman"/>
                                <w:sz w:val="16"/>
                                <w:szCs w:val="16"/>
                                <w:highlight w:val="yellow"/>
                                <w:lang w:val="fr-FR"/>
                              </w:rPr>
                              <w:t>________________________</w:t>
                            </w:r>
                            <w:r>
                              <w:rPr>
                                <w:rFonts w:ascii="Times-Roman" w:eastAsia="Calibri" w:hAnsi="Times-Roman" w:cs="Times-Roman"/>
                                <w:sz w:val="16"/>
                                <w:szCs w:val="16"/>
                                <w:highlight w:val="yellow"/>
                              </w:rPr>
                              <w:t>_</w:t>
                            </w:r>
                          </w:p>
                          <w:p w14:paraId="2337A902" w14:textId="77777777" w:rsidR="00B73F0D" w:rsidRPr="00D57AB2" w:rsidRDefault="00B73F0D" w:rsidP="00011CCC">
                            <w:pPr>
                              <w:spacing w:after="0"/>
                              <w:jc w:val="both"/>
                              <w:rPr>
                                <w:rFonts w:ascii="Times-Roman" w:eastAsia="Calibri" w:hAnsi="Times-Roman" w:cs="Times-Roman"/>
                                <w:sz w:val="16"/>
                                <w:szCs w:val="16"/>
                                <w:highlight w:val="yellow"/>
                                <w:lang w:val="fr-FR"/>
                              </w:rPr>
                            </w:pPr>
                          </w:p>
                          <w:p w14:paraId="295B661A" w14:textId="77777777" w:rsidR="00B73F0D" w:rsidRDefault="00B73F0D" w:rsidP="00B05589">
                            <w:pPr>
                              <w:spacing w:after="0"/>
                              <w:jc w:val="both"/>
                              <w:rPr>
                                <w:rFonts w:ascii="Times-Roman" w:eastAsia="Calibri" w:hAnsi="Times-Roman" w:cs="Times-Roman"/>
                                <w:sz w:val="16"/>
                                <w:szCs w:val="16"/>
                                <w:highlight w:val="yellow"/>
                              </w:rPr>
                            </w:pPr>
                            <w:r w:rsidRPr="002A5668">
                              <w:rPr>
                                <w:rFonts w:ascii="Times-Roman" w:eastAsia="Calibri" w:hAnsi="Times-Roman" w:cs="Times-Roman"/>
                                <w:sz w:val="16"/>
                                <w:szCs w:val="16"/>
                                <w:highlight w:val="yellow"/>
                              </w:rPr>
                              <w:t>RECTOR,</w:t>
                            </w:r>
                          </w:p>
                          <w:p w14:paraId="3268CC03" w14:textId="77777777" w:rsidR="00B73F0D" w:rsidRDefault="00B73F0D" w:rsidP="00B05589">
                            <w:pPr>
                              <w:spacing w:after="0"/>
                              <w:jc w:val="both"/>
                              <w:rPr>
                                <w:rFonts w:ascii="Times-Roman" w:eastAsia="Calibri" w:hAnsi="Times-Roman" w:cs="Times-Roman"/>
                                <w:sz w:val="16"/>
                                <w:szCs w:val="16"/>
                                <w:highlight w:val="yellow"/>
                              </w:rPr>
                            </w:pPr>
                            <w:r w:rsidRPr="002A5668">
                              <w:rPr>
                                <w:rFonts w:ascii="Times-Roman" w:eastAsia="Calibri" w:hAnsi="Times-Roman" w:cs="Times-Roman"/>
                                <w:sz w:val="16"/>
                                <w:szCs w:val="16"/>
                                <w:highlight w:val="yellow"/>
                              </w:rPr>
                              <w:t>Prof. univ. dr. Marilen Gabriel PIRTEA</w:t>
                            </w:r>
                          </w:p>
                          <w:p w14:paraId="79675D63" w14:textId="77777777" w:rsidR="00B73F0D" w:rsidRPr="00B05589" w:rsidRDefault="00B73F0D" w:rsidP="00B05589">
                            <w:pPr>
                              <w:spacing w:after="0"/>
                              <w:jc w:val="both"/>
                              <w:rPr>
                                <w:rFonts w:ascii="Times-Roman" w:eastAsia="Calibri" w:hAnsi="Times-Roman" w:cs="Times-Roman"/>
                                <w:sz w:val="16"/>
                                <w:szCs w:val="16"/>
                                <w:highlight w:val="yellow"/>
                              </w:rPr>
                            </w:pPr>
                            <w:r w:rsidRPr="002A5668">
                              <w:rPr>
                                <w:rFonts w:ascii="Times-Roman" w:eastAsia="Calibri" w:hAnsi="Times-Roman" w:cs="Times-Roman"/>
                                <w:sz w:val="16"/>
                                <w:szCs w:val="16"/>
                                <w:highlight w:val="yellow"/>
                              </w:rPr>
                              <w:t xml:space="preserve"> …………………………………………………</w:t>
                            </w:r>
                          </w:p>
                          <w:p w14:paraId="0D76980D" w14:textId="77777777" w:rsidR="00B73F0D" w:rsidRPr="002A5668" w:rsidRDefault="00B73F0D" w:rsidP="008104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A3A3F" id="Text Box 6" o:spid="_x0000_s1055" type="#_x0000_t202" style="position:absolute;left:0;text-align:left;margin-left:-6.2pt;margin-top:18.9pt;width:499.6pt;height: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" fillcolor="yellow">
                <v:textbox>
                  <w:txbxContent>
                    <w:p w14:paraId="5A4D285B" w14:textId="77777777" w:rsidR="00B73F0D" w:rsidRPr="00324938" w:rsidRDefault="00B73F0D" w:rsidP="00011CCC">
                      <w:pPr>
                        <w:spacing w:after="0"/>
                        <w:jc w:val="both"/>
                        <w:rPr>
                          <w:rFonts w:ascii="Times-Roman" w:eastAsia="Calibri" w:hAnsi="Times-Roman" w:cs="Times-Roman"/>
                          <w:sz w:val="16"/>
                          <w:szCs w:val="16"/>
                          <w:highlight w:val="yellow"/>
                          <w:lang w:val="fr-FR"/>
                        </w:rPr>
                      </w:pPr>
                      <w:r w:rsidRPr="00324938">
                        <w:rPr>
                          <w:rFonts w:ascii="Times-Roman" w:eastAsia="Calibri" w:hAnsi="Times-Roman" w:cs="Times-Roman"/>
                          <w:sz w:val="16"/>
                          <w:szCs w:val="16"/>
                          <w:highlight w:val="yellow"/>
                          <w:lang w:val="fr-FR"/>
                        </w:rPr>
                        <w:t>Rubrică</w:t>
                      </w:r>
                      <w:r>
                        <w:rPr>
                          <w:rFonts w:ascii="Times-Roman" w:eastAsia="Calibri" w:hAnsi="Times-Roman" w:cs="Times-Roman"/>
                          <w:sz w:val="16"/>
                          <w:szCs w:val="16"/>
                          <w:highlight w:val="yellow"/>
                          <w:lang w:val="fr-FR"/>
                        </w:rPr>
                        <w:t xml:space="preserve"> </w:t>
                      </w:r>
                      <w:r w:rsidRPr="00324938">
                        <w:rPr>
                          <w:rFonts w:ascii="Times-Roman" w:eastAsia="Calibri" w:hAnsi="Times-Roman" w:cs="Times-Roman"/>
                          <w:sz w:val="16"/>
                          <w:szCs w:val="16"/>
                          <w:highlight w:val="yellow"/>
                          <w:lang w:val="fr-FR"/>
                        </w:rPr>
                        <w:t>rezervată</w:t>
                      </w:r>
                      <w:r>
                        <w:rPr>
                          <w:rFonts w:ascii="Times-Roman" w:eastAsia="Calibri" w:hAnsi="Times-Roman" w:cs="Times-Roman"/>
                          <w:sz w:val="16"/>
                          <w:szCs w:val="16"/>
                          <w:highlight w:val="yellow"/>
                          <w:lang w:val="fr-FR"/>
                        </w:rPr>
                        <w:t xml:space="preserve"> </w:t>
                      </w:r>
                      <w:r w:rsidRPr="00324938">
                        <w:rPr>
                          <w:rFonts w:ascii="Times-Roman" w:eastAsia="Calibri" w:hAnsi="Times-Roman" w:cs="Times-Roman"/>
                          <w:sz w:val="16"/>
                          <w:szCs w:val="16"/>
                          <w:highlight w:val="yellow"/>
                          <w:lang w:val="fr-FR"/>
                        </w:rPr>
                        <w:t>Biroului de Studii Doctorale</w:t>
                      </w:r>
                    </w:p>
                    <w:p w14:paraId="5D11FFBA" w14:textId="77777777" w:rsidR="00B73F0D" w:rsidRPr="00324938" w:rsidRDefault="00B73F0D" w:rsidP="00011CCC">
                      <w:pPr>
                        <w:spacing w:after="0"/>
                        <w:jc w:val="both"/>
                        <w:rPr>
                          <w:rFonts w:ascii="Times-Roman" w:eastAsia="Calibri" w:hAnsi="Times-Roman" w:cs="Times-Roman"/>
                          <w:sz w:val="16"/>
                          <w:szCs w:val="16"/>
                          <w:highlight w:val="yellow"/>
                          <w:lang w:val="fr-FR"/>
                        </w:rPr>
                      </w:pPr>
                      <w:r w:rsidRPr="00324938">
                        <w:rPr>
                          <w:rFonts w:ascii="Times-Roman" w:eastAsia="Calibri" w:hAnsi="Times-Roman" w:cs="Times-Roman"/>
                          <w:sz w:val="16"/>
                          <w:szCs w:val="16"/>
                          <w:highlight w:val="yellow"/>
                          <w:lang w:val="fr-FR"/>
                        </w:rPr>
                        <w:t>Decizia</w:t>
                      </w:r>
                      <w:r>
                        <w:rPr>
                          <w:rFonts w:ascii="Times-Roman" w:eastAsia="Calibri" w:hAnsi="Times-Roman" w:cs="Times-Roman"/>
                          <w:sz w:val="16"/>
                          <w:szCs w:val="16"/>
                          <w:highlight w:val="yellow"/>
                          <w:lang w:val="fr-FR"/>
                        </w:rPr>
                        <w:t xml:space="preserve"> </w:t>
                      </w:r>
                      <w:r w:rsidRPr="00324938">
                        <w:rPr>
                          <w:rFonts w:ascii="Times-Roman" w:eastAsia="Calibri" w:hAnsi="Times-Roman" w:cs="Times-Roman"/>
                          <w:sz w:val="16"/>
                          <w:szCs w:val="16"/>
                          <w:highlight w:val="yellow"/>
                          <w:lang w:val="fr-FR"/>
                        </w:rPr>
                        <w:t>Rectorului</w:t>
                      </w:r>
                      <w:r>
                        <w:rPr>
                          <w:rFonts w:ascii="Times-Roman" w:eastAsia="Calibri" w:hAnsi="Times-Roman" w:cs="Times-Roman"/>
                          <w:sz w:val="16"/>
                          <w:szCs w:val="16"/>
                          <w:highlight w:val="yellow"/>
                          <w:lang w:val="fr-FR"/>
                        </w:rPr>
                        <w:t xml:space="preserve"> </w:t>
                      </w:r>
                      <w:r w:rsidRPr="00324938">
                        <w:rPr>
                          <w:rFonts w:ascii="Times-Roman" w:eastAsia="Calibri" w:hAnsi="Times-Roman" w:cs="Times-Roman"/>
                          <w:sz w:val="16"/>
                          <w:szCs w:val="16"/>
                          <w:highlight w:val="yellow"/>
                          <w:lang w:val="fr-FR"/>
                        </w:rPr>
                        <w:t xml:space="preserve">Universităţii de Vest nr. _________________ </w:t>
                      </w:r>
                      <w:proofErr w:type="gramStart"/>
                      <w:r w:rsidRPr="00324938">
                        <w:rPr>
                          <w:rFonts w:ascii="Times-Roman" w:eastAsia="Calibri" w:hAnsi="Times-Roman" w:cs="Times-Roman"/>
                          <w:sz w:val="16"/>
                          <w:szCs w:val="16"/>
                          <w:highlight w:val="yellow"/>
                          <w:lang w:val="fr-FR"/>
                        </w:rPr>
                        <w:t>din</w:t>
                      </w:r>
                      <w:proofErr w:type="gramEnd"/>
                      <w:r w:rsidRPr="00324938">
                        <w:rPr>
                          <w:rFonts w:ascii="Times-Roman" w:eastAsia="Calibri" w:hAnsi="Times-Roman" w:cs="Times-Roman"/>
                          <w:sz w:val="16"/>
                          <w:szCs w:val="16"/>
                          <w:highlight w:val="yellow"/>
                          <w:lang w:val="fr-FR"/>
                        </w:rPr>
                        <w:t xml:space="preserve"> _________________________</w:t>
                      </w:r>
                    </w:p>
                    <w:p w14:paraId="168C6627" w14:textId="77777777" w:rsidR="00B73F0D" w:rsidRPr="00324938" w:rsidRDefault="00B73F0D" w:rsidP="00011CCC">
                      <w:pPr>
                        <w:spacing w:after="0"/>
                        <w:jc w:val="both"/>
                        <w:rPr>
                          <w:rFonts w:ascii="Times-Roman" w:eastAsia="Calibri" w:hAnsi="Times-Roman" w:cs="Times-Roman"/>
                          <w:sz w:val="16"/>
                          <w:szCs w:val="16"/>
                          <w:highlight w:val="yellow"/>
                          <w:lang w:val="fr-FR"/>
                        </w:rPr>
                      </w:pPr>
                      <w:r w:rsidRPr="00324938">
                        <w:rPr>
                          <w:rFonts w:ascii="Times-Roman" w:eastAsia="Calibri" w:hAnsi="Times-Roman" w:cs="Times-Roman"/>
                          <w:sz w:val="16"/>
                          <w:szCs w:val="16"/>
                          <w:highlight w:val="yellow"/>
                          <w:lang w:val="fr-FR"/>
                        </w:rPr>
                        <w:t>Candidatul se înmatriculează</w:t>
                      </w:r>
                      <w:r>
                        <w:rPr>
                          <w:rFonts w:ascii="Times-Roman" w:eastAsia="Calibri" w:hAnsi="Times-Roman" w:cs="Times-Roman"/>
                          <w:sz w:val="16"/>
                          <w:szCs w:val="16"/>
                          <w:highlight w:val="yellow"/>
                          <w:lang w:val="fr-FR"/>
                        </w:rPr>
                        <w:t xml:space="preserve"> </w:t>
                      </w:r>
                      <w:proofErr w:type="gramStart"/>
                      <w:r w:rsidRPr="00324938">
                        <w:rPr>
                          <w:rFonts w:ascii="Times-Roman" w:eastAsia="Calibri" w:hAnsi="Times-Roman" w:cs="Times-Roman"/>
                          <w:sz w:val="16"/>
                          <w:szCs w:val="16"/>
                          <w:highlight w:val="yellow"/>
                          <w:lang w:val="fr-FR"/>
                        </w:rPr>
                        <w:t>la</w:t>
                      </w:r>
                      <w:proofErr w:type="gramEnd"/>
                      <w:r w:rsidRPr="00324938">
                        <w:rPr>
                          <w:rFonts w:ascii="Times-Roman" w:eastAsia="Calibri" w:hAnsi="Times-Roman" w:cs="Times-Roman"/>
                          <w:sz w:val="16"/>
                          <w:szCs w:val="16"/>
                          <w:highlight w:val="yellow"/>
                          <w:lang w:val="fr-FR"/>
                        </w:rPr>
                        <w:t xml:space="preserve"> doctorat în</w:t>
                      </w:r>
                      <w:r>
                        <w:rPr>
                          <w:rFonts w:ascii="Times-Roman" w:eastAsia="Calibri" w:hAnsi="Times-Roman" w:cs="Times-Roman"/>
                          <w:sz w:val="16"/>
                          <w:szCs w:val="16"/>
                          <w:highlight w:val="yellow"/>
                          <w:lang w:val="fr-FR"/>
                        </w:rPr>
                        <w:t xml:space="preserve"> </w:t>
                      </w:r>
                      <w:r w:rsidRPr="00324938">
                        <w:rPr>
                          <w:rFonts w:ascii="Times-Roman" w:eastAsia="Calibri" w:hAnsi="Times-Roman" w:cs="Times-Roman"/>
                          <w:sz w:val="16"/>
                          <w:szCs w:val="16"/>
                          <w:highlight w:val="yellow"/>
                          <w:lang w:val="fr-FR"/>
                        </w:rPr>
                        <w:t>anul I de studii</w:t>
                      </w:r>
                      <w:r>
                        <w:rPr>
                          <w:rFonts w:ascii="Times-Roman" w:eastAsia="Calibri" w:hAnsi="Times-Roman" w:cs="Times-Roman"/>
                          <w:sz w:val="16"/>
                          <w:szCs w:val="16"/>
                          <w:highlight w:val="yellow"/>
                          <w:lang w:val="fr-FR"/>
                        </w:rPr>
                        <w:t xml:space="preserve"> la forma de învățământ _____________________ </w:t>
                      </w:r>
                      <w:r w:rsidRPr="00324938">
                        <w:rPr>
                          <w:rFonts w:ascii="Times-Roman" w:eastAsia="Calibri" w:hAnsi="Times-Roman" w:cs="Times-Roman"/>
                          <w:sz w:val="16"/>
                          <w:szCs w:val="16"/>
                          <w:highlight w:val="yellow"/>
                          <w:lang w:val="fr-FR"/>
                        </w:rPr>
                        <w:t>pe un loc</w:t>
                      </w:r>
                      <w:r>
                        <w:rPr>
                          <w:rFonts w:ascii="Times-Roman" w:eastAsia="Calibri" w:hAnsi="Times-Roman" w:cs="Times-Roman"/>
                          <w:sz w:val="16"/>
                          <w:szCs w:val="16"/>
                          <w:highlight w:val="yellow"/>
                          <w:lang w:val="fr-FR"/>
                        </w:rPr>
                        <w:t> </w:t>
                      </w:r>
                      <w:r w:rsidRPr="00324938">
                        <w:rPr>
                          <w:rFonts w:ascii="Times-Roman" w:eastAsia="Calibri" w:hAnsi="Times-Roman" w:cs="Times-Roman"/>
                          <w:sz w:val="16"/>
                          <w:szCs w:val="16"/>
                          <w:highlight w:val="yellow"/>
                          <w:lang w:val="fr-FR"/>
                        </w:rPr>
                        <w:t>________________________</w:t>
                      </w:r>
                      <w:r>
                        <w:rPr>
                          <w:rFonts w:ascii="Times-Roman" w:eastAsia="Calibri" w:hAnsi="Times-Roman" w:cs="Times-Roman"/>
                          <w:sz w:val="16"/>
                          <w:szCs w:val="16"/>
                          <w:highlight w:val="yellow"/>
                        </w:rPr>
                        <w:t>_</w:t>
                      </w:r>
                    </w:p>
                    <w:p w14:paraId="2337A902" w14:textId="77777777" w:rsidR="00B73F0D" w:rsidRPr="00D57AB2" w:rsidRDefault="00B73F0D" w:rsidP="00011CCC">
                      <w:pPr>
                        <w:spacing w:after="0"/>
                        <w:jc w:val="both"/>
                        <w:rPr>
                          <w:rFonts w:ascii="Times-Roman" w:eastAsia="Calibri" w:hAnsi="Times-Roman" w:cs="Times-Roman"/>
                          <w:sz w:val="16"/>
                          <w:szCs w:val="16"/>
                          <w:highlight w:val="yellow"/>
                          <w:lang w:val="fr-FR"/>
                        </w:rPr>
                      </w:pPr>
                    </w:p>
                    <w:p w14:paraId="295B661A" w14:textId="77777777" w:rsidR="00B73F0D" w:rsidRDefault="00B73F0D" w:rsidP="00B05589">
                      <w:pPr>
                        <w:spacing w:after="0"/>
                        <w:jc w:val="both"/>
                        <w:rPr>
                          <w:rFonts w:ascii="Times-Roman" w:eastAsia="Calibri" w:hAnsi="Times-Roman" w:cs="Times-Roman"/>
                          <w:sz w:val="16"/>
                          <w:szCs w:val="16"/>
                          <w:highlight w:val="yellow"/>
                        </w:rPr>
                      </w:pPr>
                      <w:r w:rsidRPr="002A5668">
                        <w:rPr>
                          <w:rFonts w:ascii="Times-Roman" w:eastAsia="Calibri" w:hAnsi="Times-Roman" w:cs="Times-Roman"/>
                          <w:sz w:val="16"/>
                          <w:szCs w:val="16"/>
                          <w:highlight w:val="yellow"/>
                        </w:rPr>
                        <w:t>RECTOR,</w:t>
                      </w:r>
                    </w:p>
                    <w:p w14:paraId="3268CC03" w14:textId="77777777" w:rsidR="00B73F0D" w:rsidRDefault="00B73F0D" w:rsidP="00B05589">
                      <w:pPr>
                        <w:spacing w:after="0"/>
                        <w:jc w:val="both"/>
                        <w:rPr>
                          <w:rFonts w:ascii="Times-Roman" w:eastAsia="Calibri" w:hAnsi="Times-Roman" w:cs="Times-Roman"/>
                          <w:sz w:val="16"/>
                          <w:szCs w:val="16"/>
                          <w:highlight w:val="yellow"/>
                        </w:rPr>
                      </w:pPr>
                      <w:r w:rsidRPr="002A5668">
                        <w:rPr>
                          <w:rFonts w:ascii="Times-Roman" w:eastAsia="Calibri" w:hAnsi="Times-Roman" w:cs="Times-Roman"/>
                          <w:sz w:val="16"/>
                          <w:szCs w:val="16"/>
                          <w:highlight w:val="yellow"/>
                        </w:rPr>
                        <w:t xml:space="preserve">Prof. </w:t>
                      </w:r>
                      <w:proofErr w:type="gramStart"/>
                      <w:r w:rsidRPr="002A5668">
                        <w:rPr>
                          <w:rFonts w:ascii="Times-Roman" w:eastAsia="Calibri" w:hAnsi="Times-Roman" w:cs="Times-Roman"/>
                          <w:sz w:val="16"/>
                          <w:szCs w:val="16"/>
                          <w:highlight w:val="yellow"/>
                        </w:rPr>
                        <w:t>univ</w:t>
                      </w:r>
                      <w:proofErr w:type="gramEnd"/>
                      <w:r w:rsidRPr="002A5668">
                        <w:rPr>
                          <w:rFonts w:ascii="Times-Roman" w:eastAsia="Calibri" w:hAnsi="Times-Roman" w:cs="Times-Roman"/>
                          <w:sz w:val="16"/>
                          <w:szCs w:val="16"/>
                          <w:highlight w:val="yellow"/>
                        </w:rPr>
                        <w:t>. dr. Marilen Gabriel PIRTEA</w:t>
                      </w:r>
                    </w:p>
                    <w:p w14:paraId="79675D63" w14:textId="77777777" w:rsidR="00B73F0D" w:rsidRPr="00B05589" w:rsidRDefault="00B73F0D" w:rsidP="00B05589">
                      <w:pPr>
                        <w:spacing w:after="0"/>
                        <w:jc w:val="both"/>
                        <w:rPr>
                          <w:rFonts w:ascii="Times-Roman" w:eastAsia="Calibri" w:hAnsi="Times-Roman" w:cs="Times-Roman"/>
                          <w:sz w:val="16"/>
                          <w:szCs w:val="16"/>
                          <w:highlight w:val="yellow"/>
                        </w:rPr>
                      </w:pPr>
                      <w:r w:rsidRPr="002A5668">
                        <w:rPr>
                          <w:rFonts w:ascii="Times-Roman" w:eastAsia="Calibri" w:hAnsi="Times-Roman" w:cs="Times-Roman"/>
                          <w:sz w:val="16"/>
                          <w:szCs w:val="16"/>
                          <w:highlight w:val="yellow"/>
                        </w:rPr>
                        <w:t xml:space="preserve"> …………………………………………………</w:t>
                      </w:r>
                    </w:p>
                    <w:p w14:paraId="0D76980D" w14:textId="77777777" w:rsidR="00B73F0D" w:rsidRPr="002A5668" w:rsidRDefault="00B73F0D" w:rsidP="00810439"/>
                  </w:txbxContent>
                </v:textbox>
              </v:shape>
            </w:pict>
          </mc:Fallback>
        </mc:AlternateContent>
      </w:r>
      <w:r w:rsidR="00413E3B" w:rsidRPr="0053654B">
        <w:rPr>
          <w:rFonts w:ascii="Times New Roman" w:eastAsia="Calibri" w:hAnsi="Times New Roman" w:cs="Times New Roman"/>
          <w:bCs/>
          <w:iCs/>
          <w:sz w:val="20"/>
          <w:szCs w:val="20"/>
          <w:lang w:val="ro-RO"/>
        </w:rPr>
        <w:t xml:space="preserve">                                                     </w:t>
      </w:r>
      <w:r w:rsidR="00A60656" w:rsidRPr="0053654B">
        <w:rPr>
          <w:rFonts w:ascii="Times New Roman" w:eastAsia="Calibri" w:hAnsi="Times New Roman" w:cs="Times New Roman"/>
          <w:bCs/>
          <w:iCs/>
          <w:sz w:val="20"/>
          <w:szCs w:val="20"/>
          <w:lang w:val="ro-RO"/>
        </w:rPr>
        <w:t xml:space="preserve">                              </w:t>
      </w:r>
      <w:r w:rsidR="008E39B4">
        <w:rPr>
          <w:rFonts w:ascii="Times New Roman" w:eastAsia="Calibri" w:hAnsi="Times New Roman" w:cs="Times New Roman"/>
          <w:bCs/>
          <w:iCs/>
          <w:sz w:val="20"/>
          <w:szCs w:val="20"/>
          <w:lang w:val="ro-RO"/>
        </w:rPr>
        <w:t xml:space="preserve">                                                                     </w:t>
      </w:r>
      <w:r w:rsidR="00810439" w:rsidRPr="0053654B">
        <w:rPr>
          <w:rFonts w:ascii="Times New Roman" w:eastAsia="Calibri" w:hAnsi="Times New Roman" w:cs="Times New Roman"/>
          <w:bCs/>
          <w:iCs/>
          <w:sz w:val="20"/>
          <w:szCs w:val="20"/>
          <w:lang w:val="ro-RO"/>
        </w:rPr>
        <w:t>(Semnătura)</w:t>
      </w:r>
    </w:p>
    <w:p w14:paraId="55420346" w14:textId="77777777" w:rsidR="00810439" w:rsidRPr="0053654B" w:rsidRDefault="00810439" w:rsidP="004A2BEA">
      <w:pPr>
        <w:spacing w:line="240" w:lineRule="auto"/>
        <w:jc w:val="both"/>
        <w:rPr>
          <w:rFonts w:ascii="Times New Roman" w:hAnsi="Times New Roman" w:cs="Times New Roman"/>
          <w:sz w:val="20"/>
          <w:szCs w:val="20"/>
          <w:lang w:val="ro-RO"/>
        </w:rPr>
      </w:pPr>
    </w:p>
    <w:sectPr w:rsidR="00810439" w:rsidRPr="0053654B" w:rsidSect="00EF2733">
      <w:headerReference w:type="default" r:id="rId19"/>
      <w:pgSz w:w="11907" w:h="16840" w:code="9"/>
      <w:pgMar w:top="1123" w:right="1109"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04F53" w16cex:dateUtc="2021-04-01T10:55:00Z"/>
  <w16cex:commentExtensible w16cex:durableId="2410A844" w16cex:dateUtc="2021-04-01T17:15:00Z"/>
  <w16cex:commentExtensible w16cex:durableId="24104F87" w16cex:dateUtc="2021-04-01T10:56:00Z"/>
  <w16cex:commentExtensible w16cex:durableId="2410A95C" w16cex:dateUtc="2021-04-01T17: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ABA2C9" w16cid:durableId="24104F53"/>
  <w16cid:commentId w16cid:paraId="7E03537E" w16cid:durableId="2410A844"/>
  <w16cid:commentId w16cid:paraId="03046EEB" w16cid:durableId="24104F87"/>
  <w16cid:commentId w16cid:paraId="5E00081F" w16cid:durableId="2410A95C"/>
  <w16cid:commentId w16cid:paraId="3F42B60F" w16cid:durableId="2410484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73A84" w14:textId="77777777" w:rsidR="005210CE" w:rsidRDefault="005210CE" w:rsidP="0007749F">
      <w:pPr>
        <w:spacing w:after="0" w:line="240" w:lineRule="auto"/>
      </w:pPr>
      <w:r>
        <w:separator/>
      </w:r>
    </w:p>
  </w:endnote>
  <w:endnote w:type="continuationSeparator" w:id="0">
    <w:p w14:paraId="70C16297" w14:textId="77777777" w:rsidR="005210CE" w:rsidRDefault="005210CE" w:rsidP="00077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EC30D" w14:textId="77777777" w:rsidR="005210CE" w:rsidRDefault="005210CE" w:rsidP="0007749F">
      <w:pPr>
        <w:spacing w:after="0" w:line="240" w:lineRule="auto"/>
      </w:pPr>
      <w:r>
        <w:separator/>
      </w:r>
    </w:p>
  </w:footnote>
  <w:footnote w:type="continuationSeparator" w:id="0">
    <w:p w14:paraId="54862D30" w14:textId="77777777" w:rsidR="005210CE" w:rsidRDefault="005210CE" w:rsidP="00077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ightShading-Accent11"/>
      <w:tblW w:w="0" w:type="auto"/>
      <w:tblLook w:val="04A0" w:firstRow="1" w:lastRow="0" w:firstColumn="1" w:lastColumn="0" w:noHBand="0" w:noVBand="1"/>
    </w:tblPr>
    <w:tblGrid>
      <w:gridCol w:w="3588"/>
      <w:gridCol w:w="4012"/>
      <w:gridCol w:w="1758"/>
    </w:tblGrid>
    <w:tr w:rsidR="00B73F0D" w:rsidRPr="00D57AB2" w14:paraId="5B0436D4" w14:textId="77777777" w:rsidTr="00C06BCE">
      <w:trPr>
        <w:cnfStyle w:val="100000000000" w:firstRow="1" w:lastRow="0" w:firstColumn="0" w:lastColumn="0" w:oddVBand="0" w:evenVBand="0" w:oddHBand="0"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3588" w:type="dxa"/>
        </w:tcPr>
        <w:p w14:paraId="4019BA2A" w14:textId="77777777" w:rsidR="00B73F0D" w:rsidRDefault="00B73F0D" w:rsidP="0017231A">
          <w:pPr>
            <w:pStyle w:val="Header"/>
          </w:pPr>
          <w:r>
            <w:rPr>
              <w:noProof/>
            </w:rPr>
            <w:drawing>
              <wp:inline distT="0" distB="0" distL="0" distR="0" wp14:anchorId="7A6327AC" wp14:editId="48F5F79B">
                <wp:extent cx="2122170" cy="621030"/>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122170" cy="621030"/>
                        </a:xfrm>
                        <a:prstGeom prst="rect">
                          <a:avLst/>
                        </a:prstGeom>
                        <a:noFill/>
                        <a:ln w="9525">
                          <a:noFill/>
                          <a:miter lim="800000"/>
                          <a:headEnd/>
                          <a:tailEnd/>
                        </a:ln>
                      </pic:spPr>
                    </pic:pic>
                  </a:graphicData>
                </a:graphic>
              </wp:inline>
            </w:drawing>
          </w:r>
        </w:p>
      </w:tc>
      <w:tc>
        <w:tcPr>
          <w:tcW w:w="4175" w:type="dxa"/>
          <w:vAlign w:val="center"/>
        </w:tcPr>
        <w:p w14:paraId="3607BC1E" w14:textId="77777777" w:rsidR="00B73F0D" w:rsidRPr="00BA2D87" w:rsidRDefault="00B73F0D" w:rsidP="00693A5A">
          <w:pPr>
            <w:widowControl w:val="0"/>
            <w:tabs>
              <w:tab w:val="left" w:pos="5400"/>
              <w:tab w:val="left" w:pos="963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ro-RO"/>
            </w:rPr>
          </w:pPr>
          <w:r w:rsidRPr="00BA2D87">
            <w:rPr>
              <w:rFonts w:ascii="Times New Roman" w:hAnsi="Times New Roman" w:cs="Times New Roman"/>
              <w:sz w:val="24"/>
              <w:szCs w:val="24"/>
              <w:lang w:val="ro-RO"/>
            </w:rPr>
            <w:t>Metodologie privind organizarea şi desfăşurarea concursului de admitere la studii universitare de doctorat</w:t>
          </w:r>
        </w:p>
        <w:p w14:paraId="61C8A316" w14:textId="114F703E" w:rsidR="00B73F0D" w:rsidRPr="00BA2D87" w:rsidRDefault="00B73F0D" w:rsidP="00C52E73">
          <w:pPr>
            <w:tabs>
              <w:tab w:val="left" w:pos="5994"/>
              <w:tab w:val="left" w:pos="9000"/>
            </w:tabs>
            <w:ind w:right="-18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ro-RO"/>
            </w:rPr>
          </w:pPr>
          <w:r>
            <w:rPr>
              <w:rFonts w:ascii="Times New Roman" w:hAnsi="Times New Roman" w:cs="Times New Roman"/>
              <w:sz w:val="24"/>
              <w:szCs w:val="24"/>
              <w:lang w:val="ro-RO"/>
            </w:rPr>
            <w:t>Anul universitar 2021/2022</w:t>
          </w:r>
        </w:p>
      </w:tc>
      <w:tc>
        <w:tcPr>
          <w:tcW w:w="1813" w:type="dxa"/>
        </w:tcPr>
        <w:p w14:paraId="69257B2D" w14:textId="2F91A456" w:rsidR="00B73F0D" w:rsidRPr="00BA2D87" w:rsidRDefault="00B73F0D" w:rsidP="0017231A">
          <w:pPr>
            <w:pStyle w:val="Head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lang w:val="ro-RO"/>
            </w:rPr>
          </w:pPr>
          <w:r w:rsidRPr="00BA2D87">
            <w:rPr>
              <w:rFonts w:ascii="Times New Roman" w:hAnsi="Times New Roman" w:cs="Times New Roman"/>
              <w:sz w:val="24"/>
              <w:lang w:val="ro-RO"/>
            </w:rPr>
            <w:t xml:space="preserve">Ediţia </w:t>
          </w:r>
          <w:r>
            <w:rPr>
              <w:rFonts w:ascii="Times New Roman" w:hAnsi="Times New Roman" w:cs="Times New Roman"/>
              <w:sz w:val="24"/>
              <w:lang w:val="ro-RO"/>
            </w:rPr>
            <w:t>I</w:t>
          </w:r>
        </w:p>
        <w:p w14:paraId="5DF354AC" w14:textId="5E701174" w:rsidR="00B73F0D" w:rsidRPr="00BA2D87" w:rsidRDefault="00B73F0D" w:rsidP="00656DF0">
          <w:pPr>
            <w:pStyle w:val="Head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BA2D87">
            <w:rPr>
              <w:rFonts w:ascii="Times New Roman" w:hAnsi="Times New Roman" w:cs="Times New Roman"/>
              <w:sz w:val="24"/>
              <w:lang w:val="ro-RO"/>
            </w:rPr>
            <w:t xml:space="preserve">Nr. anexe </w:t>
          </w:r>
          <w:r>
            <w:rPr>
              <w:rFonts w:ascii="Times New Roman" w:hAnsi="Times New Roman" w:cs="Times New Roman"/>
              <w:sz w:val="24"/>
              <w:lang w:val="ro-RO"/>
            </w:rPr>
            <w:t>7</w:t>
          </w:r>
          <w:r w:rsidRPr="00BA2D87">
            <w:rPr>
              <w:rFonts w:ascii="Times New Roman" w:hAnsi="Times New Roman" w:cs="Times New Roman"/>
              <w:sz w:val="24"/>
              <w:lang w:val="ro-RO"/>
            </w:rPr>
            <w:t xml:space="preserve">  </w:t>
          </w:r>
          <w:r w:rsidRPr="00BA2D87">
            <w:rPr>
              <w:rFonts w:ascii="Times New Roman" w:hAnsi="Times New Roman" w:cs="Times New Roman"/>
              <w:sz w:val="24"/>
              <w:szCs w:val="24"/>
              <w:lang w:val="ro-RO"/>
            </w:rPr>
            <w:t xml:space="preserve">Pagina </w:t>
          </w:r>
          <w:r w:rsidRPr="00BA2D87">
            <w:rPr>
              <w:rFonts w:ascii="Times New Roman" w:hAnsi="Times New Roman" w:cs="Times New Roman"/>
              <w:sz w:val="24"/>
              <w:szCs w:val="24"/>
              <w:lang w:val="ro-RO"/>
            </w:rPr>
            <w:fldChar w:fldCharType="begin"/>
          </w:r>
          <w:r w:rsidRPr="00BA2D87">
            <w:rPr>
              <w:rFonts w:ascii="Times New Roman" w:hAnsi="Times New Roman" w:cs="Times New Roman"/>
              <w:sz w:val="24"/>
              <w:szCs w:val="24"/>
              <w:lang w:val="ro-RO"/>
            </w:rPr>
            <w:instrText xml:space="preserve"> PAGE   \* MERGEFORMAT </w:instrText>
          </w:r>
          <w:r w:rsidRPr="00BA2D87">
            <w:rPr>
              <w:rFonts w:ascii="Times New Roman" w:hAnsi="Times New Roman" w:cs="Times New Roman"/>
              <w:sz w:val="24"/>
              <w:szCs w:val="24"/>
              <w:lang w:val="ro-RO"/>
            </w:rPr>
            <w:fldChar w:fldCharType="separate"/>
          </w:r>
          <w:r w:rsidR="004709FE">
            <w:rPr>
              <w:rFonts w:ascii="Times New Roman" w:hAnsi="Times New Roman" w:cs="Times New Roman"/>
              <w:noProof/>
              <w:sz w:val="24"/>
              <w:szCs w:val="24"/>
              <w:lang w:val="ro-RO"/>
            </w:rPr>
            <w:t>20</w:t>
          </w:r>
          <w:r w:rsidRPr="00BA2D87">
            <w:rPr>
              <w:rFonts w:ascii="Times New Roman" w:hAnsi="Times New Roman" w:cs="Times New Roman"/>
              <w:sz w:val="24"/>
              <w:szCs w:val="24"/>
              <w:lang w:val="ro-RO"/>
            </w:rPr>
            <w:fldChar w:fldCharType="end"/>
          </w:r>
          <w:r w:rsidRPr="00BA2D87">
            <w:rPr>
              <w:rFonts w:ascii="Times New Roman" w:hAnsi="Times New Roman" w:cs="Times New Roman"/>
              <w:sz w:val="24"/>
              <w:szCs w:val="24"/>
              <w:lang w:val="ro-RO"/>
            </w:rPr>
            <w:t xml:space="preserve"> din </w:t>
          </w:r>
          <w:r w:rsidRPr="00BA2D87">
            <w:rPr>
              <w:rFonts w:ascii="Times New Roman" w:hAnsi="Times New Roman" w:cs="Times New Roman"/>
              <w:sz w:val="24"/>
              <w:szCs w:val="24"/>
              <w:lang w:val="ro-RO"/>
            </w:rPr>
            <w:fldChar w:fldCharType="begin"/>
          </w:r>
          <w:r w:rsidRPr="00BA2D87">
            <w:rPr>
              <w:rFonts w:ascii="Times New Roman" w:hAnsi="Times New Roman" w:cs="Times New Roman"/>
              <w:bCs w:val="0"/>
              <w:sz w:val="24"/>
              <w:szCs w:val="24"/>
              <w:lang w:val="ro-RO"/>
            </w:rPr>
            <w:instrText xml:space="preserve"> NUMPAGES  </w:instrText>
          </w:r>
          <w:r w:rsidRPr="00BA2D87">
            <w:rPr>
              <w:rFonts w:ascii="Times New Roman" w:hAnsi="Times New Roman" w:cs="Times New Roman"/>
              <w:sz w:val="24"/>
              <w:szCs w:val="24"/>
              <w:lang w:val="ro-RO"/>
            </w:rPr>
            <w:fldChar w:fldCharType="separate"/>
          </w:r>
          <w:r w:rsidR="004709FE">
            <w:rPr>
              <w:rFonts w:ascii="Times New Roman" w:hAnsi="Times New Roman" w:cs="Times New Roman"/>
              <w:bCs w:val="0"/>
              <w:noProof/>
              <w:sz w:val="24"/>
              <w:szCs w:val="24"/>
              <w:lang w:val="ro-RO"/>
            </w:rPr>
            <w:t>22</w:t>
          </w:r>
          <w:r w:rsidRPr="00BA2D87">
            <w:rPr>
              <w:rFonts w:ascii="Times New Roman" w:hAnsi="Times New Roman" w:cs="Times New Roman"/>
              <w:sz w:val="24"/>
              <w:szCs w:val="24"/>
              <w:lang w:val="ro-RO"/>
            </w:rPr>
            <w:fldChar w:fldCharType="end"/>
          </w:r>
        </w:p>
      </w:tc>
    </w:tr>
  </w:tbl>
  <w:p w14:paraId="4BB855E1" w14:textId="77777777" w:rsidR="00B73F0D" w:rsidRPr="00D57AB2" w:rsidRDefault="00B73F0D" w:rsidP="003F1F1E">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2E"/>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F"/>
    <w:multiLevelType w:val="hybridMultilevel"/>
    <w:tmpl w:val="12E685F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0"/>
    <w:multiLevelType w:val="hybridMultilevel"/>
    <w:tmpl w:val="70C6A528"/>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531656C"/>
    <w:multiLevelType w:val="multilevel"/>
    <w:tmpl w:val="CCA0A4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73105EA"/>
    <w:multiLevelType w:val="hybridMultilevel"/>
    <w:tmpl w:val="CAE2F834"/>
    <w:lvl w:ilvl="0" w:tplc="97924E74">
      <w:start w:val="1"/>
      <w:numFmt w:val="lowerRoman"/>
      <w:lvlText w:val="%1)"/>
      <w:lvlJc w:val="left"/>
      <w:pPr>
        <w:ind w:left="900" w:hanging="720"/>
      </w:pPr>
      <w:rPr>
        <w:rFonts w:cs="Times New Roman" w:hint="default"/>
        <w:b/>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6" w15:restartNumberingAfterBreak="0">
    <w:nsid w:val="0BCD5B82"/>
    <w:multiLevelType w:val="hybridMultilevel"/>
    <w:tmpl w:val="4D4A9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B742D"/>
    <w:multiLevelType w:val="hybridMultilevel"/>
    <w:tmpl w:val="408A629C"/>
    <w:lvl w:ilvl="0" w:tplc="13AAB452">
      <w:start w:val="1"/>
      <w:numFmt w:val="bullet"/>
      <w:lvlText w:val=""/>
      <w:lvlJc w:val="left"/>
      <w:pPr>
        <w:ind w:left="720" w:hanging="360"/>
      </w:pPr>
      <w:rPr>
        <w:rFonts w:ascii="Symbol" w:hAnsi="Symbol" w:hint="default"/>
      </w:rPr>
    </w:lvl>
    <w:lvl w:ilvl="1" w:tplc="299A613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043D35"/>
    <w:multiLevelType w:val="hybridMultilevel"/>
    <w:tmpl w:val="3BD4BC82"/>
    <w:lvl w:ilvl="0" w:tplc="D5A0E636">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FCF79D6"/>
    <w:multiLevelType w:val="hybridMultilevel"/>
    <w:tmpl w:val="12467782"/>
    <w:lvl w:ilvl="0" w:tplc="380213F6">
      <w:numFmt w:val="bullet"/>
      <w:lvlText w:val="-"/>
      <w:lvlJc w:val="left"/>
      <w:pPr>
        <w:ind w:left="2520" w:hanging="360"/>
      </w:pPr>
      <w:rPr>
        <w:rFonts w:ascii="Arial" w:eastAsia="Times New Roman" w:hAnsi="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20B3420"/>
    <w:multiLevelType w:val="hybridMultilevel"/>
    <w:tmpl w:val="8510612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B256CC1"/>
    <w:multiLevelType w:val="hybridMultilevel"/>
    <w:tmpl w:val="33081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B86C69"/>
    <w:multiLevelType w:val="singleLevel"/>
    <w:tmpl w:val="A074ED22"/>
    <w:lvl w:ilvl="0">
      <w:start w:val="1"/>
      <w:numFmt w:val="decimal"/>
      <w:lvlText w:val="%1."/>
      <w:lvlJc w:val="left"/>
      <w:pPr>
        <w:tabs>
          <w:tab w:val="num" w:pos="435"/>
        </w:tabs>
        <w:ind w:left="435" w:hanging="360"/>
      </w:pPr>
      <w:rPr>
        <w:rFonts w:hint="default"/>
      </w:rPr>
    </w:lvl>
  </w:abstractNum>
  <w:abstractNum w:abstractNumId="13" w15:restartNumberingAfterBreak="0">
    <w:nsid w:val="35177F5D"/>
    <w:multiLevelType w:val="hybridMultilevel"/>
    <w:tmpl w:val="D584C65C"/>
    <w:lvl w:ilvl="0" w:tplc="681EC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756BDD"/>
    <w:multiLevelType w:val="hybridMultilevel"/>
    <w:tmpl w:val="849AAD60"/>
    <w:lvl w:ilvl="0" w:tplc="5120C7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57B4ED6"/>
    <w:multiLevelType w:val="hybridMultilevel"/>
    <w:tmpl w:val="3D08D96C"/>
    <w:lvl w:ilvl="0" w:tplc="BA3E4F06">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BC629A"/>
    <w:multiLevelType w:val="hybridMultilevel"/>
    <w:tmpl w:val="75C47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F73F21"/>
    <w:multiLevelType w:val="hybridMultilevel"/>
    <w:tmpl w:val="E4B21054"/>
    <w:lvl w:ilvl="0" w:tplc="D7EAC5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4B5B24"/>
    <w:multiLevelType w:val="hybridMultilevel"/>
    <w:tmpl w:val="7046A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FE0D4C"/>
    <w:multiLevelType w:val="hybridMultilevel"/>
    <w:tmpl w:val="0AC21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6C58BD"/>
    <w:multiLevelType w:val="hybridMultilevel"/>
    <w:tmpl w:val="2F729F22"/>
    <w:lvl w:ilvl="0" w:tplc="380213F6">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90A149C"/>
    <w:multiLevelType w:val="hybridMultilevel"/>
    <w:tmpl w:val="12F46540"/>
    <w:lvl w:ilvl="0" w:tplc="467A3F42">
      <w:start w:val="1"/>
      <w:numFmt w:val="upperRoman"/>
      <w:lvlText w:val="%1."/>
      <w:lvlJc w:val="left"/>
      <w:pPr>
        <w:ind w:left="1080" w:hanging="72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010BEF"/>
    <w:multiLevelType w:val="hybridMultilevel"/>
    <w:tmpl w:val="2E54B688"/>
    <w:lvl w:ilvl="0" w:tplc="064CFF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CE6727"/>
    <w:multiLevelType w:val="hybridMultilevel"/>
    <w:tmpl w:val="594E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339C2"/>
    <w:multiLevelType w:val="hybridMultilevel"/>
    <w:tmpl w:val="BA249EBC"/>
    <w:lvl w:ilvl="0" w:tplc="C9DA469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F013A2"/>
    <w:multiLevelType w:val="multilevel"/>
    <w:tmpl w:val="A26A4E7C"/>
    <w:lvl w:ilvl="0">
      <w:start w:val="1"/>
      <w:numFmt w:val="decimal"/>
      <w:lvlText w:val="%1."/>
      <w:lvlJc w:val="left"/>
      <w:pPr>
        <w:ind w:left="360" w:hanging="360"/>
      </w:pPr>
      <w:rPr>
        <w:rFonts w:cs="Times New Roman" w:hint="default"/>
      </w:rPr>
    </w:lvl>
    <w:lvl w:ilvl="1">
      <w:start w:val="1"/>
      <w:numFmt w:val="decimal"/>
      <w:lvlText w:val="%1.%2."/>
      <w:lvlJc w:val="left"/>
      <w:pPr>
        <w:ind w:left="1079" w:hanging="360"/>
      </w:pPr>
      <w:rPr>
        <w:rFonts w:cs="Times New Roman" w:hint="default"/>
      </w:rPr>
    </w:lvl>
    <w:lvl w:ilvl="2">
      <w:start w:val="1"/>
      <w:numFmt w:val="decimal"/>
      <w:lvlText w:val="%1.%2.%3."/>
      <w:lvlJc w:val="left"/>
      <w:pPr>
        <w:ind w:left="2158" w:hanging="720"/>
      </w:pPr>
      <w:rPr>
        <w:rFonts w:cs="Times New Roman" w:hint="default"/>
      </w:rPr>
    </w:lvl>
    <w:lvl w:ilvl="3">
      <w:start w:val="1"/>
      <w:numFmt w:val="decimal"/>
      <w:lvlText w:val="%1.%2.%3.%4."/>
      <w:lvlJc w:val="left"/>
      <w:pPr>
        <w:ind w:left="2877" w:hanging="720"/>
      </w:pPr>
      <w:rPr>
        <w:rFonts w:cs="Times New Roman" w:hint="default"/>
      </w:rPr>
    </w:lvl>
    <w:lvl w:ilvl="4">
      <w:start w:val="1"/>
      <w:numFmt w:val="decimal"/>
      <w:lvlText w:val="%1.%2.%3.%4.%5."/>
      <w:lvlJc w:val="left"/>
      <w:pPr>
        <w:ind w:left="3956" w:hanging="1080"/>
      </w:pPr>
      <w:rPr>
        <w:rFonts w:cs="Times New Roman" w:hint="default"/>
      </w:rPr>
    </w:lvl>
    <w:lvl w:ilvl="5">
      <w:start w:val="1"/>
      <w:numFmt w:val="decimal"/>
      <w:lvlText w:val="%1.%2.%3.%4.%5.%6."/>
      <w:lvlJc w:val="left"/>
      <w:pPr>
        <w:ind w:left="4675" w:hanging="1080"/>
      </w:pPr>
      <w:rPr>
        <w:rFonts w:cs="Times New Roman" w:hint="default"/>
      </w:rPr>
    </w:lvl>
    <w:lvl w:ilvl="6">
      <w:start w:val="1"/>
      <w:numFmt w:val="decimal"/>
      <w:lvlText w:val="%1.%2.%3.%4.%5.%6.%7."/>
      <w:lvlJc w:val="left"/>
      <w:pPr>
        <w:ind w:left="5754" w:hanging="1440"/>
      </w:pPr>
      <w:rPr>
        <w:rFonts w:cs="Times New Roman" w:hint="default"/>
      </w:rPr>
    </w:lvl>
    <w:lvl w:ilvl="7">
      <w:start w:val="1"/>
      <w:numFmt w:val="decimal"/>
      <w:lvlText w:val="%1.%2.%3.%4.%5.%6.%7.%8."/>
      <w:lvlJc w:val="left"/>
      <w:pPr>
        <w:ind w:left="6473" w:hanging="1440"/>
      </w:pPr>
      <w:rPr>
        <w:rFonts w:cs="Times New Roman" w:hint="default"/>
      </w:rPr>
    </w:lvl>
    <w:lvl w:ilvl="8">
      <w:start w:val="1"/>
      <w:numFmt w:val="decimal"/>
      <w:lvlText w:val="%1.%2.%3.%4.%5.%6.%7.%8.%9."/>
      <w:lvlJc w:val="left"/>
      <w:pPr>
        <w:ind w:left="7552" w:hanging="1800"/>
      </w:pPr>
      <w:rPr>
        <w:rFonts w:cs="Times New Roman" w:hint="default"/>
      </w:rPr>
    </w:lvl>
  </w:abstractNum>
  <w:abstractNum w:abstractNumId="26" w15:restartNumberingAfterBreak="0">
    <w:nsid w:val="71DB2750"/>
    <w:multiLevelType w:val="hybridMultilevel"/>
    <w:tmpl w:val="DB90E3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1853E3"/>
    <w:multiLevelType w:val="hybridMultilevel"/>
    <w:tmpl w:val="F6502302"/>
    <w:lvl w:ilvl="0" w:tplc="D7EAC5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0"/>
  </w:num>
  <w:num w:numId="4">
    <w:abstractNumId w:val="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5"/>
  </w:num>
  <w:num w:numId="8">
    <w:abstractNumId w:val="4"/>
  </w:num>
  <w:num w:numId="9">
    <w:abstractNumId w:val="11"/>
  </w:num>
  <w:num w:numId="10">
    <w:abstractNumId w:val="23"/>
  </w:num>
  <w:num w:numId="11">
    <w:abstractNumId w:val="7"/>
  </w:num>
  <w:num w:numId="12">
    <w:abstractNumId w:val="20"/>
  </w:num>
  <w:num w:numId="13">
    <w:abstractNumId w:val="17"/>
  </w:num>
  <w:num w:numId="14">
    <w:abstractNumId w:val="27"/>
  </w:num>
  <w:num w:numId="15">
    <w:abstractNumId w:val="6"/>
  </w:num>
  <w:num w:numId="16">
    <w:abstractNumId w:val="21"/>
  </w:num>
  <w:num w:numId="17">
    <w:abstractNumId w:val="16"/>
  </w:num>
  <w:num w:numId="18">
    <w:abstractNumId w:val="19"/>
  </w:num>
  <w:num w:numId="19">
    <w:abstractNumId w:val="26"/>
  </w:num>
  <w:num w:numId="20">
    <w:abstractNumId w:val="18"/>
  </w:num>
  <w:num w:numId="21">
    <w:abstractNumId w:val="1"/>
  </w:num>
  <w:num w:numId="22">
    <w:abstractNumId w:val="2"/>
  </w:num>
  <w:num w:numId="23">
    <w:abstractNumId w:val="3"/>
  </w:num>
  <w:num w:numId="24">
    <w:abstractNumId w:val="15"/>
  </w:num>
  <w:num w:numId="25">
    <w:abstractNumId w:val="24"/>
  </w:num>
  <w:num w:numId="26">
    <w:abstractNumId w:val="14"/>
  </w:num>
  <w:num w:numId="27">
    <w:abstractNumId w:val="8"/>
  </w:num>
  <w:num w:numId="2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a Petcu">
    <w15:presenceInfo w15:providerId="Windows Live" w15:userId="65961c425a5199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49F"/>
    <w:rsid w:val="00000918"/>
    <w:rsid w:val="00000F51"/>
    <w:rsid w:val="00001690"/>
    <w:rsid w:val="00001E02"/>
    <w:rsid w:val="00002249"/>
    <w:rsid w:val="00004D1B"/>
    <w:rsid w:val="00004D49"/>
    <w:rsid w:val="00007B96"/>
    <w:rsid w:val="00010241"/>
    <w:rsid w:val="00010EDD"/>
    <w:rsid w:val="00011A04"/>
    <w:rsid w:val="00011CCC"/>
    <w:rsid w:val="00012140"/>
    <w:rsid w:val="00013F8A"/>
    <w:rsid w:val="00014667"/>
    <w:rsid w:val="00014720"/>
    <w:rsid w:val="00016F6A"/>
    <w:rsid w:val="0001711A"/>
    <w:rsid w:val="00021702"/>
    <w:rsid w:val="00023810"/>
    <w:rsid w:val="00024265"/>
    <w:rsid w:val="00025B56"/>
    <w:rsid w:val="00026593"/>
    <w:rsid w:val="000265C7"/>
    <w:rsid w:val="000274AE"/>
    <w:rsid w:val="000303D3"/>
    <w:rsid w:val="0003048E"/>
    <w:rsid w:val="0003167E"/>
    <w:rsid w:val="00036D34"/>
    <w:rsid w:val="000406ED"/>
    <w:rsid w:val="0004072A"/>
    <w:rsid w:val="000431D0"/>
    <w:rsid w:val="00044919"/>
    <w:rsid w:val="00044E7D"/>
    <w:rsid w:val="0004504F"/>
    <w:rsid w:val="00045344"/>
    <w:rsid w:val="00045763"/>
    <w:rsid w:val="00045A31"/>
    <w:rsid w:val="00051003"/>
    <w:rsid w:val="0005185B"/>
    <w:rsid w:val="00051A3E"/>
    <w:rsid w:val="000521BD"/>
    <w:rsid w:val="000561D4"/>
    <w:rsid w:val="00056AC5"/>
    <w:rsid w:val="0005740E"/>
    <w:rsid w:val="000600A8"/>
    <w:rsid w:val="000653EA"/>
    <w:rsid w:val="00066295"/>
    <w:rsid w:val="000662A0"/>
    <w:rsid w:val="00066E5A"/>
    <w:rsid w:val="000670BA"/>
    <w:rsid w:val="00073364"/>
    <w:rsid w:val="00074251"/>
    <w:rsid w:val="00074396"/>
    <w:rsid w:val="0007523D"/>
    <w:rsid w:val="00075646"/>
    <w:rsid w:val="0007627B"/>
    <w:rsid w:val="0007749F"/>
    <w:rsid w:val="00077C02"/>
    <w:rsid w:val="000802B5"/>
    <w:rsid w:val="00082D11"/>
    <w:rsid w:val="00085B0E"/>
    <w:rsid w:val="0008612A"/>
    <w:rsid w:val="0008676F"/>
    <w:rsid w:val="0008791A"/>
    <w:rsid w:val="000902AB"/>
    <w:rsid w:val="00090712"/>
    <w:rsid w:val="000922AB"/>
    <w:rsid w:val="00093C08"/>
    <w:rsid w:val="0009583D"/>
    <w:rsid w:val="00095F30"/>
    <w:rsid w:val="00096CC0"/>
    <w:rsid w:val="000A1261"/>
    <w:rsid w:val="000A1621"/>
    <w:rsid w:val="000A2050"/>
    <w:rsid w:val="000A52BF"/>
    <w:rsid w:val="000A583D"/>
    <w:rsid w:val="000A5B41"/>
    <w:rsid w:val="000A6516"/>
    <w:rsid w:val="000A727D"/>
    <w:rsid w:val="000B083A"/>
    <w:rsid w:val="000B26EC"/>
    <w:rsid w:val="000B365F"/>
    <w:rsid w:val="000B70BF"/>
    <w:rsid w:val="000B79C1"/>
    <w:rsid w:val="000C2B81"/>
    <w:rsid w:val="000C385B"/>
    <w:rsid w:val="000C39F1"/>
    <w:rsid w:val="000C44A4"/>
    <w:rsid w:val="000C6886"/>
    <w:rsid w:val="000C7C04"/>
    <w:rsid w:val="000D1391"/>
    <w:rsid w:val="000D15D0"/>
    <w:rsid w:val="000D18B9"/>
    <w:rsid w:val="000D1F6B"/>
    <w:rsid w:val="000D3284"/>
    <w:rsid w:val="000D459B"/>
    <w:rsid w:val="000D5672"/>
    <w:rsid w:val="000D5B57"/>
    <w:rsid w:val="000D5E56"/>
    <w:rsid w:val="000D5F95"/>
    <w:rsid w:val="000D5FC5"/>
    <w:rsid w:val="000D6EED"/>
    <w:rsid w:val="000D7AEA"/>
    <w:rsid w:val="000E0049"/>
    <w:rsid w:val="000E1E27"/>
    <w:rsid w:val="000E3424"/>
    <w:rsid w:val="000E4ECF"/>
    <w:rsid w:val="000E5A77"/>
    <w:rsid w:val="000E674E"/>
    <w:rsid w:val="000F1519"/>
    <w:rsid w:val="000F3530"/>
    <w:rsid w:val="000F38F9"/>
    <w:rsid w:val="000F3C8A"/>
    <w:rsid w:val="000F69C0"/>
    <w:rsid w:val="000F6EB1"/>
    <w:rsid w:val="000F6F8E"/>
    <w:rsid w:val="000F7B81"/>
    <w:rsid w:val="00100C41"/>
    <w:rsid w:val="00100F1D"/>
    <w:rsid w:val="00101139"/>
    <w:rsid w:val="00101193"/>
    <w:rsid w:val="00101F76"/>
    <w:rsid w:val="00102B55"/>
    <w:rsid w:val="0010404F"/>
    <w:rsid w:val="00104872"/>
    <w:rsid w:val="001061FA"/>
    <w:rsid w:val="00107339"/>
    <w:rsid w:val="00107680"/>
    <w:rsid w:val="00110B4A"/>
    <w:rsid w:val="00110DF8"/>
    <w:rsid w:val="00112856"/>
    <w:rsid w:val="00113B6E"/>
    <w:rsid w:val="0011524C"/>
    <w:rsid w:val="001153E8"/>
    <w:rsid w:val="001158FD"/>
    <w:rsid w:val="00115907"/>
    <w:rsid w:val="00115D9A"/>
    <w:rsid w:val="00117467"/>
    <w:rsid w:val="00120108"/>
    <w:rsid w:val="001206C5"/>
    <w:rsid w:val="001223E2"/>
    <w:rsid w:val="001223FF"/>
    <w:rsid w:val="00123E65"/>
    <w:rsid w:val="0012586F"/>
    <w:rsid w:val="00125FE9"/>
    <w:rsid w:val="00127969"/>
    <w:rsid w:val="0013084C"/>
    <w:rsid w:val="001310D8"/>
    <w:rsid w:val="00131330"/>
    <w:rsid w:val="00131FF3"/>
    <w:rsid w:val="001336EF"/>
    <w:rsid w:val="00133787"/>
    <w:rsid w:val="00133A2B"/>
    <w:rsid w:val="00134273"/>
    <w:rsid w:val="00134ACA"/>
    <w:rsid w:val="001371F9"/>
    <w:rsid w:val="0014065E"/>
    <w:rsid w:val="00140901"/>
    <w:rsid w:val="00141564"/>
    <w:rsid w:val="00143A7A"/>
    <w:rsid w:val="00145951"/>
    <w:rsid w:val="001462BD"/>
    <w:rsid w:val="001468AA"/>
    <w:rsid w:val="001468F5"/>
    <w:rsid w:val="00146922"/>
    <w:rsid w:val="0014714D"/>
    <w:rsid w:val="00147590"/>
    <w:rsid w:val="00147A50"/>
    <w:rsid w:val="00151084"/>
    <w:rsid w:val="001533E0"/>
    <w:rsid w:val="0015522C"/>
    <w:rsid w:val="001578D7"/>
    <w:rsid w:val="00160502"/>
    <w:rsid w:val="00160ED4"/>
    <w:rsid w:val="001623A9"/>
    <w:rsid w:val="00163840"/>
    <w:rsid w:val="00165752"/>
    <w:rsid w:val="001666DD"/>
    <w:rsid w:val="001677AF"/>
    <w:rsid w:val="00167D3A"/>
    <w:rsid w:val="001700B9"/>
    <w:rsid w:val="0017231A"/>
    <w:rsid w:val="0017240F"/>
    <w:rsid w:val="001724DA"/>
    <w:rsid w:val="00173458"/>
    <w:rsid w:val="001739C0"/>
    <w:rsid w:val="00173FA5"/>
    <w:rsid w:val="00174F52"/>
    <w:rsid w:val="0017629D"/>
    <w:rsid w:val="001774A8"/>
    <w:rsid w:val="00177ACE"/>
    <w:rsid w:val="00180E00"/>
    <w:rsid w:val="00181F67"/>
    <w:rsid w:val="001824CC"/>
    <w:rsid w:val="001839E4"/>
    <w:rsid w:val="001862A0"/>
    <w:rsid w:val="00187057"/>
    <w:rsid w:val="001902DC"/>
    <w:rsid w:val="0019042D"/>
    <w:rsid w:val="0019078F"/>
    <w:rsid w:val="001949FD"/>
    <w:rsid w:val="00194A22"/>
    <w:rsid w:val="0019683A"/>
    <w:rsid w:val="001A184D"/>
    <w:rsid w:val="001A206A"/>
    <w:rsid w:val="001A3CC5"/>
    <w:rsid w:val="001A3DFC"/>
    <w:rsid w:val="001A4527"/>
    <w:rsid w:val="001A4930"/>
    <w:rsid w:val="001A6061"/>
    <w:rsid w:val="001A64E3"/>
    <w:rsid w:val="001A6A2F"/>
    <w:rsid w:val="001A6A96"/>
    <w:rsid w:val="001B26CD"/>
    <w:rsid w:val="001B2B99"/>
    <w:rsid w:val="001B45E0"/>
    <w:rsid w:val="001B46CE"/>
    <w:rsid w:val="001B4895"/>
    <w:rsid w:val="001B5D1D"/>
    <w:rsid w:val="001B69D7"/>
    <w:rsid w:val="001B6C15"/>
    <w:rsid w:val="001C17D5"/>
    <w:rsid w:val="001C21A7"/>
    <w:rsid w:val="001C2D86"/>
    <w:rsid w:val="001C2F32"/>
    <w:rsid w:val="001C2F7C"/>
    <w:rsid w:val="001C38D2"/>
    <w:rsid w:val="001C432A"/>
    <w:rsid w:val="001C6158"/>
    <w:rsid w:val="001C62D8"/>
    <w:rsid w:val="001C68AC"/>
    <w:rsid w:val="001C7A7D"/>
    <w:rsid w:val="001C7D26"/>
    <w:rsid w:val="001D05D6"/>
    <w:rsid w:val="001D18EB"/>
    <w:rsid w:val="001D2D0E"/>
    <w:rsid w:val="001D401F"/>
    <w:rsid w:val="001D6634"/>
    <w:rsid w:val="001D78F9"/>
    <w:rsid w:val="001D7F96"/>
    <w:rsid w:val="001E076A"/>
    <w:rsid w:val="001E0BEB"/>
    <w:rsid w:val="001E3CDE"/>
    <w:rsid w:val="001E4EF7"/>
    <w:rsid w:val="001E55C9"/>
    <w:rsid w:val="001E72EE"/>
    <w:rsid w:val="001F0C66"/>
    <w:rsid w:val="001F0E59"/>
    <w:rsid w:val="001F1413"/>
    <w:rsid w:val="001F36DD"/>
    <w:rsid w:val="001F6C2F"/>
    <w:rsid w:val="001F7484"/>
    <w:rsid w:val="001F7807"/>
    <w:rsid w:val="001F7DB1"/>
    <w:rsid w:val="00200404"/>
    <w:rsid w:val="002037F2"/>
    <w:rsid w:val="00205CAD"/>
    <w:rsid w:val="00206521"/>
    <w:rsid w:val="0021182B"/>
    <w:rsid w:val="0021314D"/>
    <w:rsid w:val="002139E4"/>
    <w:rsid w:val="00220836"/>
    <w:rsid w:val="002213E8"/>
    <w:rsid w:val="00221463"/>
    <w:rsid w:val="002215AA"/>
    <w:rsid w:val="00221CFC"/>
    <w:rsid w:val="00221FC6"/>
    <w:rsid w:val="00222490"/>
    <w:rsid w:val="002224EE"/>
    <w:rsid w:val="00222DB0"/>
    <w:rsid w:val="002237F9"/>
    <w:rsid w:val="00226000"/>
    <w:rsid w:val="00227110"/>
    <w:rsid w:val="0022788C"/>
    <w:rsid w:val="002278B9"/>
    <w:rsid w:val="002302E7"/>
    <w:rsid w:val="002304DC"/>
    <w:rsid w:val="00230C1E"/>
    <w:rsid w:val="00232633"/>
    <w:rsid w:val="002329EB"/>
    <w:rsid w:val="00236545"/>
    <w:rsid w:val="0023657D"/>
    <w:rsid w:val="00236AB9"/>
    <w:rsid w:val="002401DF"/>
    <w:rsid w:val="00241B8F"/>
    <w:rsid w:val="00242844"/>
    <w:rsid w:val="00243163"/>
    <w:rsid w:val="00245CEE"/>
    <w:rsid w:val="00246702"/>
    <w:rsid w:val="00246FB2"/>
    <w:rsid w:val="002537FB"/>
    <w:rsid w:val="00254073"/>
    <w:rsid w:val="002546DD"/>
    <w:rsid w:val="00255C7D"/>
    <w:rsid w:val="00260E83"/>
    <w:rsid w:val="00261776"/>
    <w:rsid w:val="002636E6"/>
    <w:rsid w:val="00264244"/>
    <w:rsid w:val="0026533D"/>
    <w:rsid w:val="00267061"/>
    <w:rsid w:val="00267C2A"/>
    <w:rsid w:val="00270512"/>
    <w:rsid w:val="002746A4"/>
    <w:rsid w:val="00275F31"/>
    <w:rsid w:val="00276DC2"/>
    <w:rsid w:val="00277BA1"/>
    <w:rsid w:val="00277D8B"/>
    <w:rsid w:val="00280591"/>
    <w:rsid w:val="00280737"/>
    <w:rsid w:val="00280D89"/>
    <w:rsid w:val="00280DBE"/>
    <w:rsid w:val="002835F2"/>
    <w:rsid w:val="00284250"/>
    <w:rsid w:val="00285543"/>
    <w:rsid w:val="0029024D"/>
    <w:rsid w:val="00291D7D"/>
    <w:rsid w:val="00291DB8"/>
    <w:rsid w:val="0029288B"/>
    <w:rsid w:val="00292C52"/>
    <w:rsid w:val="0029301D"/>
    <w:rsid w:val="00293635"/>
    <w:rsid w:val="00293813"/>
    <w:rsid w:val="00294EC7"/>
    <w:rsid w:val="0029532E"/>
    <w:rsid w:val="0029578F"/>
    <w:rsid w:val="0029597C"/>
    <w:rsid w:val="00295A1A"/>
    <w:rsid w:val="00296662"/>
    <w:rsid w:val="00296C90"/>
    <w:rsid w:val="002A2E89"/>
    <w:rsid w:val="002A5489"/>
    <w:rsid w:val="002A5668"/>
    <w:rsid w:val="002A6301"/>
    <w:rsid w:val="002A7223"/>
    <w:rsid w:val="002B053D"/>
    <w:rsid w:val="002B2AE1"/>
    <w:rsid w:val="002B3934"/>
    <w:rsid w:val="002B39AF"/>
    <w:rsid w:val="002B4625"/>
    <w:rsid w:val="002B5662"/>
    <w:rsid w:val="002B5E23"/>
    <w:rsid w:val="002B72D4"/>
    <w:rsid w:val="002B7FBA"/>
    <w:rsid w:val="002C0328"/>
    <w:rsid w:val="002C137D"/>
    <w:rsid w:val="002C1F1E"/>
    <w:rsid w:val="002C2218"/>
    <w:rsid w:val="002C28CC"/>
    <w:rsid w:val="002C29D8"/>
    <w:rsid w:val="002C4522"/>
    <w:rsid w:val="002C4F4D"/>
    <w:rsid w:val="002C67BE"/>
    <w:rsid w:val="002D05D3"/>
    <w:rsid w:val="002D14CC"/>
    <w:rsid w:val="002D25A9"/>
    <w:rsid w:val="002D29DB"/>
    <w:rsid w:val="002D3266"/>
    <w:rsid w:val="002D3E3C"/>
    <w:rsid w:val="002D455E"/>
    <w:rsid w:val="002D45A5"/>
    <w:rsid w:val="002D4E43"/>
    <w:rsid w:val="002D52B8"/>
    <w:rsid w:val="002D5E43"/>
    <w:rsid w:val="002D6F83"/>
    <w:rsid w:val="002E0A85"/>
    <w:rsid w:val="002E256D"/>
    <w:rsid w:val="002E2A52"/>
    <w:rsid w:val="002E4993"/>
    <w:rsid w:val="002E4E1B"/>
    <w:rsid w:val="002E5675"/>
    <w:rsid w:val="002E5DDF"/>
    <w:rsid w:val="002E68F6"/>
    <w:rsid w:val="002E6CB4"/>
    <w:rsid w:val="002F00E1"/>
    <w:rsid w:val="002F2BB9"/>
    <w:rsid w:val="002F3B57"/>
    <w:rsid w:val="002F3D61"/>
    <w:rsid w:val="002F3F68"/>
    <w:rsid w:val="002F4245"/>
    <w:rsid w:val="002F5E60"/>
    <w:rsid w:val="002F6085"/>
    <w:rsid w:val="002F6525"/>
    <w:rsid w:val="00303066"/>
    <w:rsid w:val="0030511E"/>
    <w:rsid w:val="003051A8"/>
    <w:rsid w:val="00313029"/>
    <w:rsid w:val="00313DB4"/>
    <w:rsid w:val="003152E6"/>
    <w:rsid w:val="00317963"/>
    <w:rsid w:val="0032018E"/>
    <w:rsid w:val="0032143A"/>
    <w:rsid w:val="00321983"/>
    <w:rsid w:val="003229AA"/>
    <w:rsid w:val="00322F2F"/>
    <w:rsid w:val="00323251"/>
    <w:rsid w:val="003236FB"/>
    <w:rsid w:val="0032575C"/>
    <w:rsid w:val="00325FEC"/>
    <w:rsid w:val="00327308"/>
    <w:rsid w:val="00330776"/>
    <w:rsid w:val="00330D42"/>
    <w:rsid w:val="0033109B"/>
    <w:rsid w:val="00332484"/>
    <w:rsid w:val="00334A38"/>
    <w:rsid w:val="0033635E"/>
    <w:rsid w:val="00340FFB"/>
    <w:rsid w:val="0034150D"/>
    <w:rsid w:val="003419C1"/>
    <w:rsid w:val="0034293A"/>
    <w:rsid w:val="00345A93"/>
    <w:rsid w:val="003464F7"/>
    <w:rsid w:val="00346C89"/>
    <w:rsid w:val="00347542"/>
    <w:rsid w:val="0035002D"/>
    <w:rsid w:val="00352AEA"/>
    <w:rsid w:val="003534A1"/>
    <w:rsid w:val="003554C7"/>
    <w:rsid w:val="00355DDF"/>
    <w:rsid w:val="00356C6A"/>
    <w:rsid w:val="003574BD"/>
    <w:rsid w:val="00357D0F"/>
    <w:rsid w:val="00357D88"/>
    <w:rsid w:val="0036084D"/>
    <w:rsid w:val="00362242"/>
    <w:rsid w:val="00363AB1"/>
    <w:rsid w:val="00365B19"/>
    <w:rsid w:val="00365F0E"/>
    <w:rsid w:val="003674C0"/>
    <w:rsid w:val="003713D5"/>
    <w:rsid w:val="003719A7"/>
    <w:rsid w:val="00373AF1"/>
    <w:rsid w:val="00374966"/>
    <w:rsid w:val="00374F24"/>
    <w:rsid w:val="00375C56"/>
    <w:rsid w:val="00375F39"/>
    <w:rsid w:val="003762A9"/>
    <w:rsid w:val="003766D4"/>
    <w:rsid w:val="00380AE9"/>
    <w:rsid w:val="00380BE4"/>
    <w:rsid w:val="00382A78"/>
    <w:rsid w:val="00383ED3"/>
    <w:rsid w:val="00384F63"/>
    <w:rsid w:val="003861E8"/>
    <w:rsid w:val="00386CC9"/>
    <w:rsid w:val="00387CC3"/>
    <w:rsid w:val="00390A64"/>
    <w:rsid w:val="00391B13"/>
    <w:rsid w:val="00392646"/>
    <w:rsid w:val="00392B7F"/>
    <w:rsid w:val="00392DC1"/>
    <w:rsid w:val="0039388B"/>
    <w:rsid w:val="003939DD"/>
    <w:rsid w:val="00393FC9"/>
    <w:rsid w:val="003955D3"/>
    <w:rsid w:val="00396C30"/>
    <w:rsid w:val="003A1553"/>
    <w:rsid w:val="003A1991"/>
    <w:rsid w:val="003A2779"/>
    <w:rsid w:val="003A2DBA"/>
    <w:rsid w:val="003A3B05"/>
    <w:rsid w:val="003A40C0"/>
    <w:rsid w:val="003A6C52"/>
    <w:rsid w:val="003A7323"/>
    <w:rsid w:val="003A7B94"/>
    <w:rsid w:val="003A7FEF"/>
    <w:rsid w:val="003B266A"/>
    <w:rsid w:val="003B467C"/>
    <w:rsid w:val="003B5F78"/>
    <w:rsid w:val="003B642B"/>
    <w:rsid w:val="003B6A93"/>
    <w:rsid w:val="003B7683"/>
    <w:rsid w:val="003C07B3"/>
    <w:rsid w:val="003C1AF7"/>
    <w:rsid w:val="003C3277"/>
    <w:rsid w:val="003C32B6"/>
    <w:rsid w:val="003C38DA"/>
    <w:rsid w:val="003C3C11"/>
    <w:rsid w:val="003C6E0D"/>
    <w:rsid w:val="003C7E13"/>
    <w:rsid w:val="003D0DD9"/>
    <w:rsid w:val="003D1B24"/>
    <w:rsid w:val="003D1F89"/>
    <w:rsid w:val="003D3701"/>
    <w:rsid w:val="003D376C"/>
    <w:rsid w:val="003D5A81"/>
    <w:rsid w:val="003E099B"/>
    <w:rsid w:val="003E2BF0"/>
    <w:rsid w:val="003E6B7A"/>
    <w:rsid w:val="003F1ABB"/>
    <w:rsid w:val="003F1B53"/>
    <w:rsid w:val="003F1F1E"/>
    <w:rsid w:val="003F3FE3"/>
    <w:rsid w:val="003F50A8"/>
    <w:rsid w:val="003F5520"/>
    <w:rsid w:val="003F6C19"/>
    <w:rsid w:val="003F76EE"/>
    <w:rsid w:val="003F7B59"/>
    <w:rsid w:val="003F7B65"/>
    <w:rsid w:val="00400E88"/>
    <w:rsid w:val="00402F55"/>
    <w:rsid w:val="00403E8B"/>
    <w:rsid w:val="004044A2"/>
    <w:rsid w:val="0040508F"/>
    <w:rsid w:val="00406C5B"/>
    <w:rsid w:val="004070FD"/>
    <w:rsid w:val="00407166"/>
    <w:rsid w:val="0040722B"/>
    <w:rsid w:val="00407589"/>
    <w:rsid w:val="00410298"/>
    <w:rsid w:val="004108B5"/>
    <w:rsid w:val="00411499"/>
    <w:rsid w:val="00411E69"/>
    <w:rsid w:val="00413AE7"/>
    <w:rsid w:val="00413E3B"/>
    <w:rsid w:val="0041458E"/>
    <w:rsid w:val="00414A79"/>
    <w:rsid w:val="00414B1B"/>
    <w:rsid w:val="004151C2"/>
    <w:rsid w:val="004159B5"/>
    <w:rsid w:val="0041685B"/>
    <w:rsid w:val="00416D07"/>
    <w:rsid w:val="00416DA8"/>
    <w:rsid w:val="004171C4"/>
    <w:rsid w:val="00417EF4"/>
    <w:rsid w:val="00417F4F"/>
    <w:rsid w:val="004204C7"/>
    <w:rsid w:val="00420F25"/>
    <w:rsid w:val="004216B2"/>
    <w:rsid w:val="00422E08"/>
    <w:rsid w:val="0042507C"/>
    <w:rsid w:val="00426214"/>
    <w:rsid w:val="00426F2C"/>
    <w:rsid w:val="0042722C"/>
    <w:rsid w:val="00427E76"/>
    <w:rsid w:val="00430FA0"/>
    <w:rsid w:val="0043109B"/>
    <w:rsid w:val="00431C29"/>
    <w:rsid w:val="00432C4D"/>
    <w:rsid w:val="00434AE6"/>
    <w:rsid w:val="00437337"/>
    <w:rsid w:val="004377E4"/>
    <w:rsid w:val="00440040"/>
    <w:rsid w:val="0044055A"/>
    <w:rsid w:val="00441258"/>
    <w:rsid w:val="0044233F"/>
    <w:rsid w:val="00446353"/>
    <w:rsid w:val="00446737"/>
    <w:rsid w:val="00452237"/>
    <w:rsid w:val="00452964"/>
    <w:rsid w:val="00452D98"/>
    <w:rsid w:val="00453010"/>
    <w:rsid w:val="004540D1"/>
    <w:rsid w:val="004556A5"/>
    <w:rsid w:val="00455D8B"/>
    <w:rsid w:val="00456274"/>
    <w:rsid w:val="004568C3"/>
    <w:rsid w:val="00456F1F"/>
    <w:rsid w:val="004573D1"/>
    <w:rsid w:val="00457671"/>
    <w:rsid w:val="00460287"/>
    <w:rsid w:val="00460C97"/>
    <w:rsid w:val="004619EB"/>
    <w:rsid w:val="00464A8B"/>
    <w:rsid w:val="0046747B"/>
    <w:rsid w:val="004709FE"/>
    <w:rsid w:val="00472230"/>
    <w:rsid w:val="004726BE"/>
    <w:rsid w:val="00472B48"/>
    <w:rsid w:val="00473918"/>
    <w:rsid w:val="00474CAA"/>
    <w:rsid w:val="004752F0"/>
    <w:rsid w:val="0047657E"/>
    <w:rsid w:val="00476585"/>
    <w:rsid w:val="004769EB"/>
    <w:rsid w:val="00477412"/>
    <w:rsid w:val="00477D44"/>
    <w:rsid w:val="00480A3A"/>
    <w:rsid w:val="00480DB0"/>
    <w:rsid w:val="0048195B"/>
    <w:rsid w:val="0048477F"/>
    <w:rsid w:val="00490EE5"/>
    <w:rsid w:val="004910C0"/>
    <w:rsid w:val="00491191"/>
    <w:rsid w:val="00494632"/>
    <w:rsid w:val="00495A57"/>
    <w:rsid w:val="004967ED"/>
    <w:rsid w:val="00496CD1"/>
    <w:rsid w:val="00496DE2"/>
    <w:rsid w:val="00497B4F"/>
    <w:rsid w:val="004A054C"/>
    <w:rsid w:val="004A064D"/>
    <w:rsid w:val="004A2BEA"/>
    <w:rsid w:val="004A36E8"/>
    <w:rsid w:val="004A45CE"/>
    <w:rsid w:val="004A4AC0"/>
    <w:rsid w:val="004A5156"/>
    <w:rsid w:val="004B0687"/>
    <w:rsid w:val="004B1C30"/>
    <w:rsid w:val="004B22DB"/>
    <w:rsid w:val="004B4CD7"/>
    <w:rsid w:val="004B5715"/>
    <w:rsid w:val="004B5825"/>
    <w:rsid w:val="004B65FA"/>
    <w:rsid w:val="004B69B1"/>
    <w:rsid w:val="004B7D14"/>
    <w:rsid w:val="004C1711"/>
    <w:rsid w:val="004C2615"/>
    <w:rsid w:val="004C2A1D"/>
    <w:rsid w:val="004C3225"/>
    <w:rsid w:val="004C4BD7"/>
    <w:rsid w:val="004C566A"/>
    <w:rsid w:val="004C64CC"/>
    <w:rsid w:val="004C738B"/>
    <w:rsid w:val="004C7EE0"/>
    <w:rsid w:val="004D2913"/>
    <w:rsid w:val="004D2AB4"/>
    <w:rsid w:val="004D2AD5"/>
    <w:rsid w:val="004D4884"/>
    <w:rsid w:val="004D7102"/>
    <w:rsid w:val="004E13F6"/>
    <w:rsid w:val="004E27B6"/>
    <w:rsid w:val="004E2D59"/>
    <w:rsid w:val="004E366F"/>
    <w:rsid w:val="004E40E1"/>
    <w:rsid w:val="004E4892"/>
    <w:rsid w:val="004E4B3E"/>
    <w:rsid w:val="004E51DB"/>
    <w:rsid w:val="004E5288"/>
    <w:rsid w:val="004E5414"/>
    <w:rsid w:val="004E6278"/>
    <w:rsid w:val="004E7147"/>
    <w:rsid w:val="004E7651"/>
    <w:rsid w:val="004E77A2"/>
    <w:rsid w:val="004F0C1F"/>
    <w:rsid w:val="004F1170"/>
    <w:rsid w:val="004F2A93"/>
    <w:rsid w:val="004F402A"/>
    <w:rsid w:val="004F60DB"/>
    <w:rsid w:val="00501221"/>
    <w:rsid w:val="0050135D"/>
    <w:rsid w:val="005014A1"/>
    <w:rsid w:val="00501B6A"/>
    <w:rsid w:val="0050305B"/>
    <w:rsid w:val="00503063"/>
    <w:rsid w:val="00503A49"/>
    <w:rsid w:val="00503F68"/>
    <w:rsid w:val="005052C9"/>
    <w:rsid w:val="0050624E"/>
    <w:rsid w:val="00506DD7"/>
    <w:rsid w:val="00507A9D"/>
    <w:rsid w:val="00507DE6"/>
    <w:rsid w:val="005115E4"/>
    <w:rsid w:val="00512D4B"/>
    <w:rsid w:val="00512E66"/>
    <w:rsid w:val="00513830"/>
    <w:rsid w:val="005142FB"/>
    <w:rsid w:val="00515672"/>
    <w:rsid w:val="00515A19"/>
    <w:rsid w:val="005161BC"/>
    <w:rsid w:val="005165A9"/>
    <w:rsid w:val="00520509"/>
    <w:rsid w:val="0052089C"/>
    <w:rsid w:val="005210CE"/>
    <w:rsid w:val="00521E47"/>
    <w:rsid w:val="00523711"/>
    <w:rsid w:val="005261D4"/>
    <w:rsid w:val="00531A44"/>
    <w:rsid w:val="0053207C"/>
    <w:rsid w:val="005331ED"/>
    <w:rsid w:val="005349E2"/>
    <w:rsid w:val="0053654B"/>
    <w:rsid w:val="00537284"/>
    <w:rsid w:val="00537357"/>
    <w:rsid w:val="00541F0E"/>
    <w:rsid w:val="005434BB"/>
    <w:rsid w:val="00544924"/>
    <w:rsid w:val="0054538E"/>
    <w:rsid w:val="00545CA0"/>
    <w:rsid w:val="005468D7"/>
    <w:rsid w:val="005471AF"/>
    <w:rsid w:val="00547814"/>
    <w:rsid w:val="0055031C"/>
    <w:rsid w:val="0055105A"/>
    <w:rsid w:val="00552116"/>
    <w:rsid w:val="005523F3"/>
    <w:rsid w:val="0055466E"/>
    <w:rsid w:val="00555061"/>
    <w:rsid w:val="005566E4"/>
    <w:rsid w:val="00557D7D"/>
    <w:rsid w:val="00560AF6"/>
    <w:rsid w:val="005618CC"/>
    <w:rsid w:val="00561B2B"/>
    <w:rsid w:val="005621C6"/>
    <w:rsid w:val="00563348"/>
    <w:rsid w:val="00564DDE"/>
    <w:rsid w:val="005670B4"/>
    <w:rsid w:val="00567184"/>
    <w:rsid w:val="005676A1"/>
    <w:rsid w:val="00567D4A"/>
    <w:rsid w:val="0057127C"/>
    <w:rsid w:val="005745A1"/>
    <w:rsid w:val="00574D4D"/>
    <w:rsid w:val="00574F36"/>
    <w:rsid w:val="0057774B"/>
    <w:rsid w:val="00582AB7"/>
    <w:rsid w:val="00582BDA"/>
    <w:rsid w:val="00583A27"/>
    <w:rsid w:val="00583BDD"/>
    <w:rsid w:val="00586A9B"/>
    <w:rsid w:val="00587052"/>
    <w:rsid w:val="0058725D"/>
    <w:rsid w:val="00590263"/>
    <w:rsid w:val="00590FD0"/>
    <w:rsid w:val="00590FEE"/>
    <w:rsid w:val="00591457"/>
    <w:rsid w:val="00591474"/>
    <w:rsid w:val="00591648"/>
    <w:rsid w:val="00592C54"/>
    <w:rsid w:val="00593229"/>
    <w:rsid w:val="0059411F"/>
    <w:rsid w:val="00595088"/>
    <w:rsid w:val="005A057C"/>
    <w:rsid w:val="005A339D"/>
    <w:rsid w:val="005A6495"/>
    <w:rsid w:val="005B1D6F"/>
    <w:rsid w:val="005B2FF6"/>
    <w:rsid w:val="005B4795"/>
    <w:rsid w:val="005B6103"/>
    <w:rsid w:val="005B7637"/>
    <w:rsid w:val="005C2F23"/>
    <w:rsid w:val="005C4188"/>
    <w:rsid w:val="005C62FF"/>
    <w:rsid w:val="005C690D"/>
    <w:rsid w:val="005C6D09"/>
    <w:rsid w:val="005D038C"/>
    <w:rsid w:val="005D0447"/>
    <w:rsid w:val="005D0B85"/>
    <w:rsid w:val="005D0D31"/>
    <w:rsid w:val="005D157D"/>
    <w:rsid w:val="005D18BA"/>
    <w:rsid w:val="005D2FFA"/>
    <w:rsid w:val="005D5CC8"/>
    <w:rsid w:val="005D5E46"/>
    <w:rsid w:val="005D71FF"/>
    <w:rsid w:val="005D793E"/>
    <w:rsid w:val="005E0A45"/>
    <w:rsid w:val="005E7339"/>
    <w:rsid w:val="005F0198"/>
    <w:rsid w:val="005F1A73"/>
    <w:rsid w:val="005F24CA"/>
    <w:rsid w:val="005F2F3D"/>
    <w:rsid w:val="005F442C"/>
    <w:rsid w:val="005F5050"/>
    <w:rsid w:val="005F530B"/>
    <w:rsid w:val="005F5FAC"/>
    <w:rsid w:val="006014C7"/>
    <w:rsid w:val="00603A4C"/>
    <w:rsid w:val="00605479"/>
    <w:rsid w:val="00605EDE"/>
    <w:rsid w:val="00606A09"/>
    <w:rsid w:val="0061024D"/>
    <w:rsid w:val="006119DE"/>
    <w:rsid w:val="00612AFC"/>
    <w:rsid w:val="00613F87"/>
    <w:rsid w:val="00614594"/>
    <w:rsid w:val="00615E73"/>
    <w:rsid w:val="00616472"/>
    <w:rsid w:val="00616F11"/>
    <w:rsid w:val="0061787B"/>
    <w:rsid w:val="006212AC"/>
    <w:rsid w:val="00623563"/>
    <w:rsid w:val="00623781"/>
    <w:rsid w:val="00623962"/>
    <w:rsid w:val="006250DD"/>
    <w:rsid w:val="00627556"/>
    <w:rsid w:val="006278AF"/>
    <w:rsid w:val="006319BC"/>
    <w:rsid w:val="00631D38"/>
    <w:rsid w:val="00633D45"/>
    <w:rsid w:val="00634942"/>
    <w:rsid w:val="0063511D"/>
    <w:rsid w:val="00635245"/>
    <w:rsid w:val="006352E3"/>
    <w:rsid w:val="00635405"/>
    <w:rsid w:val="006360D7"/>
    <w:rsid w:val="006365B0"/>
    <w:rsid w:val="006368D9"/>
    <w:rsid w:val="00645F15"/>
    <w:rsid w:val="00646530"/>
    <w:rsid w:val="00646C59"/>
    <w:rsid w:val="00650341"/>
    <w:rsid w:val="006516DF"/>
    <w:rsid w:val="00651C83"/>
    <w:rsid w:val="0065363F"/>
    <w:rsid w:val="00654BB4"/>
    <w:rsid w:val="00654CFD"/>
    <w:rsid w:val="00655DF9"/>
    <w:rsid w:val="00656DF0"/>
    <w:rsid w:val="00657C31"/>
    <w:rsid w:val="006607F6"/>
    <w:rsid w:val="00665C91"/>
    <w:rsid w:val="006703B8"/>
    <w:rsid w:val="00670B2C"/>
    <w:rsid w:val="006718B4"/>
    <w:rsid w:val="006723EC"/>
    <w:rsid w:val="00674532"/>
    <w:rsid w:val="0067476D"/>
    <w:rsid w:val="00675365"/>
    <w:rsid w:val="0068088C"/>
    <w:rsid w:val="00680B85"/>
    <w:rsid w:val="00681876"/>
    <w:rsid w:val="00684013"/>
    <w:rsid w:val="00684152"/>
    <w:rsid w:val="006846DB"/>
    <w:rsid w:val="00684C41"/>
    <w:rsid w:val="00684C5A"/>
    <w:rsid w:val="00684ED7"/>
    <w:rsid w:val="0068539F"/>
    <w:rsid w:val="00687C7D"/>
    <w:rsid w:val="006901F1"/>
    <w:rsid w:val="00690A34"/>
    <w:rsid w:val="00691658"/>
    <w:rsid w:val="0069201C"/>
    <w:rsid w:val="006935DF"/>
    <w:rsid w:val="00693A5A"/>
    <w:rsid w:val="00696B5B"/>
    <w:rsid w:val="006970DB"/>
    <w:rsid w:val="00697DD3"/>
    <w:rsid w:val="006A033B"/>
    <w:rsid w:val="006A0A53"/>
    <w:rsid w:val="006A1F39"/>
    <w:rsid w:val="006A2516"/>
    <w:rsid w:val="006A33BD"/>
    <w:rsid w:val="006A4B51"/>
    <w:rsid w:val="006A6161"/>
    <w:rsid w:val="006A7DA2"/>
    <w:rsid w:val="006B0801"/>
    <w:rsid w:val="006B10A3"/>
    <w:rsid w:val="006B2FCB"/>
    <w:rsid w:val="006B3958"/>
    <w:rsid w:val="006B428D"/>
    <w:rsid w:val="006B43A0"/>
    <w:rsid w:val="006B56A7"/>
    <w:rsid w:val="006B77A0"/>
    <w:rsid w:val="006B78F0"/>
    <w:rsid w:val="006C0281"/>
    <w:rsid w:val="006C2BB6"/>
    <w:rsid w:val="006C320D"/>
    <w:rsid w:val="006C35E8"/>
    <w:rsid w:val="006C4E1B"/>
    <w:rsid w:val="006C5794"/>
    <w:rsid w:val="006C5C82"/>
    <w:rsid w:val="006C5D69"/>
    <w:rsid w:val="006C7A17"/>
    <w:rsid w:val="006D13F3"/>
    <w:rsid w:val="006D172A"/>
    <w:rsid w:val="006D31A8"/>
    <w:rsid w:val="006D416D"/>
    <w:rsid w:val="006D418B"/>
    <w:rsid w:val="006D4227"/>
    <w:rsid w:val="006D5013"/>
    <w:rsid w:val="006D5390"/>
    <w:rsid w:val="006D5826"/>
    <w:rsid w:val="006D59C3"/>
    <w:rsid w:val="006D6234"/>
    <w:rsid w:val="006E1CD6"/>
    <w:rsid w:val="006E2AC6"/>
    <w:rsid w:val="006E2B0B"/>
    <w:rsid w:val="006E3D3E"/>
    <w:rsid w:val="006E7EC4"/>
    <w:rsid w:val="006F12F1"/>
    <w:rsid w:val="006F1E7E"/>
    <w:rsid w:val="006F27A9"/>
    <w:rsid w:val="006F37DA"/>
    <w:rsid w:val="006F405B"/>
    <w:rsid w:val="006F421B"/>
    <w:rsid w:val="006F44EE"/>
    <w:rsid w:val="00701B1D"/>
    <w:rsid w:val="00702975"/>
    <w:rsid w:val="007031C9"/>
    <w:rsid w:val="00703788"/>
    <w:rsid w:val="00703903"/>
    <w:rsid w:val="00704681"/>
    <w:rsid w:val="00705DE1"/>
    <w:rsid w:val="00710200"/>
    <w:rsid w:val="00710806"/>
    <w:rsid w:val="007109FD"/>
    <w:rsid w:val="00711652"/>
    <w:rsid w:val="00712EAA"/>
    <w:rsid w:val="007133C1"/>
    <w:rsid w:val="00713784"/>
    <w:rsid w:val="007139FE"/>
    <w:rsid w:val="00713FEE"/>
    <w:rsid w:val="00714A97"/>
    <w:rsid w:val="00714D38"/>
    <w:rsid w:val="00714E69"/>
    <w:rsid w:val="007161E9"/>
    <w:rsid w:val="007177AF"/>
    <w:rsid w:val="00720C65"/>
    <w:rsid w:val="00721431"/>
    <w:rsid w:val="0072557C"/>
    <w:rsid w:val="00725902"/>
    <w:rsid w:val="00726BB3"/>
    <w:rsid w:val="007307CD"/>
    <w:rsid w:val="00731D7C"/>
    <w:rsid w:val="00733377"/>
    <w:rsid w:val="007376C0"/>
    <w:rsid w:val="0074127D"/>
    <w:rsid w:val="00741321"/>
    <w:rsid w:val="007427DF"/>
    <w:rsid w:val="00742BED"/>
    <w:rsid w:val="007436FE"/>
    <w:rsid w:val="00744D4C"/>
    <w:rsid w:val="00747F47"/>
    <w:rsid w:val="00750B40"/>
    <w:rsid w:val="00751445"/>
    <w:rsid w:val="00751963"/>
    <w:rsid w:val="00753258"/>
    <w:rsid w:val="00753E6F"/>
    <w:rsid w:val="007544D4"/>
    <w:rsid w:val="00754BD5"/>
    <w:rsid w:val="00755455"/>
    <w:rsid w:val="00755E47"/>
    <w:rsid w:val="00757C8D"/>
    <w:rsid w:val="007609C5"/>
    <w:rsid w:val="007624E8"/>
    <w:rsid w:val="00763F09"/>
    <w:rsid w:val="00766B85"/>
    <w:rsid w:val="0076770E"/>
    <w:rsid w:val="00770937"/>
    <w:rsid w:val="00770FE0"/>
    <w:rsid w:val="00771D92"/>
    <w:rsid w:val="0077413D"/>
    <w:rsid w:val="007744EF"/>
    <w:rsid w:val="0077462D"/>
    <w:rsid w:val="007746E7"/>
    <w:rsid w:val="0077532A"/>
    <w:rsid w:val="0077534F"/>
    <w:rsid w:val="0077564D"/>
    <w:rsid w:val="007758D0"/>
    <w:rsid w:val="00777F5A"/>
    <w:rsid w:val="00780312"/>
    <w:rsid w:val="00781010"/>
    <w:rsid w:val="00783344"/>
    <w:rsid w:val="0078550A"/>
    <w:rsid w:val="00787CED"/>
    <w:rsid w:val="007912A2"/>
    <w:rsid w:val="007936A0"/>
    <w:rsid w:val="00793AF0"/>
    <w:rsid w:val="00793CAA"/>
    <w:rsid w:val="00794D74"/>
    <w:rsid w:val="00794F24"/>
    <w:rsid w:val="007955E1"/>
    <w:rsid w:val="00795A0F"/>
    <w:rsid w:val="007961B2"/>
    <w:rsid w:val="007961CB"/>
    <w:rsid w:val="00796DE7"/>
    <w:rsid w:val="00797A4E"/>
    <w:rsid w:val="007A23AA"/>
    <w:rsid w:val="007A2455"/>
    <w:rsid w:val="007A24C0"/>
    <w:rsid w:val="007A36B8"/>
    <w:rsid w:val="007A3BA6"/>
    <w:rsid w:val="007A3F27"/>
    <w:rsid w:val="007A50AE"/>
    <w:rsid w:val="007A517A"/>
    <w:rsid w:val="007A518E"/>
    <w:rsid w:val="007A61C0"/>
    <w:rsid w:val="007A7709"/>
    <w:rsid w:val="007A7D2B"/>
    <w:rsid w:val="007B004B"/>
    <w:rsid w:val="007B18F7"/>
    <w:rsid w:val="007B269F"/>
    <w:rsid w:val="007B323A"/>
    <w:rsid w:val="007B5D02"/>
    <w:rsid w:val="007B6542"/>
    <w:rsid w:val="007B78ED"/>
    <w:rsid w:val="007B7D63"/>
    <w:rsid w:val="007C1ED1"/>
    <w:rsid w:val="007C2CB1"/>
    <w:rsid w:val="007C3572"/>
    <w:rsid w:val="007C4F4B"/>
    <w:rsid w:val="007C550B"/>
    <w:rsid w:val="007C70E5"/>
    <w:rsid w:val="007C793E"/>
    <w:rsid w:val="007D1540"/>
    <w:rsid w:val="007D184E"/>
    <w:rsid w:val="007D3B92"/>
    <w:rsid w:val="007D3F9A"/>
    <w:rsid w:val="007D42D1"/>
    <w:rsid w:val="007D44F8"/>
    <w:rsid w:val="007D5102"/>
    <w:rsid w:val="007E145B"/>
    <w:rsid w:val="007E1C6B"/>
    <w:rsid w:val="007E1EE7"/>
    <w:rsid w:val="007E2A23"/>
    <w:rsid w:val="007E3267"/>
    <w:rsid w:val="007E36D7"/>
    <w:rsid w:val="007E4112"/>
    <w:rsid w:val="007E4B76"/>
    <w:rsid w:val="007E6C31"/>
    <w:rsid w:val="007E7014"/>
    <w:rsid w:val="007E71AD"/>
    <w:rsid w:val="007E765E"/>
    <w:rsid w:val="007F01BF"/>
    <w:rsid w:val="007F0692"/>
    <w:rsid w:val="007F1171"/>
    <w:rsid w:val="007F2A5B"/>
    <w:rsid w:val="007F2AA9"/>
    <w:rsid w:val="007F32B6"/>
    <w:rsid w:val="007F4615"/>
    <w:rsid w:val="007F5691"/>
    <w:rsid w:val="007F5C12"/>
    <w:rsid w:val="007F7005"/>
    <w:rsid w:val="007F79F4"/>
    <w:rsid w:val="00800261"/>
    <w:rsid w:val="00801C79"/>
    <w:rsid w:val="0080287B"/>
    <w:rsid w:val="00802A15"/>
    <w:rsid w:val="008038D9"/>
    <w:rsid w:val="008040E5"/>
    <w:rsid w:val="00810439"/>
    <w:rsid w:val="00810992"/>
    <w:rsid w:val="008110D5"/>
    <w:rsid w:val="00812A3D"/>
    <w:rsid w:val="00813E49"/>
    <w:rsid w:val="008178BF"/>
    <w:rsid w:val="0082289A"/>
    <w:rsid w:val="00822BC5"/>
    <w:rsid w:val="00823C6B"/>
    <w:rsid w:val="00825C73"/>
    <w:rsid w:val="00826E43"/>
    <w:rsid w:val="0082778B"/>
    <w:rsid w:val="00827B24"/>
    <w:rsid w:val="00830FFC"/>
    <w:rsid w:val="008311AD"/>
    <w:rsid w:val="00831A95"/>
    <w:rsid w:val="00832A9E"/>
    <w:rsid w:val="00833301"/>
    <w:rsid w:val="00833512"/>
    <w:rsid w:val="00833AD1"/>
    <w:rsid w:val="00834430"/>
    <w:rsid w:val="008356AA"/>
    <w:rsid w:val="00836677"/>
    <w:rsid w:val="0083786D"/>
    <w:rsid w:val="00840C3A"/>
    <w:rsid w:val="008412D8"/>
    <w:rsid w:val="00841783"/>
    <w:rsid w:val="008421CD"/>
    <w:rsid w:val="00842E37"/>
    <w:rsid w:val="008441DE"/>
    <w:rsid w:val="008446B4"/>
    <w:rsid w:val="00845157"/>
    <w:rsid w:val="00845645"/>
    <w:rsid w:val="00845A16"/>
    <w:rsid w:val="00845B87"/>
    <w:rsid w:val="00845F52"/>
    <w:rsid w:val="00846758"/>
    <w:rsid w:val="008509AF"/>
    <w:rsid w:val="00851214"/>
    <w:rsid w:val="00852236"/>
    <w:rsid w:val="0085271A"/>
    <w:rsid w:val="00853913"/>
    <w:rsid w:val="00854056"/>
    <w:rsid w:val="008553F6"/>
    <w:rsid w:val="00857A9B"/>
    <w:rsid w:val="00860056"/>
    <w:rsid w:val="0086032C"/>
    <w:rsid w:val="00860C65"/>
    <w:rsid w:val="008621AB"/>
    <w:rsid w:val="00862D90"/>
    <w:rsid w:val="008641BA"/>
    <w:rsid w:val="00864A21"/>
    <w:rsid w:val="008655C6"/>
    <w:rsid w:val="00866C1E"/>
    <w:rsid w:val="0087091D"/>
    <w:rsid w:val="00870F75"/>
    <w:rsid w:val="00871612"/>
    <w:rsid w:val="00871EF9"/>
    <w:rsid w:val="008734FB"/>
    <w:rsid w:val="00873BA9"/>
    <w:rsid w:val="00874D5A"/>
    <w:rsid w:val="00874F9E"/>
    <w:rsid w:val="00875831"/>
    <w:rsid w:val="00876361"/>
    <w:rsid w:val="00876BD6"/>
    <w:rsid w:val="00876E4D"/>
    <w:rsid w:val="00881D8F"/>
    <w:rsid w:val="008822F2"/>
    <w:rsid w:val="00882B6A"/>
    <w:rsid w:val="008831F7"/>
    <w:rsid w:val="00883F22"/>
    <w:rsid w:val="00885B15"/>
    <w:rsid w:val="00885B5A"/>
    <w:rsid w:val="00886CFD"/>
    <w:rsid w:val="0089025A"/>
    <w:rsid w:val="008926DE"/>
    <w:rsid w:val="008930AF"/>
    <w:rsid w:val="00894B0E"/>
    <w:rsid w:val="00895F22"/>
    <w:rsid w:val="00896377"/>
    <w:rsid w:val="00896B51"/>
    <w:rsid w:val="008970C6"/>
    <w:rsid w:val="00897442"/>
    <w:rsid w:val="00897CC2"/>
    <w:rsid w:val="008A05A4"/>
    <w:rsid w:val="008A1D83"/>
    <w:rsid w:val="008A26E2"/>
    <w:rsid w:val="008A3106"/>
    <w:rsid w:val="008A41CD"/>
    <w:rsid w:val="008A4CC7"/>
    <w:rsid w:val="008A51D9"/>
    <w:rsid w:val="008A7BD4"/>
    <w:rsid w:val="008B0827"/>
    <w:rsid w:val="008B1126"/>
    <w:rsid w:val="008B15B4"/>
    <w:rsid w:val="008B5386"/>
    <w:rsid w:val="008B5771"/>
    <w:rsid w:val="008B6FD3"/>
    <w:rsid w:val="008B7BDD"/>
    <w:rsid w:val="008C1464"/>
    <w:rsid w:val="008C28F3"/>
    <w:rsid w:val="008C2FBC"/>
    <w:rsid w:val="008C6B37"/>
    <w:rsid w:val="008C7437"/>
    <w:rsid w:val="008C7C8D"/>
    <w:rsid w:val="008D09CD"/>
    <w:rsid w:val="008D160D"/>
    <w:rsid w:val="008D1CB2"/>
    <w:rsid w:val="008D23F1"/>
    <w:rsid w:val="008D2A00"/>
    <w:rsid w:val="008D2E74"/>
    <w:rsid w:val="008D2F68"/>
    <w:rsid w:val="008D437C"/>
    <w:rsid w:val="008D457A"/>
    <w:rsid w:val="008D4BC4"/>
    <w:rsid w:val="008D5475"/>
    <w:rsid w:val="008D5C9B"/>
    <w:rsid w:val="008D7827"/>
    <w:rsid w:val="008D7828"/>
    <w:rsid w:val="008E048D"/>
    <w:rsid w:val="008E0B10"/>
    <w:rsid w:val="008E1341"/>
    <w:rsid w:val="008E29D4"/>
    <w:rsid w:val="008E311B"/>
    <w:rsid w:val="008E39B4"/>
    <w:rsid w:val="008E4F8D"/>
    <w:rsid w:val="008E7F84"/>
    <w:rsid w:val="008F03CF"/>
    <w:rsid w:val="008F1BF1"/>
    <w:rsid w:val="008F1C2F"/>
    <w:rsid w:val="008F245F"/>
    <w:rsid w:val="008F2A09"/>
    <w:rsid w:val="008F3562"/>
    <w:rsid w:val="008F4B7D"/>
    <w:rsid w:val="008F64FA"/>
    <w:rsid w:val="008F66A0"/>
    <w:rsid w:val="008F69EF"/>
    <w:rsid w:val="008F71C7"/>
    <w:rsid w:val="00900925"/>
    <w:rsid w:val="00900AA2"/>
    <w:rsid w:val="009013A1"/>
    <w:rsid w:val="00902D48"/>
    <w:rsid w:val="009035D2"/>
    <w:rsid w:val="009044BA"/>
    <w:rsid w:val="009044FF"/>
    <w:rsid w:val="009059E7"/>
    <w:rsid w:val="0090716D"/>
    <w:rsid w:val="009110F7"/>
    <w:rsid w:val="00911479"/>
    <w:rsid w:val="0091154A"/>
    <w:rsid w:val="00911AC1"/>
    <w:rsid w:val="00911E5D"/>
    <w:rsid w:val="00911F5B"/>
    <w:rsid w:val="00912400"/>
    <w:rsid w:val="00914352"/>
    <w:rsid w:val="00915DE2"/>
    <w:rsid w:val="00916B29"/>
    <w:rsid w:val="00917CAE"/>
    <w:rsid w:val="00917E67"/>
    <w:rsid w:val="00921D4E"/>
    <w:rsid w:val="0092356E"/>
    <w:rsid w:val="009255D4"/>
    <w:rsid w:val="009259D3"/>
    <w:rsid w:val="00927B57"/>
    <w:rsid w:val="009308CA"/>
    <w:rsid w:val="0093141A"/>
    <w:rsid w:val="00932D17"/>
    <w:rsid w:val="00933A7F"/>
    <w:rsid w:val="00935453"/>
    <w:rsid w:val="009354CE"/>
    <w:rsid w:val="009355EB"/>
    <w:rsid w:val="0093610D"/>
    <w:rsid w:val="00936CCE"/>
    <w:rsid w:val="00936E62"/>
    <w:rsid w:val="009371A0"/>
    <w:rsid w:val="009377F9"/>
    <w:rsid w:val="00943A56"/>
    <w:rsid w:val="00944679"/>
    <w:rsid w:val="00945235"/>
    <w:rsid w:val="009461CD"/>
    <w:rsid w:val="009469C1"/>
    <w:rsid w:val="00946BD2"/>
    <w:rsid w:val="009471D3"/>
    <w:rsid w:val="009511F7"/>
    <w:rsid w:val="00952572"/>
    <w:rsid w:val="0095315F"/>
    <w:rsid w:val="00956997"/>
    <w:rsid w:val="00960A05"/>
    <w:rsid w:val="00960B18"/>
    <w:rsid w:val="00961896"/>
    <w:rsid w:val="00961B20"/>
    <w:rsid w:val="00961F0E"/>
    <w:rsid w:val="0096207B"/>
    <w:rsid w:val="009634DE"/>
    <w:rsid w:val="009638BF"/>
    <w:rsid w:val="00964F1D"/>
    <w:rsid w:val="00965D58"/>
    <w:rsid w:val="00965DB0"/>
    <w:rsid w:val="009678C4"/>
    <w:rsid w:val="00967BE5"/>
    <w:rsid w:val="009723C6"/>
    <w:rsid w:val="00973E68"/>
    <w:rsid w:val="009761F2"/>
    <w:rsid w:val="00976C2A"/>
    <w:rsid w:val="00977FED"/>
    <w:rsid w:val="00980D14"/>
    <w:rsid w:val="00983354"/>
    <w:rsid w:val="0098339D"/>
    <w:rsid w:val="00983FFE"/>
    <w:rsid w:val="009841CA"/>
    <w:rsid w:val="009852B7"/>
    <w:rsid w:val="00985B7A"/>
    <w:rsid w:val="009866F4"/>
    <w:rsid w:val="00986A0F"/>
    <w:rsid w:val="00987943"/>
    <w:rsid w:val="009902E6"/>
    <w:rsid w:val="009919CC"/>
    <w:rsid w:val="00994D54"/>
    <w:rsid w:val="00995856"/>
    <w:rsid w:val="00996D9F"/>
    <w:rsid w:val="00997BB8"/>
    <w:rsid w:val="009A0356"/>
    <w:rsid w:val="009A5864"/>
    <w:rsid w:val="009A7BB3"/>
    <w:rsid w:val="009A7C40"/>
    <w:rsid w:val="009B06AD"/>
    <w:rsid w:val="009B1CE2"/>
    <w:rsid w:val="009B3721"/>
    <w:rsid w:val="009B38FA"/>
    <w:rsid w:val="009B406B"/>
    <w:rsid w:val="009B660E"/>
    <w:rsid w:val="009B669A"/>
    <w:rsid w:val="009B7F43"/>
    <w:rsid w:val="009C16ED"/>
    <w:rsid w:val="009C2D06"/>
    <w:rsid w:val="009C3065"/>
    <w:rsid w:val="009C3089"/>
    <w:rsid w:val="009C52AD"/>
    <w:rsid w:val="009C7636"/>
    <w:rsid w:val="009C7FB5"/>
    <w:rsid w:val="009D019D"/>
    <w:rsid w:val="009D028A"/>
    <w:rsid w:val="009D1482"/>
    <w:rsid w:val="009D2841"/>
    <w:rsid w:val="009D30B3"/>
    <w:rsid w:val="009D4476"/>
    <w:rsid w:val="009D5499"/>
    <w:rsid w:val="009D6B93"/>
    <w:rsid w:val="009D796B"/>
    <w:rsid w:val="009E020F"/>
    <w:rsid w:val="009E1920"/>
    <w:rsid w:val="009E417F"/>
    <w:rsid w:val="009E48D4"/>
    <w:rsid w:val="009E5960"/>
    <w:rsid w:val="009E602D"/>
    <w:rsid w:val="009E7DBD"/>
    <w:rsid w:val="009F0A4F"/>
    <w:rsid w:val="009F429D"/>
    <w:rsid w:val="009F5434"/>
    <w:rsid w:val="009F5570"/>
    <w:rsid w:val="009F6424"/>
    <w:rsid w:val="009F70FB"/>
    <w:rsid w:val="009F7E02"/>
    <w:rsid w:val="009F7F5B"/>
    <w:rsid w:val="00A0077C"/>
    <w:rsid w:val="00A007D8"/>
    <w:rsid w:val="00A020BF"/>
    <w:rsid w:val="00A0251E"/>
    <w:rsid w:val="00A0283E"/>
    <w:rsid w:val="00A04505"/>
    <w:rsid w:val="00A05812"/>
    <w:rsid w:val="00A059C3"/>
    <w:rsid w:val="00A05E26"/>
    <w:rsid w:val="00A11232"/>
    <w:rsid w:val="00A11272"/>
    <w:rsid w:val="00A11572"/>
    <w:rsid w:val="00A12ECB"/>
    <w:rsid w:val="00A15AB8"/>
    <w:rsid w:val="00A20BB4"/>
    <w:rsid w:val="00A20C64"/>
    <w:rsid w:val="00A21271"/>
    <w:rsid w:val="00A21549"/>
    <w:rsid w:val="00A21A97"/>
    <w:rsid w:val="00A220AE"/>
    <w:rsid w:val="00A22A23"/>
    <w:rsid w:val="00A23074"/>
    <w:rsid w:val="00A23EB6"/>
    <w:rsid w:val="00A268A9"/>
    <w:rsid w:val="00A30C3E"/>
    <w:rsid w:val="00A316F9"/>
    <w:rsid w:val="00A3178D"/>
    <w:rsid w:val="00A327E4"/>
    <w:rsid w:val="00A3319B"/>
    <w:rsid w:val="00A33A01"/>
    <w:rsid w:val="00A3580E"/>
    <w:rsid w:val="00A36A17"/>
    <w:rsid w:val="00A4038B"/>
    <w:rsid w:val="00A4185D"/>
    <w:rsid w:val="00A42DB5"/>
    <w:rsid w:val="00A45EA5"/>
    <w:rsid w:val="00A47688"/>
    <w:rsid w:val="00A5000D"/>
    <w:rsid w:val="00A502B4"/>
    <w:rsid w:val="00A51EB8"/>
    <w:rsid w:val="00A5298E"/>
    <w:rsid w:val="00A52E11"/>
    <w:rsid w:val="00A54903"/>
    <w:rsid w:val="00A57134"/>
    <w:rsid w:val="00A57815"/>
    <w:rsid w:val="00A57B37"/>
    <w:rsid w:val="00A60656"/>
    <w:rsid w:val="00A60AEC"/>
    <w:rsid w:val="00A60D85"/>
    <w:rsid w:val="00A61268"/>
    <w:rsid w:val="00A6176F"/>
    <w:rsid w:val="00A61F14"/>
    <w:rsid w:val="00A62AF7"/>
    <w:rsid w:val="00A631AD"/>
    <w:rsid w:val="00A64330"/>
    <w:rsid w:val="00A651F3"/>
    <w:rsid w:val="00A652E5"/>
    <w:rsid w:val="00A6637F"/>
    <w:rsid w:val="00A66DFA"/>
    <w:rsid w:val="00A67B3D"/>
    <w:rsid w:val="00A67C9B"/>
    <w:rsid w:val="00A67EE9"/>
    <w:rsid w:val="00A70071"/>
    <w:rsid w:val="00A71086"/>
    <w:rsid w:val="00A713EB"/>
    <w:rsid w:val="00A7171B"/>
    <w:rsid w:val="00A72411"/>
    <w:rsid w:val="00A729C3"/>
    <w:rsid w:val="00A738A1"/>
    <w:rsid w:val="00A750B1"/>
    <w:rsid w:val="00A75AE1"/>
    <w:rsid w:val="00A76983"/>
    <w:rsid w:val="00A77518"/>
    <w:rsid w:val="00A80767"/>
    <w:rsid w:val="00A81EC6"/>
    <w:rsid w:val="00A84A16"/>
    <w:rsid w:val="00A85BCF"/>
    <w:rsid w:val="00A8757D"/>
    <w:rsid w:val="00A907F4"/>
    <w:rsid w:val="00A9082E"/>
    <w:rsid w:val="00A91FCD"/>
    <w:rsid w:val="00A926AA"/>
    <w:rsid w:val="00A94C37"/>
    <w:rsid w:val="00A95718"/>
    <w:rsid w:val="00A95A99"/>
    <w:rsid w:val="00A96AE4"/>
    <w:rsid w:val="00A96CFE"/>
    <w:rsid w:val="00A9761E"/>
    <w:rsid w:val="00A978F7"/>
    <w:rsid w:val="00AA0121"/>
    <w:rsid w:val="00AA096C"/>
    <w:rsid w:val="00AA0A61"/>
    <w:rsid w:val="00AA18BC"/>
    <w:rsid w:val="00AA1E79"/>
    <w:rsid w:val="00AA22CB"/>
    <w:rsid w:val="00AA25A1"/>
    <w:rsid w:val="00AA3E59"/>
    <w:rsid w:val="00AA53F7"/>
    <w:rsid w:val="00AA6013"/>
    <w:rsid w:val="00AA6F00"/>
    <w:rsid w:val="00AB120E"/>
    <w:rsid w:val="00AB3097"/>
    <w:rsid w:val="00AB3B3E"/>
    <w:rsid w:val="00AB5613"/>
    <w:rsid w:val="00AB64E5"/>
    <w:rsid w:val="00AB75EB"/>
    <w:rsid w:val="00AC01F3"/>
    <w:rsid w:val="00AC1466"/>
    <w:rsid w:val="00AC1E21"/>
    <w:rsid w:val="00AC488E"/>
    <w:rsid w:val="00AC4B5D"/>
    <w:rsid w:val="00AC501B"/>
    <w:rsid w:val="00AC563D"/>
    <w:rsid w:val="00AC5F9C"/>
    <w:rsid w:val="00AC687A"/>
    <w:rsid w:val="00AC7423"/>
    <w:rsid w:val="00AD394E"/>
    <w:rsid w:val="00AD3FCB"/>
    <w:rsid w:val="00AD4A27"/>
    <w:rsid w:val="00AD5263"/>
    <w:rsid w:val="00AD5EE7"/>
    <w:rsid w:val="00AD6CB6"/>
    <w:rsid w:val="00AD6F63"/>
    <w:rsid w:val="00AD7D3B"/>
    <w:rsid w:val="00AE042D"/>
    <w:rsid w:val="00AE08B0"/>
    <w:rsid w:val="00AE4308"/>
    <w:rsid w:val="00AE4B10"/>
    <w:rsid w:val="00AE5A09"/>
    <w:rsid w:val="00AE5CFF"/>
    <w:rsid w:val="00AE65FC"/>
    <w:rsid w:val="00AE6A75"/>
    <w:rsid w:val="00AE6DAA"/>
    <w:rsid w:val="00AE6E11"/>
    <w:rsid w:val="00AF1A1B"/>
    <w:rsid w:val="00AF2AF0"/>
    <w:rsid w:val="00AF4AA2"/>
    <w:rsid w:val="00AF5298"/>
    <w:rsid w:val="00AF5C76"/>
    <w:rsid w:val="00AF60AA"/>
    <w:rsid w:val="00B00845"/>
    <w:rsid w:val="00B00B0D"/>
    <w:rsid w:val="00B03FB4"/>
    <w:rsid w:val="00B04023"/>
    <w:rsid w:val="00B044C3"/>
    <w:rsid w:val="00B05589"/>
    <w:rsid w:val="00B05B4B"/>
    <w:rsid w:val="00B05FE4"/>
    <w:rsid w:val="00B11C44"/>
    <w:rsid w:val="00B11DDB"/>
    <w:rsid w:val="00B12386"/>
    <w:rsid w:val="00B12EA0"/>
    <w:rsid w:val="00B13F59"/>
    <w:rsid w:val="00B1451E"/>
    <w:rsid w:val="00B174BB"/>
    <w:rsid w:val="00B2047F"/>
    <w:rsid w:val="00B20B1E"/>
    <w:rsid w:val="00B20E22"/>
    <w:rsid w:val="00B21541"/>
    <w:rsid w:val="00B232D9"/>
    <w:rsid w:val="00B2406E"/>
    <w:rsid w:val="00B26258"/>
    <w:rsid w:val="00B262A1"/>
    <w:rsid w:val="00B26669"/>
    <w:rsid w:val="00B27E6D"/>
    <w:rsid w:val="00B3097E"/>
    <w:rsid w:val="00B328FB"/>
    <w:rsid w:val="00B3464C"/>
    <w:rsid w:val="00B3473E"/>
    <w:rsid w:val="00B3522B"/>
    <w:rsid w:val="00B36BBA"/>
    <w:rsid w:val="00B37549"/>
    <w:rsid w:val="00B375E0"/>
    <w:rsid w:val="00B3772A"/>
    <w:rsid w:val="00B40099"/>
    <w:rsid w:val="00B41A51"/>
    <w:rsid w:val="00B424C1"/>
    <w:rsid w:val="00B433A3"/>
    <w:rsid w:val="00B4454E"/>
    <w:rsid w:val="00B4543C"/>
    <w:rsid w:val="00B47A3D"/>
    <w:rsid w:val="00B47F6D"/>
    <w:rsid w:val="00B520B6"/>
    <w:rsid w:val="00B534A1"/>
    <w:rsid w:val="00B5455A"/>
    <w:rsid w:val="00B55815"/>
    <w:rsid w:val="00B574DF"/>
    <w:rsid w:val="00B578C7"/>
    <w:rsid w:val="00B57E9D"/>
    <w:rsid w:val="00B60165"/>
    <w:rsid w:val="00B618CB"/>
    <w:rsid w:val="00B6314B"/>
    <w:rsid w:val="00B63D32"/>
    <w:rsid w:val="00B64965"/>
    <w:rsid w:val="00B66533"/>
    <w:rsid w:val="00B71C8A"/>
    <w:rsid w:val="00B73C97"/>
    <w:rsid w:val="00B73F0D"/>
    <w:rsid w:val="00B746FC"/>
    <w:rsid w:val="00B773FD"/>
    <w:rsid w:val="00B80430"/>
    <w:rsid w:val="00B81D1C"/>
    <w:rsid w:val="00B868B6"/>
    <w:rsid w:val="00B875E2"/>
    <w:rsid w:val="00B87905"/>
    <w:rsid w:val="00B937A2"/>
    <w:rsid w:val="00B93F07"/>
    <w:rsid w:val="00B94387"/>
    <w:rsid w:val="00B968A7"/>
    <w:rsid w:val="00BA2331"/>
    <w:rsid w:val="00BA2D87"/>
    <w:rsid w:val="00BA642E"/>
    <w:rsid w:val="00BB1BC6"/>
    <w:rsid w:val="00BB2693"/>
    <w:rsid w:val="00BB394F"/>
    <w:rsid w:val="00BB4311"/>
    <w:rsid w:val="00BB43CB"/>
    <w:rsid w:val="00BB56B7"/>
    <w:rsid w:val="00BB7AE5"/>
    <w:rsid w:val="00BC15EA"/>
    <w:rsid w:val="00BC1791"/>
    <w:rsid w:val="00BC24C6"/>
    <w:rsid w:val="00BC2F49"/>
    <w:rsid w:val="00BC3532"/>
    <w:rsid w:val="00BC35A7"/>
    <w:rsid w:val="00BC3609"/>
    <w:rsid w:val="00BC40FE"/>
    <w:rsid w:val="00BC4EEB"/>
    <w:rsid w:val="00BC64A9"/>
    <w:rsid w:val="00BC6B89"/>
    <w:rsid w:val="00BD081C"/>
    <w:rsid w:val="00BD0D5E"/>
    <w:rsid w:val="00BD17AF"/>
    <w:rsid w:val="00BD1ACD"/>
    <w:rsid w:val="00BD1D0D"/>
    <w:rsid w:val="00BD2BFC"/>
    <w:rsid w:val="00BD6845"/>
    <w:rsid w:val="00BD6AA1"/>
    <w:rsid w:val="00BE0B7C"/>
    <w:rsid w:val="00BE0D20"/>
    <w:rsid w:val="00BE1846"/>
    <w:rsid w:val="00BE27B8"/>
    <w:rsid w:val="00BE3534"/>
    <w:rsid w:val="00BE6A0F"/>
    <w:rsid w:val="00BE7D7C"/>
    <w:rsid w:val="00BF1ADC"/>
    <w:rsid w:val="00BF2BC0"/>
    <w:rsid w:val="00BF3A0F"/>
    <w:rsid w:val="00BF4C33"/>
    <w:rsid w:val="00BF5987"/>
    <w:rsid w:val="00BF7A65"/>
    <w:rsid w:val="00C02646"/>
    <w:rsid w:val="00C03C32"/>
    <w:rsid w:val="00C046C1"/>
    <w:rsid w:val="00C05B22"/>
    <w:rsid w:val="00C06694"/>
    <w:rsid w:val="00C06BCE"/>
    <w:rsid w:val="00C0745C"/>
    <w:rsid w:val="00C078DA"/>
    <w:rsid w:val="00C07C5D"/>
    <w:rsid w:val="00C10892"/>
    <w:rsid w:val="00C11247"/>
    <w:rsid w:val="00C119C3"/>
    <w:rsid w:val="00C138BA"/>
    <w:rsid w:val="00C152E3"/>
    <w:rsid w:val="00C15525"/>
    <w:rsid w:val="00C15AFC"/>
    <w:rsid w:val="00C1730F"/>
    <w:rsid w:val="00C17A2A"/>
    <w:rsid w:val="00C20032"/>
    <w:rsid w:val="00C2282A"/>
    <w:rsid w:val="00C233D4"/>
    <w:rsid w:val="00C27A43"/>
    <w:rsid w:val="00C3068B"/>
    <w:rsid w:val="00C32113"/>
    <w:rsid w:val="00C33C92"/>
    <w:rsid w:val="00C35A63"/>
    <w:rsid w:val="00C361D0"/>
    <w:rsid w:val="00C362A8"/>
    <w:rsid w:val="00C37ACF"/>
    <w:rsid w:val="00C37AF9"/>
    <w:rsid w:val="00C420DD"/>
    <w:rsid w:val="00C42449"/>
    <w:rsid w:val="00C428DE"/>
    <w:rsid w:val="00C4423A"/>
    <w:rsid w:val="00C4511E"/>
    <w:rsid w:val="00C4718F"/>
    <w:rsid w:val="00C5020E"/>
    <w:rsid w:val="00C502E4"/>
    <w:rsid w:val="00C527B2"/>
    <w:rsid w:val="00C52E73"/>
    <w:rsid w:val="00C53103"/>
    <w:rsid w:val="00C5371E"/>
    <w:rsid w:val="00C54F3E"/>
    <w:rsid w:val="00C57CDC"/>
    <w:rsid w:val="00C57FAF"/>
    <w:rsid w:val="00C60318"/>
    <w:rsid w:val="00C60A63"/>
    <w:rsid w:val="00C6104D"/>
    <w:rsid w:val="00C61406"/>
    <w:rsid w:val="00C614E3"/>
    <w:rsid w:val="00C61DAF"/>
    <w:rsid w:val="00C67978"/>
    <w:rsid w:val="00C67E92"/>
    <w:rsid w:val="00C70373"/>
    <w:rsid w:val="00C704BB"/>
    <w:rsid w:val="00C71D14"/>
    <w:rsid w:val="00C73399"/>
    <w:rsid w:val="00C73B2C"/>
    <w:rsid w:val="00C7436F"/>
    <w:rsid w:val="00C74BDA"/>
    <w:rsid w:val="00C750A6"/>
    <w:rsid w:val="00C75338"/>
    <w:rsid w:val="00C760B0"/>
    <w:rsid w:val="00C77F2C"/>
    <w:rsid w:val="00C8086C"/>
    <w:rsid w:val="00C80DE4"/>
    <w:rsid w:val="00C82056"/>
    <w:rsid w:val="00C822FF"/>
    <w:rsid w:val="00C82C97"/>
    <w:rsid w:val="00C85280"/>
    <w:rsid w:val="00C874B5"/>
    <w:rsid w:val="00C90F39"/>
    <w:rsid w:val="00C9149D"/>
    <w:rsid w:val="00C915C0"/>
    <w:rsid w:val="00C91803"/>
    <w:rsid w:val="00C91DDC"/>
    <w:rsid w:val="00C93FFF"/>
    <w:rsid w:val="00C945A1"/>
    <w:rsid w:val="00C950D4"/>
    <w:rsid w:val="00C970D1"/>
    <w:rsid w:val="00C9774D"/>
    <w:rsid w:val="00C97F05"/>
    <w:rsid w:val="00CA21F7"/>
    <w:rsid w:val="00CA2EF7"/>
    <w:rsid w:val="00CA5393"/>
    <w:rsid w:val="00CA54D8"/>
    <w:rsid w:val="00CA5964"/>
    <w:rsid w:val="00CA5F27"/>
    <w:rsid w:val="00CA63CE"/>
    <w:rsid w:val="00CA78B8"/>
    <w:rsid w:val="00CB06DD"/>
    <w:rsid w:val="00CB114A"/>
    <w:rsid w:val="00CB38C0"/>
    <w:rsid w:val="00CB442E"/>
    <w:rsid w:val="00CB55E5"/>
    <w:rsid w:val="00CB5B43"/>
    <w:rsid w:val="00CB6217"/>
    <w:rsid w:val="00CB76D5"/>
    <w:rsid w:val="00CC0C19"/>
    <w:rsid w:val="00CC0C5F"/>
    <w:rsid w:val="00CC2377"/>
    <w:rsid w:val="00CC2B34"/>
    <w:rsid w:val="00CC554A"/>
    <w:rsid w:val="00CC6BBD"/>
    <w:rsid w:val="00CD1105"/>
    <w:rsid w:val="00CD208A"/>
    <w:rsid w:val="00CD33D1"/>
    <w:rsid w:val="00CD540B"/>
    <w:rsid w:val="00CD6587"/>
    <w:rsid w:val="00CD738C"/>
    <w:rsid w:val="00CE170F"/>
    <w:rsid w:val="00CE216E"/>
    <w:rsid w:val="00CE318C"/>
    <w:rsid w:val="00CE4E40"/>
    <w:rsid w:val="00CE51AB"/>
    <w:rsid w:val="00CE5BAA"/>
    <w:rsid w:val="00CE694A"/>
    <w:rsid w:val="00CE6C5B"/>
    <w:rsid w:val="00CF04AB"/>
    <w:rsid w:val="00CF493C"/>
    <w:rsid w:val="00CF4FA9"/>
    <w:rsid w:val="00CF5D54"/>
    <w:rsid w:val="00CF5D8B"/>
    <w:rsid w:val="00CF6E38"/>
    <w:rsid w:val="00D00673"/>
    <w:rsid w:val="00D00FFD"/>
    <w:rsid w:val="00D010E1"/>
    <w:rsid w:val="00D01758"/>
    <w:rsid w:val="00D02D36"/>
    <w:rsid w:val="00D06808"/>
    <w:rsid w:val="00D10AC8"/>
    <w:rsid w:val="00D10F45"/>
    <w:rsid w:val="00D114D2"/>
    <w:rsid w:val="00D120E7"/>
    <w:rsid w:val="00D13085"/>
    <w:rsid w:val="00D1338F"/>
    <w:rsid w:val="00D1363C"/>
    <w:rsid w:val="00D15F63"/>
    <w:rsid w:val="00D16AE8"/>
    <w:rsid w:val="00D176A7"/>
    <w:rsid w:val="00D2048B"/>
    <w:rsid w:val="00D20788"/>
    <w:rsid w:val="00D20A7D"/>
    <w:rsid w:val="00D21A92"/>
    <w:rsid w:val="00D223AF"/>
    <w:rsid w:val="00D237EE"/>
    <w:rsid w:val="00D247BD"/>
    <w:rsid w:val="00D2521B"/>
    <w:rsid w:val="00D27542"/>
    <w:rsid w:val="00D27721"/>
    <w:rsid w:val="00D31064"/>
    <w:rsid w:val="00D31564"/>
    <w:rsid w:val="00D31DED"/>
    <w:rsid w:val="00D32331"/>
    <w:rsid w:val="00D3444E"/>
    <w:rsid w:val="00D34942"/>
    <w:rsid w:val="00D349A4"/>
    <w:rsid w:val="00D34BA7"/>
    <w:rsid w:val="00D34EB1"/>
    <w:rsid w:val="00D358A9"/>
    <w:rsid w:val="00D3776E"/>
    <w:rsid w:val="00D40DA7"/>
    <w:rsid w:val="00D41475"/>
    <w:rsid w:val="00D42D37"/>
    <w:rsid w:val="00D430AE"/>
    <w:rsid w:val="00D445EE"/>
    <w:rsid w:val="00D446CA"/>
    <w:rsid w:val="00D4487C"/>
    <w:rsid w:val="00D4768D"/>
    <w:rsid w:val="00D4775A"/>
    <w:rsid w:val="00D478BA"/>
    <w:rsid w:val="00D50149"/>
    <w:rsid w:val="00D506C1"/>
    <w:rsid w:val="00D51E62"/>
    <w:rsid w:val="00D52D6B"/>
    <w:rsid w:val="00D530C1"/>
    <w:rsid w:val="00D53E77"/>
    <w:rsid w:val="00D559B2"/>
    <w:rsid w:val="00D565CF"/>
    <w:rsid w:val="00D56687"/>
    <w:rsid w:val="00D573AA"/>
    <w:rsid w:val="00D578E2"/>
    <w:rsid w:val="00D57907"/>
    <w:rsid w:val="00D57AB2"/>
    <w:rsid w:val="00D612D5"/>
    <w:rsid w:val="00D619FB"/>
    <w:rsid w:val="00D61F7A"/>
    <w:rsid w:val="00D63296"/>
    <w:rsid w:val="00D66FBB"/>
    <w:rsid w:val="00D670D4"/>
    <w:rsid w:val="00D676A0"/>
    <w:rsid w:val="00D7040E"/>
    <w:rsid w:val="00D715D2"/>
    <w:rsid w:val="00D719F2"/>
    <w:rsid w:val="00D71C53"/>
    <w:rsid w:val="00D72481"/>
    <w:rsid w:val="00D730A3"/>
    <w:rsid w:val="00D732FD"/>
    <w:rsid w:val="00D7417C"/>
    <w:rsid w:val="00D76480"/>
    <w:rsid w:val="00D8099A"/>
    <w:rsid w:val="00D82275"/>
    <w:rsid w:val="00D829D4"/>
    <w:rsid w:val="00D832C3"/>
    <w:rsid w:val="00D83CC5"/>
    <w:rsid w:val="00D83CE8"/>
    <w:rsid w:val="00D83DF2"/>
    <w:rsid w:val="00D84160"/>
    <w:rsid w:val="00D848B0"/>
    <w:rsid w:val="00D87D54"/>
    <w:rsid w:val="00D911FE"/>
    <w:rsid w:val="00D9184B"/>
    <w:rsid w:val="00D91FF6"/>
    <w:rsid w:val="00D923C5"/>
    <w:rsid w:val="00D9347F"/>
    <w:rsid w:val="00D94AA1"/>
    <w:rsid w:val="00D95F71"/>
    <w:rsid w:val="00D96A46"/>
    <w:rsid w:val="00DA20E0"/>
    <w:rsid w:val="00DA2E15"/>
    <w:rsid w:val="00DA44E5"/>
    <w:rsid w:val="00DA5684"/>
    <w:rsid w:val="00DA5DBC"/>
    <w:rsid w:val="00DB338E"/>
    <w:rsid w:val="00DB3550"/>
    <w:rsid w:val="00DB4417"/>
    <w:rsid w:val="00DB4B39"/>
    <w:rsid w:val="00DB6B4D"/>
    <w:rsid w:val="00DC0DBB"/>
    <w:rsid w:val="00DC2870"/>
    <w:rsid w:val="00DC2AB9"/>
    <w:rsid w:val="00DC32A2"/>
    <w:rsid w:val="00DC5247"/>
    <w:rsid w:val="00DD113B"/>
    <w:rsid w:val="00DD153F"/>
    <w:rsid w:val="00DD223E"/>
    <w:rsid w:val="00DD414D"/>
    <w:rsid w:val="00DD7243"/>
    <w:rsid w:val="00DE0448"/>
    <w:rsid w:val="00DE0854"/>
    <w:rsid w:val="00DE2FBB"/>
    <w:rsid w:val="00DE4121"/>
    <w:rsid w:val="00DE6FC1"/>
    <w:rsid w:val="00DE778D"/>
    <w:rsid w:val="00DE7A4C"/>
    <w:rsid w:val="00DF1066"/>
    <w:rsid w:val="00DF132D"/>
    <w:rsid w:val="00DF1FD8"/>
    <w:rsid w:val="00DF2466"/>
    <w:rsid w:val="00DF3DAA"/>
    <w:rsid w:val="00DF6196"/>
    <w:rsid w:val="00DF7E6A"/>
    <w:rsid w:val="00E016B1"/>
    <w:rsid w:val="00E03916"/>
    <w:rsid w:val="00E04B02"/>
    <w:rsid w:val="00E05595"/>
    <w:rsid w:val="00E0564E"/>
    <w:rsid w:val="00E067BB"/>
    <w:rsid w:val="00E07EFF"/>
    <w:rsid w:val="00E107CA"/>
    <w:rsid w:val="00E10EF9"/>
    <w:rsid w:val="00E119E9"/>
    <w:rsid w:val="00E12400"/>
    <w:rsid w:val="00E1328B"/>
    <w:rsid w:val="00E14878"/>
    <w:rsid w:val="00E15157"/>
    <w:rsid w:val="00E15256"/>
    <w:rsid w:val="00E1614D"/>
    <w:rsid w:val="00E20A3F"/>
    <w:rsid w:val="00E21FA2"/>
    <w:rsid w:val="00E22BAE"/>
    <w:rsid w:val="00E243A8"/>
    <w:rsid w:val="00E250BA"/>
    <w:rsid w:val="00E25868"/>
    <w:rsid w:val="00E25FCA"/>
    <w:rsid w:val="00E30612"/>
    <w:rsid w:val="00E308CF"/>
    <w:rsid w:val="00E30CD6"/>
    <w:rsid w:val="00E327FB"/>
    <w:rsid w:val="00E3438A"/>
    <w:rsid w:val="00E3774B"/>
    <w:rsid w:val="00E37C16"/>
    <w:rsid w:val="00E4218C"/>
    <w:rsid w:val="00E42B5B"/>
    <w:rsid w:val="00E42B78"/>
    <w:rsid w:val="00E441EA"/>
    <w:rsid w:val="00E446B6"/>
    <w:rsid w:val="00E4487B"/>
    <w:rsid w:val="00E44FC5"/>
    <w:rsid w:val="00E47022"/>
    <w:rsid w:val="00E4775F"/>
    <w:rsid w:val="00E51B8A"/>
    <w:rsid w:val="00E51FAB"/>
    <w:rsid w:val="00E52007"/>
    <w:rsid w:val="00E523FF"/>
    <w:rsid w:val="00E52B1B"/>
    <w:rsid w:val="00E52C69"/>
    <w:rsid w:val="00E55D35"/>
    <w:rsid w:val="00E56815"/>
    <w:rsid w:val="00E572DA"/>
    <w:rsid w:val="00E60EF3"/>
    <w:rsid w:val="00E61968"/>
    <w:rsid w:val="00E62099"/>
    <w:rsid w:val="00E6316F"/>
    <w:rsid w:val="00E63907"/>
    <w:rsid w:val="00E64314"/>
    <w:rsid w:val="00E657A8"/>
    <w:rsid w:val="00E663C8"/>
    <w:rsid w:val="00E66E69"/>
    <w:rsid w:val="00E674C7"/>
    <w:rsid w:val="00E7013A"/>
    <w:rsid w:val="00E705F2"/>
    <w:rsid w:val="00E719B7"/>
    <w:rsid w:val="00E72A78"/>
    <w:rsid w:val="00E73573"/>
    <w:rsid w:val="00E74073"/>
    <w:rsid w:val="00E753C9"/>
    <w:rsid w:val="00E75CF2"/>
    <w:rsid w:val="00E75DBF"/>
    <w:rsid w:val="00E8066B"/>
    <w:rsid w:val="00E81747"/>
    <w:rsid w:val="00E8340D"/>
    <w:rsid w:val="00E843E1"/>
    <w:rsid w:val="00E84830"/>
    <w:rsid w:val="00E849C6"/>
    <w:rsid w:val="00E855F6"/>
    <w:rsid w:val="00E8581D"/>
    <w:rsid w:val="00E86A07"/>
    <w:rsid w:val="00E87597"/>
    <w:rsid w:val="00E90B55"/>
    <w:rsid w:val="00E91917"/>
    <w:rsid w:val="00E91FA8"/>
    <w:rsid w:val="00E94D9F"/>
    <w:rsid w:val="00E9513F"/>
    <w:rsid w:val="00E958E8"/>
    <w:rsid w:val="00E95F12"/>
    <w:rsid w:val="00E97533"/>
    <w:rsid w:val="00E9799E"/>
    <w:rsid w:val="00E97D8F"/>
    <w:rsid w:val="00EA05BF"/>
    <w:rsid w:val="00EA0A85"/>
    <w:rsid w:val="00EA11E8"/>
    <w:rsid w:val="00EA21A7"/>
    <w:rsid w:val="00EA3585"/>
    <w:rsid w:val="00EA3ADD"/>
    <w:rsid w:val="00EA4AC5"/>
    <w:rsid w:val="00EA64ED"/>
    <w:rsid w:val="00EB1267"/>
    <w:rsid w:val="00EB14E6"/>
    <w:rsid w:val="00EB153D"/>
    <w:rsid w:val="00EB15B7"/>
    <w:rsid w:val="00EB2897"/>
    <w:rsid w:val="00EB4613"/>
    <w:rsid w:val="00EB6538"/>
    <w:rsid w:val="00EC0A5E"/>
    <w:rsid w:val="00EC1025"/>
    <w:rsid w:val="00EC1BF6"/>
    <w:rsid w:val="00EC5D30"/>
    <w:rsid w:val="00EC63FE"/>
    <w:rsid w:val="00EC6584"/>
    <w:rsid w:val="00ED09C2"/>
    <w:rsid w:val="00ED0D04"/>
    <w:rsid w:val="00ED1866"/>
    <w:rsid w:val="00ED472C"/>
    <w:rsid w:val="00ED4CB1"/>
    <w:rsid w:val="00ED5A84"/>
    <w:rsid w:val="00ED66F9"/>
    <w:rsid w:val="00ED708F"/>
    <w:rsid w:val="00EE019F"/>
    <w:rsid w:val="00EE0876"/>
    <w:rsid w:val="00EE1054"/>
    <w:rsid w:val="00EE132D"/>
    <w:rsid w:val="00EE1EE6"/>
    <w:rsid w:val="00EE4D67"/>
    <w:rsid w:val="00EE5388"/>
    <w:rsid w:val="00EE54ED"/>
    <w:rsid w:val="00EE5A8F"/>
    <w:rsid w:val="00EE5DFD"/>
    <w:rsid w:val="00EE636E"/>
    <w:rsid w:val="00EE6503"/>
    <w:rsid w:val="00EE6770"/>
    <w:rsid w:val="00EE7015"/>
    <w:rsid w:val="00EE721C"/>
    <w:rsid w:val="00EF1B16"/>
    <w:rsid w:val="00EF2733"/>
    <w:rsid w:val="00EF2B79"/>
    <w:rsid w:val="00EF5151"/>
    <w:rsid w:val="00EF58DD"/>
    <w:rsid w:val="00EF5AD4"/>
    <w:rsid w:val="00EF5EE0"/>
    <w:rsid w:val="00EF70C4"/>
    <w:rsid w:val="00EF7DEA"/>
    <w:rsid w:val="00F001A6"/>
    <w:rsid w:val="00F0024B"/>
    <w:rsid w:val="00F037BC"/>
    <w:rsid w:val="00F03EBC"/>
    <w:rsid w:val="00F0672A"/>
    <w:rsid w:val="00F1587C"/>
    <w:rsid w:val="00F16208"/>
    <w:rsid w:val="00F226DE"/>
    <w:rsid w:val="00F23689"/>
    <w:rsid w:val="00F23A3A"/>
    <w:rsid w:val="00F24E98"/>
    <w:rsid w:val="00F25DB5"/>
    <w:rsid w:val="00F261C6"/>
    <w:rsid w:val="00F2675B"/>
    <w:rsid w:val="00F27278"/>
    <w:rsid w:val="00F27E1C"/>
    <w:rsid w:val="00F27F9A"/>
    <w:rsid w:val="00F3040C"/>
    <w:rsid w:val="00F30FE0"/>
    <w:rsid w:val="00F3147D"/>
    <w:rsid w:val="00F327CF"/>
    <w:rsid w:val="00F32D5A"/>
    <w:rsid w:val="00F338CE"/>
    <w:rsid w:val="00F343B5"/>
    <w:rsid w:val="00F347D9"/>
    <w:rsid w:val="00F36679"/>
    <w:rsid w:val="00F36F30"/>
    <w:rsid w:val="00F37037"/>
    <w:rsid w:val="00F37375"/>
    <w:rsid w:val="00F378A0"/>
    <w:rsid w:val="00F40574"/>
    <w:rsid w:val="00F42CD5"/>
    <w:rsid w:val="00F436DE"/>
    <w:rsid w:val="00F437BE"/>
    <w:rsid w:val="00F438E4"/>
    <w:rsid w:val="00F45461"/>
    <w:rsid w:val="00F45A15"/>
    <w:rsid w:val="00F46326"/>
    <w:rsid w:val="00F471FA"/>
    <w:rsid w:val="00F5177D"/>
    <w:rsid w:val="00F53110"/>
    <w:rsid w:val="00F54937"/>
    <w:rsid w:val="00F55811"/>
    <w:rsid w:val="00F55DF2"/>
    <w:rsid w:val="00F55F24"/>
    <w:rsid w:val="00F63827"/>
    <w:rsid w:val="00F639DC"/>
    <w:rsid w:val="00F652D8"/>
    <w:rsid w:val="00F65C39"/>
    <w:rsid w:val="00F6617E"/>
    <w:rsid w:val="00F66CAA"/>
    <w:rsid w:val="00F66FDF"/>
    <w:rsid w:val="00F67426"/>
    <w:rsid w:val="00F70A99"/>
    <w:rsid w:val="00F733F9"/>
    <w:rsid w:val="00F74769"/>
    <w:rsid w:val="00F74B4E"/>
    <w:rsid w:val="00F74D19"/>
    <w:rsid w:val="00F76CF6"/>
    <w:rsid w:val="00F81047"/>
    <w:rsid w:val="00F838A1"/>
    <w:rsid w:val="00F8510F"/>
    <w:rsid w:val="00F85809"/>
    <w:rsid w:val="00F864FF"/>
    <w:rsid w:val="00F86D78"/>
    <w:rsid w:val="00F872C0"/>
    <w:rsid w:val="00F875A7"/>
    <w:rsid w:val="00F900E6"/>
    <w:rsid w:val="00F901C8"/>
    <w:rsid w:val="00F90E22"/>
    <w:rsid w:val="00F92625"/>
    <w:rsid w:val="00F92A24"/>
    <w:rsid w:val="00F93BAA"/>
    <w:rsid w:val="00F94936"/>
    <w:rsid w:val="00F972E7"/>
    <w:rsid w:val="00F978A3"/>
    <w:rsid w:val="00FA16AA"/>
    <w:rsid w:val="00FA1A13"/>
    <w:rsid w:val="00FA273D"/>
    <w:rsid w:val="00FA290A"/>
    <w:rsid w:val="00FA2A68"/>
    <w:rsid w:val="00FA5027"/>
    <w:rsid w:val="00FA5A57"/>
    <w:rsid w:val="00FB0E50"/>
    <w:rsid w:val="00FB1075"/>
    <w:rsid w:val="00FB11A1"/>
    <w:rsid w:val="00FB1CF6"/>
    <w:rsid w:val="00FB393A"/>
    <w:rsid w:val="00FB3DA5"/>
    <w:rsid w:val="00FB4E1C"/>
    <w:rsid w:val="00FB5496"/>
    <w:rsid w:val="00FB7BEE"/>
    <w:rsid w:val="00FC2A8C"/>
    <w:rsid w:val="00FC2D71"/>
    <w:rsid w:val="00FC431F"/>
    <w:rsid w:val="00FC4BD5"/>
    <w:rsid w:val="00FC5C28"/>
    <w:rsid w:val="00FC60FA"/>
    <w:rsid w:val="00FC62F6"/>
    <w:rsid w:val="00FC76C1"/>
    <w:rsid w:val="00FD28BB"/>
    <w:rsid w:val="00FD2D06"/>
    <w:rsid w:val="00FD2D72"/>
    <w:rsid w:val="00FD531F"/>
    <w:rsid w:val="00FD5E89"/>
    <w:rsid w:val="00FD7010"/>
    <w:rsid w:val="00FE0087"/>
    <w:rsid w:val="00FE1AB3"/>
    <w:rsid w:val="00FE34B8"/>
    <w:rsid w:val="00FE4115"/>
    <w:rsid w:val="00FE4ACD"/>
    <w:rsid w:val="00FE5058"/>
    <w:rsid w:val="00FE76BB"/>
    <w:rsid w:val="00FE790D"/>
    <w:rsid w:val="00FE7B87"/>
    <w:rsid w:val="00FE7BDE"/>
    <w:rsid w:val="00FF10EA"/>
    <w:rsid w:val="00FF1BB4"/>
    <w:rsid w:val="00FF3B4A"/>
    <w:rsid w:val="00FF3DBF"/>
    <w:rsid w:val="00FF6192"/>
    <w:rsid w:val="00FF7A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F34C6"/>
  <w15:docId w15:val="{06E5D24C-4B15-463F-82D8-8C9FFC2F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F4D"/>
  </w:style>
  <w:style w:type="paragraph" w:styleId="Heading1">
    <w:name w:val="heading 1"/>
    <w:basedOn w:val="Normal"/>
    <w:next w:val="Normal"/>
    <w:link w:val="Heading1Char"/>
    <w:uiPriority w:val="9"/>
    <w:qFormat/>
    <w:rsid w:val="00771D92"/>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771D92"/>
    <w:pPr>
      <w:keepNext/>
      <w:tabs>
        <w:tab w:val="num" w:pos="1440"/>
      </w:tabs>
      <w:spacing w:before="240" w:after="60" w:line="240" w:lineRule="auto"/>
      <w:ind w:left="1440" w:hanging="72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771D92"/>
    <w:pPr>
      <w:keepNext/>
      <w:tabs>
        <w:tab w:val="num" w:pos="2160"/>
      </w:tabs>
      <w:spacing w:before="240" w:after="60" w:line="240" w:lineRule="auto"/>
      <w:ind w:left="2160" w:hanging="72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771D92"/>
    <w:pPr>
      <w:keepNext/>
      <w:tabs>
        <w:tab w:val="num" w:pos="2880"/>
      </w:tabs>
      <w:spacing w:before="240" w:after="60" w:line="240" w:lineRule="auto"/>
      <w:ind w:left="2880" w:hanging="72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771D92"/>
    <w:pPr>
      <w:tabs>
        <w:tab w:val="num" w:pos="3600"/>
      </w:tabs>
      <w:spacing w:before="240" w:after="60" w:line="240" w:lineRule="auto"/>
      <w:ind w:left="3600" w:hanging="72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771D92"/>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771D92"/>
    <w:pPr>
      <w:tabs>
        <w:tab w:val="num" w:pos="5040"/>
      </w:tabs>
      <w:spacing w:before="240" w:after="60" w:line="240" w:lineRule="auto"/>
      <w:ind w:left="5040" w:hanging="72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771D92"/>
    <w:pPr>
      <w:tabs>
        <w:tab w:val="num" w:pos="5760"/>
      </w:tabs>
      <w:spacing w:before="240" w:after="60" w:line="240" w:lineRule="auto"/>
      <w:ind w:left="5760" w:hanging="72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771D92"/>
    <w:pPr>
      <w:tabs>
        <w:tab w:val="num" w:pos="6480"/>
      </w:tabs>
      <w:spacing w:before="240" w:after="60" w:line="240" w:lineRule="auto"/>
      <w:ind w:left="6480" w:hanging="72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49F"/>
  </w:style>
  <w:style w:type="paragraph" w:styleId="Footer">
    <w:name w:val="footer"/>
    <w:basedOn w:val="Normal"/>
    <w:link w:val="FooterChar"/>
    <w:uiPriority w:val="99"/>
    <w:unhideWhenUsed/>
    <w:rsid w:val="00077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49F"/>
  </w:style>
  <w:style w:type="table" w:styleId="TableGrid">
    <w:name w:val="Table Grid"/>
    <w:basedOn w:val="TableNormal"/>
    <w:uiPriority w:val="59"/>
    <w:rsid w:val="00352A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72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31A"/>
    <w:rPr>
      <w:rFonts w:ascii="Tahoma" w:hAnsi="Tahoma" w:cs="Tahoma"/>
      <w:sz w:val="16"/>
      <w:szCs w:val="16"/>
    </w:rPr>
  </w:style>
  <w:style w:type="paragraph" w:styleId="ListParagraph">
    <w:name w:val="List Paragraph"/>
    <w:basedOn w:val="Normal"/>
    <w:uiPriority w:val="34"/>
    <w:qFormat/>
    <w:rsid w:val="00036D34"/>
    <w:pPr>
      <w:ind w:left="720"/>
      <w:contextualSpacing/>
    </w:pPr>
  </w:style>
  <w:style w:type="table" w:customStyle="1" w:styleId="LightShading-Accent11">
    <w:name w:val="Light Shading - Accent 11"/>
    <w:basedOn w:val="TableNormal"/>
    <w:uiPriority w:val="60"/>
    <w:rsid w:val="00A115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C06BC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7803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0312"/>
    <w:rPr>
      <w:sz w:val="20"/>
      <w:szCs w:val="20"/>
    </w:rPr>
  </w:style>
  <w:style w:type="character" w:styleId="FootnoteReference">
    <w:name w:val="footnote reference"/>
    <w:basedOn w:val="DefaultParagraphFont"/>
    <w:uiPriority w:val="99"/>
    <w:semiHidden/>
    <w:unhideWhenUsed/>
    <w:rsid w:val="00780312"/>
    <w:rPr>
      <w:vertAlign w:val="superscript"/>
    </w:rPr>
  </w:style>
  <w:style w:type="paragraph" w:customStyle="1" w:styleId="Default">
    <w:name w:val="Default"/>
    <w:rsid w:val="00A30C3E"/>
    <w:pPr>
      <w:autoSpaceDE w:val="0"/>
      <w:autoSpaceDN w:val="0"/>
      <w:adjustRightInd w:val="0"/>
      <w:spacing w:after="0" w:line="240" w:lineRule="auto"/>
    </w:pPr>
    <w:rPr>
      <w:rFonts w:ascii="Arial" w:eastAsiaTheme="minorEastAsia" w:hAnsi="Arial" w:cs="Arial"/>
      <w:color w:val="000000"/>
      <w:sz w:val="24"/>
      <w:szCs w:val="24"/>
    </w:rPr>
  </w:style>
  <w:style w:type="character" w:customStyle="1" w:styleId="l5def1">
    <w:name w:val="l5def1"/>
    <w:basedOn w:val="DefaultParagraphFont"/>
    <w:rsid w:val="00A30C3E"/>
    <w:rPr>
      <w:rFonts w:ascii="Arial" w:hAnsi="Arial" w:cs="Arial"/>
      <w:color w:val="000000"/>
      <w:sz w:val="26"/>
      <w:szCs w:val="26"/>
    </w:rPr>
  </w:style>
  <w:style w:type="paragraph" w:styleId="NoSpacing">
    <w:name w:val="No Spacing"/>
    <w:uiPriority w:val="1"/>
    <w:qFormat/>
    <w:rsid w:val="00A30C3E"/>
    <w:pPr>
      <w:spacing w:after="0" w:line="240" w:lineRule="auto"/>
    </w:pPr>
    <w:rPr>
      <w:rFonts w:eastAsiaTheme="minorEastAsia" w:cs="Times New Roman"/>
    </w:rPr>
  </w:style>
  <w:style w:type="paragraph" w:styleId="CommentText">
    <w:name w:val="annotation text"/>
    <w:basedOn w:val="Normal"/>
    <w:link w:val="CommentTextChar"/>
    <w:uiPriority w:val="99"/>
    <w:unhideWhenUsed/>
    <w:rsid w:val="00A30C3E"/>
    <w:rPr>
      <w:rFonts w:eastAsiaTheme="minorEastAsia" w:cs="Times New Roman"/>
      <w:sz w:val="20"/>
      <w:szCs w:val="20"/>
    </w:rPr>
  </w:style>
  <w:style w:type="character" w:customStyle="1" w:styleId="CommentTextChar">
    <w:name w:val="Comment Text Char"/>
    <w:basedOn w:val="DefaultParagraphFont"/>
    <w:link w:val="CommentText"/>
    <w:uiPriority w:val="99"/>
    <w:rsid w:val="00A30C3E"/>
    <w:rPr>
      <w:rFonts w:eastAsiaTheme="minorEastAsia" w:cs="Times New Roman"/>
      <w:sz w:val="20"/>
      <w:szCs w:val="20"/>
    </w:rPr>
  </w:style>
  <w:style w:type="character" w:styleId="Hyperlink">
    <w:name w:val="Hyperlink"/>
    <w:basedOn w:val="DefaultParagraphFont"/>
    <w:uiPriority w:val="99"/>
    <w:unhideWhenUsed/>
    <w:rsid w:val="00A30C3E"/>
    <w:rPr>
      <w:rFonts w:cs="Times New Roman"/>
      <w:color w:val="0000FF"/>
      <w:u w:val="single"/>
    </w:rPr>
  </w:style>
  <w:style w:type="character" w:customStyle="1" w:styleId="Heading1Char">
    <w:name w:val="Heading 1 Char"/>
    <w:basedOn w:val="DefaultParagraphFont"/>
    <w:link w:val="Heading1"/>
    <w:uiPriority w:val="9"/>
    <w:rsid w:val="00771D9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71D9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71D9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71D9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771D92"/>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771D92"/>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71D92"/>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771D9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771D92"/>
    <w:rPr>
      <w:rFonts w:ascii="Cambria" w:eastAsia="Times New Roman" w:hAnsi="Cambria" w:cs="Times New Roman"/>
    </w:rPr>
  </w:style>
  <w:style w:type="character" w:customStyle="1" w:styleId="l5tlu1">
    <w:name w:val="l5tlu1"/>
    <w:basedOn w:val="DefaultParagraphFont"/>
    <w:rsid w:val="000C39F1"/>
    <w:rPr>
      <w:b/>
      <w:bCs/>
      <w:color w:val="000000"/>
      <w:sz w:val="32"/>
      <w:szCs w:val="32"/>
    </w:rPr>
  </w:style>
  <w:style w:type="character" w:customStyle="1" w:styleId="l5tlu">
    <w:name w:val="l5tlu"/>
    <w:basedOn w:val="DefaultParagraphFont"/>
    <w:rsid w:val="0076770E"/>
    <w:rPr>
      <w:rFonts w:ascii="Times New Roman" w:hAnsi="Times New Roman" w:cs="Times New Roman" w:hint="default"/>
    </w:rPr>
  </w:style>
  <w:style w:type="character" w:styleId="CommentReference">
    <w:name w:val="annotation reference"/>
    <w:basedOn w:val="DefaultParagraphFont"/>
    <w:uiPriority w:val="99"/>
    <w:semiHidden/>
    <w:unhideWhenUsed/>
    <w:rsid w:val="00885B5A"/>
    <w:rPr>
      <w:sz w:val="16"/>
      <w:szCs w:val="16"/>
    </w:rPr>
  </w:style>
  <w:style w:type="paragraph" w:styleId="CommentSubject">
    <w:name w:val="annotation subject"/>
    <w:basedOn w:val="CommentText"/>
    <w:next w:val="CommentText"/>
    <w:link w:val="CommentSubjectChar"/>
    <w:uiPriority w:val="99"/>
    <w:semiHidden/>
    <w:unhideWhenUsed/>
    <w:rsid w:val="00885B5A"/>
    <w:pPr>
      <w:spacing w:line="240" w:lineRule="auto"/>
    </w:pPr>
    <w:rPr>
      <w:rFonts w:eastAsiaTheme="minorHAnsi" w:cstheme="minorBidi"/>
      <w:b/>
      <w:bCs/>
    </w:rPr>
  </w:style>
  <w:style w:type="character" w:customStyle="1" w:styleId="CommentSubjectChar">
    <w:name w:val="Comment Subject Char"/>
    <w:basedOn w:val="CommentTextChar"/>
    <w:link w:val="CommentSubject"/>
    <w:uiPriority w:val="99"/>
    <w:semiHidden/>
    <w:rsid w:val="00885B5A"/>
    <w:rPr>
      <w:rFonts w:eastAsiaTheme="minorEastAs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091866">
      <w:bodyDiv w:val="1"/>
      <w:marLeft w:val="0"/>
      <w:marRight w:val="0"/>
      <w:marTop w:val="0"/>
      <w:marBottom w:val="0"/>
      <w:divBdr>
        <w:top w:val="none" w:sz="0" w:space="0" w:color="auto"/>
        <w:left w:val="none" w:sz="0" w:space="0" w:color="auto"/>
        <w:bottom w:val="none" w:sz="0" w:space="0" w:color="auto"/>
        <w:right w:val="none" w:sz="0" w:space="0" w:color="auto"/>
      </w:divBdr>
    </w:div>
    <w:div w:id="840318637">
      <w:bodyDiv w:val="1"/>
      <w:marLeft w:val="0"/>
      <w:marRight w:val="0"/>
      <w:marTop w:val="0"/>
      <w:marBottom w:val="0"/>
      <w:divBdr>
        <w:top w:val="none" w:sz="0" w:space="0" w:color="auto"/>
        <w:left w:val="none" w:sz="0" w:space="0" w:color="auto"/>
        <w:bottom w:val="none" w:sz="0" w:space="0" w:color="auto"/>
        <w:right w:val="none" w:sz="0" w:space="0" w:color="auto"/>
      </w:divBdr>
    </w:div>
    <w:div w:id="1000931718">
      <w:bodyDiv w:val="1"/>
      <w:marLeft w:val="0"/>
      <w:marRight w:val="0"/>
      <w:marTop w:val="0"/>
      <w:marBottom w:val="0"/>
      <w:divBdr>
        <w:top w:val="none" w:sz="0" w:space="0" w:color="auto"/>
        <w:left w:val="none" w:sz="0" w:space="0" w:color="auto"/>
        <w:bottom w:val="none" w:sz="0" w:space="0" w:color="auto"/>
        <w:right w:val="none" w:sz="0" w:space="0" w:color="auto"/>
      </w:divBdr>
    </w:div>
    <w:div w:id="1113784644">
      <w:bodyDiv w:val="1"/>
      <w:marLeft w:val="0"/>
      <w:marRight w:val="0"/>
      <w:marTop w:val="0"/>
      <w:marBottom w:val="0"/>
      <w:divBdr>
        <w:top w:val="none" w:sz="0" w:space="0" w:color="auto"/>
        <w:left w:val="none" w:sz="0" w:space="0" w:color="auto"/>
        <w:bottom w:val="none" w:sz="0" w:space="0" w:color="auto"/>
        <w:right w:val="none" w:sz="0" w:space="0" w:color="auto"/>
      </w:divBdr>
    </w:div>
    <w:div w:id="1161846205">
      <w:bodyDiv w:val="1"/>
      <w:marLeft w:val="0"/>
      <w:marRight w:val="0"/>
      <w:marTop w:val="0"/>
      <w:marBottom w:val="0"/>
      <w:divBdr>
        <w:top w:val="none" w:sz="0" w:space="0" w:color="auto"/>
        <w:left w:val="none" w:sz="0" w:space="0" w:color="auto"/>
        <w:bottom w:val="none" w:sz="0" w:space="0" w:color="auto"/>
        <w:right w:val="none" w:sz="0" w:space="0" w:color="auto"/>
      </w:divBdr>
    </w:div>
    <w:div w:id="1201432386">
      <w:bodyDiv w:val="1"/>
      <w:marLeft w:val="0"/>
      <w:marRight w:val="0"/>
      <w:marTop w:val="0"/>
      <w:marBottom w:val="0"/>
      <w:divBdr>
        <w:top w:val="none" w:sz="0" w:space="0" w:color="auto"/>
        <w:left w:val="none" w:sz="0" w:space="0" w:color="auto"/>
        <w:bottom w:val="none" w:sz="0" w:space="0" w:color="auto"/>
        <w:right w:val="none" w:sz="0" w:space="0" w:color="auto"/>
      </w:divBdr>
    </w:div>
    <w:div w:id="1730302957">
      <w:bodyDiv w:val="1"/>
      <w:marLeft w:val="0"/>
      <w:marRight w:val="0"/>
      <w:marTop w:val="0"/>
      <w:marBottom w:val="0"/>
      <w:divBdr>
        <w:top w:val="none" w:sz="0" w:space="0" w:color="auto"/>
        <w:left w:val="none" w:sz="0" w:space="0" w:color="auto"/>
        <w:bottom w:val="none" w:sz="0" w:space="0" w:color="auto"/>
        <w:right w:val="none" w:sz="0" w:space="0" w:color="auto"/>
      </w:divBdr>
    </w:div>
    <w:div w:id="207442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nic-naric.net/romania.aspx" TargetMode="External"/><Relationship Id="rId18" Type="http://schemas.openxmlformats.org/officeDocument/2006/relationships/image" Target="media/image30.emf"/><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enic-naric.net/higher-education-institution.aspx"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mailto:admitere.doctorat@e-uvt.r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acip.md/"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verificarediplomerop@edu.gov.ro" TargetMode="External"/><Relationship Id="rId23" Type="http://schemas.microsoft.com/office/2018/08/relationships/commentsExtensible" Target="commentsExtensible.xml"/><Relationship Id="rId10" Type="http://schemas.openxmlformats.org/officeDocument/2006/relationships/hyperlink" Target="http://www.cnred.edu.r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nred.edu.ro/imipqnet/doku.php?id=lista_universitatilor_recunoscut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CEF3C-02D1-4BBB-84BD-D82BF2146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6663</Words>
  <Characters>37983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Carmen Babaita DELL</cp:lastModifiedBy>
  <cp:revision>2</cp:revision>
  <cp:lastPrinted>2020-01-14T13:41:00Z</cp:lastPrinted>
  <dcterms:created xsi:type="dcterms:W3CDTF">2021-04-22T10:54:00Z</dcterms:created>
  <dcterms:modified xsi:type="dcterms:W3CDTF">2021-04-22T10:54:00Z</dcterms:modified>
</cp:coreProperties>
</file>