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59B4" w14:textId="0377BCFF" w:rsidR="0007749F" w:rsidRPr="00085E38" w:rsidRDefault="00090712" w:rsidP="004A2BEA">
      <w:pPr>
        <w:spacing w:after="0" w:line="240" w:lineRule="auto"/>
        <w:jc w:val="both"/>
        <w:rPr>
          <w:rFonts w:ascii="Times New Roman" w:hAnsi="Times New Roman" w:cs="Times New Roman"/>
          <w:b/>
          <w:sz w:val="24"/>
          <w:lang w:val="ro-RO"/>
        </w:rPr>
      </w:pPr>
      <w:r w:rsidRPr="00085E38">
        <w:rPr>
          <w:rFonts w:ascii="Times New Roman" w:hAnsi="Times New Roman" w:cs="Times New Roman"/>
          <w:b/>
          <w:noProof/>
          <w:sz w:val="24"/>
        </w:rPr>
        <w:drawing>
          <wp:anchor distT="0" distB="0" distL="114300" distR="114300" simplePos="0" relativeHeight="251662336" behindDoc="0" locked="0" layoutInCell="1" allowOverlap="1" wp14:anchorId="60846D85" wp14:editId="536A6008">
            <wp:simplePos x="0" y="0"/>
            <wp:positionH relativeFrom="column">
              <wp:posOffset>-391160</wp:posOffset>
            </wp:positionH>
            <wp:positionV relativeFrom="paragraph">
              <wp:posOffset>-739140</wp:posOffset>
            </wp:positionV>
            <wp:extent cx="2313940" cy="599440"/>
            <wp:effectExtent l="19050" t="0" r="0" b="0"/>
            <wp:wrapThrough wrapText="bothSides">
              <wp:wrapPolygon edited="0">
                <wp:start x="-178" y="0"/>
                <wp:lineTo x="-178" y="20593"/>
                <wp:lineTo x="21517" y="20593"/>
                <wp:lineTo x="21517"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8" cstate="print"/>
                    <a:srcRect/>
                    <a:stretch>
                      <a:fillRect/>
                    </a:stretch>
                  </pic:blipFill>
                  <pic:spPr bwMode="auto">
                    <a:xfrm>
                      <a:off x="0" y="0"/>
                      <a:ext cx="2313940" cy="599440"/>
                    </a:xfrm>
                    <a:prstGeom prst="rect">
                      <a:avLst/>
                    </a:prstGeom>
                    <a:noFill/>
                    <a:ln w="9525">
                      <a:noFill/>
                      <a:miter lim="800000"/>
                      <a:headEnd/>
                      <a:tailEnd/>
                    </a:ln>
                  </pic:spPr>
                </pic:pic>
              </a:graphicData>
            </a:graphic>
          </wp:anchor>
        </w:drawing>
      </w:r>
      <w:r w:rsidR="005745A1" w:rsidRPr="00085E38">
        <w:rPr>
          <w:rFonts w:ascii="Times New Roman" w:hAnsi="Times New Roman" w:cs="Times New Roman"/>
          <w:b/>
          <w:noProof/>
          <w:sz w:val="24"/>
        </w:rPr>
        <w:drawing>
          <wp:anchor distT="0" distB="0" distL="114300" distR="114300" simplePos="0" relativeHeight="251660288" behindDoc="0" locked="0" layoutInCell="1" allowOverlap="1" wp14:anchorId="32F2EF25" wp14:editId="2CCD28EC">
            <wp:simplePos x="0" y="0"/>
            <wp:positionH relativeFrom="column">
              <wp:posOffset>-895350</wp:posOffset>
            </wp:positionH>
            <wp:positionV relativeFrom="paragraph">
              <wp:posOffset>-139065</wp:posOffset>
            </wp:positionV>
            <wp:extent cx="9300210" cy="43815"/>
            <wp:effectExtent l="19050" t="0" r="0" b="0"/>
            <wp:wrapThrough wrapText="bothSides">
              <wp:wrapPolygon edited="0">
                <wp:start x="-44" y="0"/>
                <wp:lineTo x="-44" y="9391"/>
                <wp:lineTo x="21591" y="9391"/>
                <wp:lineTo x="21591" y="0"/>
                <wp:lineTo x="-44" y="0"/>
              </wp:wrapPolygon>
            </wp:wrapThrough>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300210" cy="43815"/>
                    </a:xfrm>
                    <a:prstGeom prst="rect">
                      <a:avLst/>
                    </a:prstGeom>
                    <a:noFill/>
                    <a:ln w="9525">
                      <a:noFill/>
                      <a:miter lim="800000"/>
                      <a:headEnd/>
                      <a:tailEnd/>
                    </a:ln>
                  </pic:spPr>
                </pic:pic>
              </a:graphicData>
            </a:graphic>
          </wp:anchor>
        </w:drawing>
      </w:r>
      <w:r w:rsidR="00E91917" w:rsidRPr="00085E38">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55A7AE57" wp14:editId="20915BB4">
                <wp:simplePos x="0" y="0"/>
                <wp:positionH relativeFrom="column">
                  <wp:posOffset>2596515</wp:posOffset>
                </wp:positionH>
                <wp:positionV relativeFrom="paragraph">
                  <wp:posOffset>-557530</wp:posOffset>
                </wp:positionV>
                <wp:extent cx="3767455" cy="413385"/>
                <wp:effectExtent l="0" t="0" r="0" b="0"/>
                <wp:wrapNone/>
                <wp:docPr id="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D48B" w14:textId="7C2CC404" w:rsidR="00547C21" w:rsidRDefault="00547C21" w:rsidP="0007749F">
                            <w:pPr>
                              <w:spacing w:after="0" w:line="240" w:lineRule="auto"/>
                              <w:ind w:left="-567" w:right="-25"/>
                              <w:jc w:val="right"/>
                              <w:rPr>
                                <w:rFonts w:ascii="Arial Narrow" w:hAnsi="Arial Narrow" w:cs="Cambria"/>
                                <w:b/>
                                <w:color w:val="548DD4"/>
                                <w:spacing w:val="10"/>
                                <w:sz w:val="20"/>
                                <w:szCs w:val="20"/>
                                <w:lang w:val="ro-RO"/>
                              </w:rPr>
                            </w:pPr>
                            <w:r>
                              <w:rPr>
                                <w:rFonts w:ascii="Arial Narrow" w:hAnsi="Arial Narrow" w:cs="Cambria"/>
                                <w:b/>
                                <w:color w:val="548DD4"/>
                                <w:spacing w:val="10"/>
                                <w:sz w:val="20"/>
                                <w:szCs w:val="20"/>
                              </w:rPr>
                              <w:t>MINISTERUL EDUCAŢIEI</w:t>
                            </w:r>
                            <w:r>
                              <w:rPr>
                                <w:rFonts w:ascii="Arial Narrow" w:hAnsi="Arial Narrow" w:cs="Cambria"/>
                                <w:b/>
                                <w:color w:val="548DD4"/>
                                <w:spacing w:val="10"/>
                                <w:sz w:val="20"/>
                                <w:szCs w:val="20"/>
                                <w:lang w:val="ro-RO"/>
                              </w:rPr>
                              <w:t xml:space="preserve"> </w:t>
                            </w:r>
                          </w:p>
                          <w:p w14:paraId="7C6EAD29" w14:textId="77777777" w:rsidR="00547C21" w:rsidRPr="00CD7FB4" w:rsidRDefault="00547C21" w:rsidP="0007749F">
                            <w:pPr>
                              <w:spacing w:after="0" w:line="240" w:lineRule="auto"/>
                              <w:ind w:left="-567" w:right="-25"/>
                              <w:jc w:val="right"/>
                              <w:rPr>
                                <w:rFonts w:ascii="Arial Narrow" w:hAnsi="Arial Narrow" w:cs="Cambria"/>
                                <w:b/>
                                <w:color w:val="548DD4"/>
                                <w:sz w:val="21"/>
                                <w:szCs w:val="21"/>
                              </w:rPr>
                            </w:pPr>
                            <w:r w:rsidRPr="00CD7FB4">
                              <w:rPr>
                                <w:rFonts w:ascii="Arial Narrow" w:hAnsi="Arial Narrow" w:cs="Cambria"/>
                                <w:b/>
                                <w:color w:val="548DD4"/>
                                <w:sz w:val="21"/>
                                <w:szCs w:val="21"/>
                              </w:rPr>
                              <w:t>UNIVERSITATEA DE VEST DIN TIMIȘOARA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AE57" id="_x0000_t202" coordsize="21600,21600" o:spt="202" path="m,l,21600r21600,l21600,xe">
                <v:stroke joinstyle="miter"/>
                <v:path gradientshapeok="t" o:connecttype="rect"/>
              </v:shapetype>
              <v:shape id="Text Box 1" o:spid="_x0000_s1026" type="#_x0000_t202" style="position:absolute;left:0;text-align:left;margin-left:204.45pt;margin-top:-43.9pt;width:296.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" filled="f" stroked="f">
                <v:textbox>
                  <w:txbxContent>
                    <w:p w14:paraId="1F28D48B" w14:textId="7C2CC404" w:rsidR="00547C21" w:rsidRDefault="00547C21" w:rsidP="0007749F">
                      <w:pPr>
                        <w:spacing w:after="0" w:line="240" w:lineRule="auto"/>
                        <w:ind w:left="-567" w:right="-25"/>
                        <w:jc w:val="right"/>
                        <w:rPr>
                          <w:rFonts w:ascii="Arial Narrow" w:hAnsi="Arial Narrow" w:cs="Cambria"/>
                          <w:b/>
                          <w:color w:val="548DD4"/>
                          <w:spacing w:val="10"/>
                          <w:sz w:val="20"/>
                          <w:szCs w:val="20"/>
                          <w:lang w:val="ro-RO"/>
                        </w:rPr>
                      </w:pPr>
                      <w:r>
                        <w:rPr>
                          <w:rFonts w:ascii="Arial Narrow" w:hAnsi="Arial Narrow" w:cs="Cambria"/>
                          <w:b/>
                          <w:color w:val="548DD4"/>
                          <w:spacing w:val="10"/>
                          <w:sz w:val="20"/>
                          <w:szCs w:val="20"/>
                        </w:rPr>
                        <w:t>MINISTERUL EDUCAŢIEI</w:t>
                      </w:r>
                      <w:r>
                        <w:rPr>
                          <w:rFonts w:ascii="Arial Narrow" w:hAnsi="Arial Narrow" w:cs="Cambria"/>
                          <w:b/>
                          <w:color w:val="548DD4"/>
                          <w:spacing w:val="10"/>
                          <w:sz w:val="20"/>
                          <w:szCs w:val="20"/>
                          <w:lang w:val="ro-RO"/>
                        </w:rPr>
                        <w:t xml:space="preserve"> </w:t>
                      </w:r>
                    </w:p>
                    <w:p w14:paraId="7C6EAD29" w14:textId="77777777" w:rsidR="00547C21" w:rsidRPr="00CD7FB4" w:rsidRDefault="00547C21" w:rsidP="0007749F">
                      <w:pPr>
                        <w:spacing w:after="0" w:line="240" w:lineRule="auto"/>
                        <w:ind w:left="-567" w:right="-25"/>
                        <w:jc w:val="right"/>
                        <w:rPr>
                          <w:rFonts w:ascii="Arial Narrow" w:hAnsi="Arial Narrow" w:cs="Cambria"/>
                          <w:b/>
                          <w:color w:val="548DD4"/>
                          <w:sz w:val="21"/>
                          <w:szCs w:val="21"/>
                        </w:rPr>
                      </w:pPr>
                      <w:r w:rsidRPr="00CD7FB4">
                        <w:rPr>
                          <w:rFonts w:ascii="Arial Narrow" w:hAnsi="Arial Narrow" w:cs="Cambria"/>
                          <w:b/>
                          <w:color w:val="548DD4"/>
                          <w:sz w:val="21"/>
                          <w:szCs w:val="21"/>
                        </w:rPr>
                        <w:t>UNIVERSITATEA DE VEST DIN TIMIȘOARA</w:t>
                      </w:r>
                    </w:p>
                  </w:txbxContent>
                </v:textbox>
              </v:shape>
            </w:pict>
          </mc:Fallback>
        </mc:AlternateContent>
      </w:r>
    </w:p>
    <w:p w14:paraId="63C31DD0" w14:textId="77777777" w:rsidR="0007749F" w:rsidRPr="00085E38" w:rsidRDefault="0007749F" w:rsidP="004A2BEA">
      <w:pPr>
        <w:spacing w:after="0" w:line="240" w:lineRule="auto"/>
        <w:jc w:val="both"/>
        <w:rPr>
          <w:rFonts w:ascii="Times New Roman" w:hAnsi="Times New Roman" w:cs="Times New Roman"/>
          <w:sz w:val="24"/>
          <w:lang w:val="ro-RO"/>
        </w:rPr>
      </w:pPr>
    </w:p>
    <w:p w14:paraId="4F5BA315" w14:textId="77777777" w:rsidR="002C4F4D" w:rsidRPr="00085E38" w:rsidRDefault="002C4F4D" w:rsidP="004A2BEA">
      <w:pPr>
        <w:tabs>
          <w:tab w:val="left" w:pos="2282"/>
        </w:tabs>
        <w:spacing w:after="0" w:line="240" w:lineRule="auto"/>
        <w:jc w:val="both"/>
        <w:rPr>
          <w:rFonts w:ascii="Times New Roman" w:hAnsi="Times New Roman" w:cs="Times New Roman"/>
          <w:sz w:val="36"/>
          <w:lang w:val="ro-RO"/>
        </w:rPr>
      </w:pPr>
    </w:p>
    <w:p w14:paraId="098C3366" w14:textId="77777777" w:rsidR="0007749F" w:rsidRPr="00085E38" w:rsidRDefault="0007749F" w:rsidP="004A2BEA">
      <w:pPr>
        <w:tabs>
          <w:tab w:val="left" w:pos="2282"/>
        </w:tabs>
        <w:spacing w:after="0" w:line="240" w:lineRule="auto"/>
        <w:jc w:val="both"/>
        <w:rPr>
          <w:rFonts w:ascii="Times New Roman" w:hAnsi="Times New Roman" w:cs="Times New Roman"/>
          <w:sz w:val="36"/>
          <w:lang w:val="ro-RO"/>
        </w:rPr>
      </w:pPr>
    </w:p>
    <w:p w14:paraId="629C9091" w14:textId="77777777" w:rsidR="0007749F" w:rsidRPr="00085E38" w:rsidRDefault="0007749F" w:rsidP="004A2BEA">
      <w:pPr>
        <w:tabs>
          <w:tab w:val="left" w:pos="2282"/>
        </w:tabs>
        <w:spacing w:after="0" w:line="240" w:lineRule="auto"/>
        <w:jc w:val="both"/>
        <w:rPr>
          <w:rFonts w:ascii="Times New Roman" w:hAnsi="Times New Roman" w:cs="Times New Roman"/>
          <w:sz w:val="36"/>
          <w:lang w:val="ro-RO"/>
        </w:rPr>
      </w:pPr>
    </w:p>
    <w:p w14:paraId="2B62F394" w14:textId="77777777" w:rsidR="00783344" w:rsidRPr="00085E38" w:rsidRDefault="00783344" w:rsidP="004A2BEA">
      <w:pPr>
        <w:tabs>
          <w:tab w:val="left" w:pos="2282"/>
        </w:tabs>
        <w:spacing w:after="0" w:line="240" w:lineRule="auto"/>
        <w:jc w:val="both"/>
        <w:rPr>
          <w:rFonts w:ascii="Times New Roman" w:hAnsi="Times New Roman" w:cs="Times New Roman"/>
          <w:sz w:val="36"/>
          <w:lang w:val="ro-RO"/>
        </w:rPr>
      </w:pPr>
    </w:p>
    <w:p w14:paraId="0E2733A2" w14:textId="77777777" w:rsidR="00E4218C" w:rsidRPr="00085E38" w:rsidRDefault="00E4218C" w:rsidP="004A2BEA">
      <w:pPr>
        <w:tabs>
          <w:tab w:val="left" w:pos="9000"/>
        </w:tabs>
        <w:spacing w:after="0" w:line="240" w:lineRule="auto"/>
        <w:jc w:val="both"/>
        <w:rPr>
          <w:rFonts w:ascii="Times New Roman" w:hAnsi="Times New Roman" w:cs="Times New Roman"/>
          <w:sz w:val="36"/>
          <w:lang w:val="ro-RO"/>
        </w:rPr>
      </w:pPr>
    </w:p>
    <w:p w14:paraId="10F4908A" w14:textId="77777777" w:rsidR="0007749F" w:rsidRPr="00085E38" w:rsidRDefault="0007749F" w:rsidP="004A2BEA">
      <w:pPr>
        <w:tabs>
          <w:tab w:val="left" w:pos="2282"/>
        </w:tabs>
        <w:spacing w:after="0" w:line="240" w:lineRule="auto"/>
        <w:jc w:val="both"/>
        <w:rPr>
          <w:rFonts w:ascii="Times New Roman" w:hAnsi="Times New Roman" w:cs="Times New Roman"/>
          <w:sz w:val="36"/>
          <w:lang w:val="ro-RO"/>
        </w:rPr>
      </w:pPr>
    </w:p>
    <w:p w14:paraId="1159CAF0" w14:textId="77777777" w:rsidR="004568C3" w:rsidRPr="00085E38" w:rsidRDefault="004568C3" w:rsidP="004A2BEA">
      <w:pPr>
        <w:tabs>
          <w:tab w:val="left" w:pos="2282"/>
        </w:tabs>
        <w:spacing w:after="0" w:line="240" w:lineRule="auto"/>
        <w:jc w:val="both"/>
        <w:rPr>
          <w:rFonts w:ascii="Times New Roman" w:hAnsi="Times New Roman" w:cs="Times New Roman"/>
          <w:sz w:val="36"/>
          <w:lang w:val="ro-RO"/>
        </w:rPr>
      </w:pPr>
    </w:p>
    <w:p w14:paraId="79386F8E" w14:textId="77777777" w:rsidR="00BC40FE" w:rsidRPr="00085E38" w:rsidRDefault="00BC40FE" w:rsidP="004A2BEA">
      <w:pPr>
        <w:tabs>
          <w:tab w:val="left" w:pos="2282"/>
        </w:tabs>
        <w:spacing w:after="0" w:line="240" w:lineRule="auto"/>
        <w:jc w:val="both"/>
        <w:rPr>
          <w:rFonts w:ascii="Times New Roman" w:hAnsi="Times New Roman" w:cs="Times New Roman"/>
          <w:b/>
          <w:sz w:val="24"/>
          <w:szCs w:val="24"/>
          <w:lang w:val="ro-RO"/>
        </w:rPr>
      </w:pPr>
    </w:p>
    <w:p w14:paraId="051C922D" w14:textId="77777777" w:rsidR="00603A4C" w:rsidRPr="00085E38" w:rsidRDefault="00603A4C" w:rsidP="004A2BEA">
      <w:pPr>
        <w:tabs>
          <w:tab w:val="left" w:pos="2282"/>
        </w:tabs>
        <w:spacing w:after="0" w:line="240" w:lineRule="auto"/>
        <w:jc w:val="both"/>
        <w:rPr>
          <w:rFonts w:ascii="Times New Roman" w:hAnsi="Times New Roman" w:cs="Times New Roman"/>
          <w:b/>
          <w:sz w:val="24"/>
          <w:szCs w:val="24"/>
          <w:lang w:val="ro-RO"/>
        </w:rPr>
      </w:pPr>
    </w:p>
    <w:p w14:paraId="0201F437" w14:textId="77777777" w:rsidR="00C4511E" w:rsidRPr="00085E38" w:rsidRDefault="00C4511E" w:rsidP="004A2BEA">
      <w:pPr>
        <w:tabs>
          <w:tab w:val="left" w:pos="2282"/>
        </w:tabs>
        <w:spacing w:after="0" w:line="240" w:lineRule="auto"/>
        <w:jc w:val="both"/>
        <w:rPr>
          <w:rFonts w:ascii="Times New Roman" w:hAnsi="Times New Roman" w:cs="Times New Roman"/>
          <w:b/>
          <w:lang w:val="ro-RO"/>
        </w:rPr>
      </w:pPr>
      <w:r w:rsidRPr="00085E38">
        <w:rPr>
          <w:rFonts w:ascii="Times New Roman" w:hAnsi="Times New Roman" w:cs="Times New Roman"/>
          <w:b/>
          <w:lang w:val="ro-RO"/>
        </w:rPr>
        <w:t xml:space="preserve">LISTA ANEXELOR </w:t>
      </w:r>
    </w:p>
    <w:p w14:paraId="20029ED3" w14:textId="77777777" w:rsidR="003152E6" w:rsidRPr="00085E38" w:rsidRDefault="003152E6" w:rsidP="004A2BEA">
      <w:pPr>
        <w:tabs>
          <w:tab w:val="left" w:pos="2282"/>
        </w:tabs>
        <w:spacing w:after="0" w:line="240" w:lineRule="auto"/>
        <w:jc w:val="both"/>
        <w:rPr>
          <w:rFonts w:ascii="Times New Roman" w:hAnsi="Times New Roman" w:cs="Times New Roman"/>
          <w:b/>
          <w:lang w:val="ro-RO"/>
        </w:rPr>
      </w:pPr>
    </w:p>
    <w:p w14:paraId="1F93CB04" w14:textId="77777777" w:rsidR="00C4511E" w:rsidRPr="00085E38" w:rsidRDefault="00C4511E" w:rsidP="004A2BEA">
      <w:pPr>
        <w:tabs>
          <w:tab w:val="left" w:pos="2282"/>
        </w:tabs>
        <w:spacing w:after="0" w:line="240" w:lineRule="auto"/>
        <w:jc w:val="both"/>
        <w:rPr>
          <w:rFonts w:ascii="Times New Roman" w:hAnsi="Times New Roman" w:cs="Times New Roman"/>
          <w:sz w:val="20"/>
          <w:szCs w:val="20"/>
          <w:lang w:val="ro-RO"/>
        </w:rPr>
      </w:pPr>
    </w:p>
    <w:p w14:paraId="0C48A240" w14:textId="77777777" w:rsidR="00EC067D" w:rsidRPr="00085E38" w:rsidRDefault="00C4511E" w:rsidP="003A1553">
      <w:pPr>
        <w:tabs>
          <w:tab w:val="left" w:pos="900"/>
        </w:tabs>
        <w:spacing w:after="0"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Anexa 1</w:t>
      </w:r>
      <w:r w:rsidR="00A220AE" w:rsidRPr="00085E38">
        <w:rPr>
          <w:rFonts w:ascii="Times New Roman" w:hAnsi="Times New Roman" w:cs="Times New Roman"/>
          <w:b/>
          <w:sz w:val="20"/>
          <w:szCs w:val="20"/>
          <w:lang w:val="ro-RO"/>
        </w:rPr>
        <w:t xml:space="preserve"> </w:t>
      </w:r>
      <w:r w:rsidR="003A1553" w:rsidRPr="00085E38">
        <w:rPr>
          <w:rFonts w:ascii="Times New Roman" w:hAnsi="Times New Roman" w:cs="Times New Roman"/>
          <w:b/>
          <w:sz w:val="20"/>
          <w:szCs w:val="20"/>
          <w:lang w:val="ro-RO"/>
        </w:rPr>
        <w:tab/>
      </w:r>
      <w:r w:rsidR="00EC067D" w:rsidRPr="00085E38">
        <w:rPr>
          <w:rFonts w:ascii="Times New Roman" w:hAnsi="Times New Roman" w:cs="Times New Roman"/>
          <w:sz w:val="20"/>
          <w:szCs w:val="20"/>
          <w:lang w:val="ro-RO"/>
        </w:rPr>
        <w:t>Calendarul admiterii la studii universitare de doctorat sesiunea septembrie 2022;</w:t>
      </w:r>
    </w:p>
    <w:p w14:paraId="620D1A31" w14:textId="77777777" w:rsidR="00EC067D" w:rsidRPr="00085E38" w:rsidRDefault="00EC067D" w:rsidP="003A1553">
      <w:pPr>
        <w:tabs>
          <w:tab w:val="left" w:pos="900"/>
        </w:tabs>
        <w:spacing w:after="0" w:line="240" w:lineRule="auto"/>
        <w:jc w:val="both"/>
        <w:rPr>
          <w:rFonts w:ascii="Times New Roman" w:hAnsi="Times New Roman" w:cs="Times New Roman"/>
          <w:sz w:val="20"/>
          <w:szCs w:val="20"/>
          <w:lang w:val="ro-RO"/>
        </w:rPr>
      </w:pPr>
    </w:p>
    <w:p w14:paraId="03E01214" w14:textId="326BB77B" w:rsidR="00961F0E" w:rsidRPr="00085E38" w:rsidRDefault="00EC067D" w:rsidP="003A1553">
      <w:pPr>
        <w:tabs>
          <w:tab w:val="left" w:pos="900"/>
        </w:tabs>
        <w:spacing w:after="0" w:line="240" w:lineRule="auto"/>
        <w:jc w:val="both"/>
        <w:rPr>
          <w:rFonts w:ascii="Times New Roman" w:hAnsi="Times New Roman" w:cs="Times New Roman"/>
          <w:b/>
          <w:sz w:val="20"/>
          <w:szCs w:val="20"/>
          <w:lang w:val="ro-RO"/>
        </w:rPr>
      </w:pPr>
      <w:r w:rsidRPr="00085E38">
        <w:rPr>
          <w:rFonts w:ascii="Times New Roman" w:hAnsi="Times New Roman" w:cs="Times New Roman"/>
          <w:b/>
          <w:bCs/>
          <w:sz w:val="20"/>
          <w:szCs w:val="20"/>
          <w:lang w:val="ro-RO"/>
        </w:rPr>
        <w:t>Anexa 2</w:t>
      </w:r>
      <w:r w:rsidRPr="00085E38">
        <w:rPr>
          <w:rFonts w:ascii="Times New Roman" w:hAnsi="Times New Roman" w:cs="Times New Roman"/>
          <w:sz w:val="20"/>
          <w:szCs w:val="20"/>
          <w:lang w:val="ro-RO"/>
        </w:rPr>
        <w:t xml:space="preserve">   </w:t>
      </w:r>
      <w:r w:rsidR="00DC2870" w:rsidRPr="00085E38">
        <w:rPr>
          <w:rFonts w:ascii="Times New Roman" w:hAnsi="Times New Roman" w:cs="Times New Roman"/>
          <w:sz w:val="20"/>
          <w:szCs w:val="20"/>
          <w:lang w:val="ro-RO"/>
        </w:rPr>
        <w:t>Fişă de înscriere</w:t>
      </w:r>
      <w:r w:rsidR="00547814" w:rsidRPr="00085E38">
        <w:rPr>
          <w:rFonts w:ascii="Times New Roman" w:hAnsi="Times New Roman" w:cs="Times New Roman"/>
          <w:sz w:val="20"/>
          <w:szCs w:val="20"/>
          <w:lang w:val="ro-RO"/>
        </w:rPr>
        <w:t xml:space="preserve"> cetățeni români, UE și SEE</w:t>
      </w:r>
      <w:r w:rsidR="00C11247" w:rsidRPr="00085E38">
        <w:rPr>
          <w:rFonts w:ascii="Times New Roman" w:hAnsi="Times New Roman" w:cs="Times New Roman"/>
          <w:sz w:val="20"/>
          <w:szCs w:val="20"/>
          <w:lang w:val="ro-RO"/>
        </w:rPr>
        <w:t>;</w:t>
      </w:r>
    </w:p>
    <w:p w14:paraId="46223087" w14:textId="77777777" w:rsidR="00552116" w:rsidRPr="00085E38" w:rsidRDefault="00552116" w:rsidP="004A2BEA">
      <w:pPr>
        <w:tabs>
          <w:tab w:val="left" w:pos="2282"/>
        </w:tabs>
        <w:spacing w:after="0" w:line="240" w:lineRule="auto"/>
        <w:jc w:val="both"/>
        <w:rPr>
          <w:rFonts w:ascii="Times New Roman" w:hAnsi="Times New Roman" w:cs="Times New Roman"/>
          <w:sz w:val="20"/>
          <w:szCs w:val="20"/>
          <w:lang w:val="ro-RO"/>
        </w:rPr>
      </w:pPr>
    </w:p>
    <w:p w14:paraId="28AC8BC7" w14:textId="402959DC" w:rsidR="00547814" w:rsidRPr="00085E38" w:rsidRDefault="00547814" w:rsidP="003A1553">
      <w:pPr>
        <w:tabs>
          <w:tab w:val="left" w:pos="900"/>
        </w:tabs>
        <w:spacing w:after="0"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 xml:space="preserve">Anexa </w:t>
      </w:r>
      <w:r w:rsidR="00EC067D" w:rsidRPr="00085E38">
        <w:rPr>
          <w:rFonts w:ascii="Times New Roman" w:hAnsi="Times New Roman" w:cs="Times New Roman"/>
          <w:b/>
          <w:sz w:val="20"/>
          <w:szCs w:val="20"/>
          <w:lang w:val="ro-RO"/>
        </w:rPr>
        <w:t>3</w:t>
      </w:r>
      <w:r w:rsidRPr="00085E38">
        <w:rPr>
          <w:rFonts w:ascii="Times New Roman" w:hAnsi="Times New Roman" w:cs="Times New Roman"/>
          <w:sz w:val="20"/>
          <w:szCs w:val="20"/>
          <w:lang w:val="ro-RO"/>
        </w:rPr>
        <w:t xml:space="preserve"> </w:t>
      </w:r>
      <w:r w:rsidR="003A1553" w:rsidRPr="00085E38">
        <w:rPr>
          <w:rFonts w:ascii="Times New Roman" w:hAnsi="Times New Roman" w:cs="Times New Roman"/>
          <w:sz w:val="20"/>
          <w:szCs w:val="20"/>
          <w:lang w:val="ro-RO"/>
        </w:rPr>
        <w:tab/>
      </w:r>
      <w:r w:rsidRPr="00085E38">
        <w:rPr>
          <w:rFonts w:ascii="Times New Roman" w:hAnsi="Times New Roman" w:cs="Times New Roman"/>
          <w:sz w:val="20"/>
          <w:szCs w:val="20"/>
          <w:lang w:val="ro-RO"/>
        </w:rPr>
        <w:t>Fișă de înscriere români de pretutindeni;</w:t>
      </w:r>
    </w:p>
    <w:p w14:paraId="7E7B17DF" w14:textId="77777777" w:rsidR="00656DF0" w:rsidRPr="00085E38" w:rsidRDefault="00656DF0" w:rsidP="003A1553">
      <w:pPr>
        <w:tabs>
          <w:tab w:val="left" w:pos="900"/>
        </w:tabs>
        <w:spacing w:after="0" w:line="240" w:lineRule="auto"/>
        <w:jc w:val="both"/>
        <w:rPr>
          <w:rFonts w:ascii="Times New Roman" w:hAnsi="Times New Roman" w:cs="Times New Roman"/>
          <w:sz w:val="20"/>
          <w:szCs w:val="20"/>
          <w:lang w:val="ro-RO"/>
        </w:rPr>
      </w:pPr>
    </w:p>
    <w:p w14:paraId="534FCA42" w14:textId="168232B2" w:rsidR="00552116" w:rsidRPr="00085E38" w:rsidRDefault="00552116" w:rsidP="00F972E7">
      <w:pPr>
        <w:tabs>
          <w:tab w:val="left" w:pos="900"/>
        </w:tabs>
        <w:spacing w:after="0"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 xml:space="preserve">Anexa </w:t>
      </w:r>
      <w:r w:rsidR="00EC067D" w:rsidRPr="00085E38">
        <w:rPr>
          <w:rFonts w:ascii="Times New Roman" w:hAnsi="Times New Roman" w:cs="Times New Roman"/>
          <w:b/>
          <w:sz w:val="20"/>
          <w:szCs w:val="20"/>
          <w:lang w:val="ro-RO"/>
        </w:rPr>
        <w:t>4</w:t>
      </w:r>
      <w:r w:rsidRPr="00085E38">
        <w:rPr>
          <w:rFonts w:ascii="Times New Roman" w:hAnsi="Times New Roman" w:cs="Times New Roman"/>
          <w:sz w:val="20"/>
          <w:szCs w:val="20"/>
          <w:lang w:val="ro-RO"/>
        </w:rPr>
        <w:t xml:space="preserve"> </w:t>
      </w:r>
      <w:r w:rsidR="003A1553" w:rsidRPr="00085E38">
        <w:rPr>
          <w:rFonts w:ascii="Times New Roman" w:hAnsi="Times New Roman" w:cs="Times New Roman"/>
          <w:sz w:val="20"/>
          <w:szCs w:val="20"/>
          <w:lang w:val="ro-RO"/>
        </w:rPr>
        <w:tab/>
      </w:r>
      <w:r w:rsidRPr="00085E38">
        <w:rPr>
          <w:rFonts w:ascii="Times New Roman" w:hAnsi="Times New Roman" w:cs="Times New Roman"/>
          <w:sz w:val="20"/>
          <w:szCs w:val="20"/>
          <w:lang w:val="ro-RO"/>
        </w:rPr>
        <w:t xml:space="preserve">Declarație </w:t>
      </w:r>
      <w:r w:rsidR="003A1553" w:rsidRPr="00085E38">
        <w:rPr>
          <w:rFonts w:ascii="Times New Roman" w:hAnsi="Times New Roman" w:cs="Times New Roman"/>
          <w:sz w:val="20"/>
          <w:szCs w:val="20"/>
          <w:lang w:val="ro-RO"/>
        </w:rPr>
        <w:t>privind apartenența la identitatea culturală românească</w:t>
      </w:r>
      <w:r w:rsidR="00656DF0" w:rsidRPr="00085E38">
        <w:rPr>
          <w:rFonts w:ascii="Times New Roman" w:hAnsi="Times New Roman" w:cs="Times New Roman"/>
          <w:sz w:val="20"/>
          <w:szCs w:val="20"/>
          <w:lang w:val="ro-RO"/>
        </w:rPr>
        <w:t xml:space="preserve"> pentru candidații români de </w:t>
      </w:r>
      <w:r w:rsidR="00F972E7" w:rsidRPr="00085E38">
        <w:rPr>
          <w:rFonts w:ascii="Times New Roman" w:hAnsi="Times New Roman" w:cs="Times New Roman"/>
          <w:sz w:val="20"/>
          <w:szCs w:val="20"/>
          <w:lang w:val="ro-RO"/>
        </w:rPr>
        <w:t xml:space="preserve">          </w:t>
      </w:r>
      <w:r w:rsidR="00656DF0" w:rsidRPr="00085E38">
        <w:rPr>
          <w:rFonts w:ascii="Times New Roman" w:hAnsi="Times New Roman" w:cs="Times New Roman"/>
          <w:sz w:val="20"/>
          <w:szCs w:val="20"/>
          <w:lang w:val="ro-RO"/>
        </w:rPr>
        <w:t>pretutindeni</w:t>
      </w:r>
      <w:r w:rsidR="003A1553" w:rsidRPr="00085E38">
        <w:rPr>
          <w:rFonts w:ascii="Times New Roman" w:hAnsi="Times New Roman" w:cs="Times New Roman"/>
          <w:sz w:val="20"/>
          <w:szCs w:val="20"/>
          <w:lang w:val="ro-RO"/>
        </w:rPr>
        <w:t xml:space="preserve"> (excepție fac candidații din Republica</w:t>
      </w:r>
      <w:r w:rsidR="00656DF0" w:rsidRPr="00085E38">
        <w:rPr>
          <w:rFonts w:ascii="Times New Roman" w:hAnsi="Times New Roman" w:cs="Times New Roman"/>
          <w:sz w:val="20"/>
          <w:szCs w:val="20"/>
          <w:lang w:val="ro-RO"/>
        </w:rPr>
        <w:t xml:space="preserve"> </w:t>
      </w:r>
      <w:r w:rsidR="003A1553" w:rsidRPr="00085E38">
        <w:rPr>
          <w:rFonts w:ascii="Times New Roman" w:hAnsi="Times New Roman" w:cs="Times New Roman"/>
          <w:sz w:val="20"/>
          <w:szCs w:val="20"/>
          <w:lang w:val="ro-RO"/>
        </w:rPr>
        <w:t>Moldova)</w:t>
      </w:r>
      <w:r w:rsidR="002636E6" w:rsidRPr="00085E38">
        <w:rPr>
          <w:rFonts w:ascii="Times New Roman" w:hAnsi="Times New Roman" w:cs="Times New Roman"/>
          <w:sz w:val="20"/>
          <w:szCs w:val="20"/>
          <w:lang w:val="ro-RO"/>
        </w:rPr>
        <w:t>;</w:t>
      </w:r>
    </w:p>
    <w:p w14:paraId="370F36BF" w14:textId="77777777" w:rsidR="0050624E" w:rsidRPr="00085E38" w:rsidRDefault="0050624E" w:rsidP="00F972E7">
      <w:pPr>
        <w:tabs>
          <w:tab w:val="left" w:pos="900"/>
        </w:tabs>
        <w:spacing w:after="0" w:line="240" w:lineRule="auto"/>
        <w:jc w:val="both"/>
        <w:rPr>
          <w:rFonts w:ascii="Times New Roman" w:hAnsi="Times New Roman" w:cs="Times New Roman"/>
          <w:b/>
          <w:sz w:val="20"/>
          <w:szCs w:val="20"/>
          <w:lang w:val="ro-RO"/>
        </w:rPr>
      </w:pPr>
    </w:p>
    <w:p w14:paraId="5DB3FF06" w14:textId="6AA66E88" w:rsidR="003A1553" w:rsidRPr="00085E38" w:rsidRDefault="00F733F9" w:rsidP="00F733F9">
      <w:pPr>
        <w:tabs>
          <w:tab w:val="left" w:pos="900"/>
        </w:tabs>
        <w:spacing w:after="0"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 xml:space="preserve">Anexa </w:t>
      </w:r>
      <w:r w:rsidR="00EC067D" w:rsidRPr="00085E38">
        <w:rPr>
          <w:rFonts w:ascii="Times New Roman" w:hAnsi="Times New Roman" w:cs="Times New Roman"/>
          <w:b/>
          <w:sz w:val="20"/>
          <w:szCs w:val="20"/>
          <w:lang w:val="ro-RO"/>
        </w:rPr>
        <w:t>5</w:t>
      </w:r>
      <w:r w:rsidRPr="00085E38">
        <w:rPr>
          <w:rFonts w:ascii="Times New Roman" w:hAnsi="Times New Roman" w:cs="Times New Roman"/>
          <w:b/>
          <w:sz w:val="20"/>
          <w:szCs w:val="20"/>
          <w:lang w:val="ro-RO"/>
        </w:rPr>
        <w:tab/>
      </w:r>
      <w:r w:rsidRPr="00085E38">
        <w:rPr>
          <w:rFonts w:ascii="Times New Roman" w:hAnsi="Times New Roman" w:cs="Times New Roman"/>
          <w:sz w:val="20"/>
          <w:szCs w:val="20"/>
          <w:lang w:val="ro-RO"/>
        </w:rPr>
        <w:t>Fișa cu datele personale</w:t>
      </w:r>
      <w:r w:rsidR="002636E6" w:rsidRPr="00085E38">
        <w:rPr>
          <w:rFonts w:ascii="Times New Roman" w:hAnsi="Times New Roman" w:cs="Times New Roman"/>
          <w:sz w:val="20"/>
          <w:szCs w:val="20"/>
          <w:lang w:val="ro-RO"/>
        </w:rPr>
        <w:t>;</w:t>
      </w:r>
    </w:p>
    <w:p w14:paraId="5D4B6783" w14:textId="77777777" w:rsidR="00F733F9" w:rsidRPr="00085E38" w:rsidRDefault="00F733F9" w:rsidP="004A2BEA">
      <w:pPr>
        <w:tabs>
          <w:tab w:val="left" w:pos="2282"/>
        </w:tabs>
        <w:spacing w:after="0" w:line="240" w:lineRule="auto"/>
        <w:jc w:val="both"/>
        <w:rPr>
          <w:rFonts w:ascii="Times New Roman" w:hAnsi="Times New Roman" w:cs="Times New Roman"/>
          <w:sz w:val="20"/>
          <w:szCs w:val="20"/>
          <w:lang w:val="ro-RO"/>
        </w:rPr>
      </w:pPr>
    </w:p>
    <w:p w14:paraId="30CF00BB" w14:textId="15AFCE53" w:rsidR="00547814" w:rsidRPr="00085E38" w:rsidRDefault="00547814" w:rsidP="003A1553">
      <w:pPr>
        <w:tabs>
          <w:tab w:val="left" w:pos="900"/>
        </w:tabs>
        <w:spacing w:after="0"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 xml:space="preserve">Anexa </w:t>
      </w:r>
      <w:r w:rsidR="00EC067D" w:rsidRPr="00085E38">
        <w:rPr>
          <w:rFonts w:ascii="Times New Roman" w:hAnsi="Times New Roman" w:cs="Times New Roman"/>
          <w:b/>
          <w:sz w:val="20"/>
          <w:szCs w:val="20"/>
          <w:lang w:val="ro-RO"/>
        </w:rPr>
        <w:t>6</w:t>
      </w:r>
      <w:r w:rsidRPr="00085E38">
        <w:rPr>
          <w:rFonts w:ascii="Times New Roman" w:hAnsi="Times New Roman" w:cs="Times New Roman"/>
          <w:sz w:val="20"/>
          <w:szCs w:val="20"/>
          <w:lang w:val="ro-RO"/>
        </w:rPr>
        <w:t xml:space="preserve"> </w:t>
      </w:r>
      <w:r w:rsidR="003A1553" w:rsidRPr="00085E38">
        <w:rPr>
          <w:rFonts w:ascii="Times New Roman" w:hAnsi="Times New Roman" w:cs="Times New Roman"/>
          <w:sz w:val="20"/>
          <w:szCs w:val="20"/>
          <w:lang w:val="ro-RO"/>
        </w:rPr>
        <w:tab/>
      </w:r>
      <w:r w:rsidR="007177AF" w:rsidRPr="00085E38">
        <w:rPr>
          <w:rFonts w:ascii="Times New Roman" w:hAnsi="Times New Roman" w:cs="Times New Roman"/>
          <w:sz w:val="20"/>
          <w:szCs w:val="20"/>
          <w:lang w:val="ro-RO"/>
        </w:rPr>
        <w:t>Cerere pentru eliberarea scrisorii de acceptare la studii pentru</w:t>
      </w:r>
      <w:r w:rsidRPr="00085E38">
        <w:rPr>
          <w:rFonts w:ascii="Times New Roman" w:hAnsi="Times New Roman" w:cs="Times New Roman"/>
          <w:sz w:val="20"/>
          <w:szCs w:val="20"/>
          <w:lang w:val="ro-RO"/>
        </w:rPr>
        <w:t xml:space="preserve"> cetățeni străini din state terțe UE</w:t>
      </w:r>
      <w:r w:rsidR="002636E6" w:rsidRPr="00085E38">
        <w:rPr>
          <w:rFonts w:ascii="Times New Roman" w:hAnsi="Times New Roman" w:cs="Times New Roman"/>
          <w:sz w:val="20"/>
          <w:szCs w:val="20"/>
          <w:lang w:val="ro-RO"/>
        </w:rPr>
        <w:t>;</w:t>
      </w:r>
    </w:p>
    <w:p w14:paraId="105BCE3E" w14:textId="77777777" w:rsidR="00CC0C19" w:rsidRPr="00085E38" w:rsidRDefault="00CC0C19" w:rsidP="004A2BEA">
      <w:pPr>
        <w:tabs>
          <w:tab w:val="left" w:pos="2282"/>
        </w:tabs>
        <w:spacing w:after="0" w:line="240" w:lineRule="auto"/>
        <w:jc w:val="both"/>
        <w:rPr>
          <w:rFonts w:ascii="Times New Roman" w:hAnsi="Times New Roman" w:cs="Times New Roman"/>
          <w:sz w:val="20"/>
          <w:szCs w:val="20"/>
          <w:lang w:val="ro-RO"/>
        </w:rPr>
      </w:pPr>
    </w:p>
    <w:p w14:paraId="0889A2EC" w14:textId="37D3323F" w:rsidR="008E048D" w:rsidRPr="00085E38" w:rsidRDefault="00616F11" w:rsidP="004A2BEA">
      <w:pPr>
        <w:spacing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 xml:space="preserve">Anexa </w:t>
      </w:r>
      <w:r w:rsidR="00656DF0" w:rsidRPr="00085E38">
        <w:rPr>
          <w:rFonts w:ascii="Times New Roman" w:hAnsi="Times New Roman" w:cs="Times New Roman"/>
          <w:b/>
          <w:sz w:val="20"/>
          <w:szCs w:val="20"/>
          <w:lang w:val="ro-RO"/>
        </w:rPr>
        <w:t>7</w:t>
      </w:r>
      <w:r w:rsidRPr="00085E38">
        <w:rPr>
          <w:rFonts w:ascii="Times New Roman" w:hAnsi="Times New Roman" w:cs="Times New Roman"/>
          <w:sz w:val="20"/>
          <w:szCs w:val="20"/>
          <w:lang w:val="ro-RO"/>
        </w:rPr>
        <w:t xml:space="preserve"> </w:t>
      </w:r>
      <w:r w:rsidR="00866C1E" w:rsidRPr="00085E38">
        <w:rPr>
          <w:rFonts w:ascii="Times New Roman" w:hAnsi="Times New Roman" w:cs="Times New Roman"/>
          <w:sz w:val="20"/>
          <w:szCs w:val="20"/>
          <w:lang w:val="ro-RO"/>
        </w:rPr>
        <w:t xml:space="preserve">   </w:t>
      </w:r>
      <w:r w:rsidRPr="00085E38">
        <w:rPr>
          <w:rFonts w:ascii="Times New Roman" w:hAnsi="Times New Roman" w:cs="Times New Roman"/>
          <w:sz w:val="20"/>
          <w:szCs w:val="20"/>
          <w:lang w:val="ro-RO"/>
        </w:rPr>
        <w:t>Proces verbal de admitere</w:t>
      </w:r>
      <w:r w:rsidR="00B333CE" w:rsidRPr="00085E38">
        <w:rPr>
          <w:rFonts w:ascii="Times New Roman" w:hAnsi="Times New Roman" w:cs="Times New Roman"/>
          <w:sz w:val="20"/>
          <w:szCs w:val="20"/>
          <w:lang w:val="ro-RO"/>
        </w:rPr>
        <w:t>;</w:t>
      </w:r>
    </w:p>
    <w:p w14:paraId="3C3B667D" w14:textId="718CBAA4" w:rsidR="00B333CE" w:rsidRPr="00085E38" w:rsidRDefault="00B333CE" w:rsidP="004A2BEA">
      <w:pPr>
        <w:spacing w:line="240" w:lineRule="auto"/>
        <w:jc w:val="both"/>
        <w:rPr>
          <w:rFonts w:ascii="Times New Roman" w:hAnsi="Times New Roman" w:cs="Times New Roman"/>
          <w:sz w:val="20"/>
          <w:szCs w:val="20"/>
          <w:lang w:val="ro-RO"/>
        </w:rPr>
      </w:pPr>
      <w:r w:rsidRPr="00085E38">
        <w:rPr>
          <w:rFonts w:ascii="Times New Roman" w:hAnsi="Times New Roman" w:cs="Times New Roman"/>
          <w:b/>
          <w:bCs/>
          <w:sz w:val="20"/>
          <w:szCs w:val="20"/>
          <w:lang w:val="ro-RO"/>
        </w:rPr>
        <w:t>Anexa 8</w:t>
      </w:r>
      <w:r w:rsidRPr="00085E38">
        <w:rPr>
          <w:rFonts w:ascii="Times New Roman" w:hAnsi="Times New Roman" w:cs="Times New Roman"/>
          <w:sz w:val="20"/>
          <w:szCs w:val="20"/>
          <w:lang w:val="ro-RO"/>
        </w:rPr>
        <w:t xml:space="preserve">   Planul studiilor doctorale;</w:t>
      </w:r>
    </w:p>
    <w:p w14:paraId="3EE11C31" w14:textId="1DAD1035" w:rsidR="00B333CE" w:rsidRPr="00085E38" w:rsidRDefault="00B333CE" w:rsidP="004A2BEA">
      <w:pPr>
        <w:spacing w:line="240" w:lineRule="auto"/>
        <w:jc w:val="both"/>
        <w:rPr>
          <w:rFonts w:ascii="Times New Roman" w:hAnsi="Times New Roman" w:cs="Times New Roman"/>
          <w:sz w:val="20"/>
          <w:szCs w:val="20"/>
          <w:lang w:val="ro-RO"/>
        </w:rPr>
      </w:pPr>
      <w:r w:rsidRPr="00085E38">
        <w:rPr>
          <w:rFonts w:ascii="Times New Roman" w:hAnsi="Times New Roman" w:cs="Times New Roman"/>
          <w:b/>
          <w:bCs/>
          <w:sz w:val="20"/>
          <w:szCs w:val="20"/>
          <w:lang w:val="ro-RO"/>
        </w:rPr>
        <w:t>Anexa 9</w:t>
      </w:r>
      <w:r w:rsidRPr="00085E38">
        <w:rPr>
          <w:rFonts w:ascii="Times New Roman" w:hAnsi="Times New Roman" w:cs="Times New Roman"/>
          <w:sz w:val="20"/>
          <w:szCs w:val="20"/>
          <w:lang w:val="ro-RO"/>
        </w:rPr>
        <w:t xml:space="preserve">    Componența comisiei de îndrumare</w:t>
      </w:r>
      <w:r w:rsidR="001F3380" w:rsidRPr="00085E38">
        <w:rPr>
          <w:rFonts w:ascii="Times New Roman" w:hAnsi="Times New Roman" w:cs="Times New Roman"/>
          <w:sz w:val="20"/>
          <w:szCs w:val="20"/>
          <w:lang w:val="ro-RO"/>
        </w:rPr>
        <w:t>;</w:t>
      </w:r>
    </w:p>
    <w:p w14:paraId="233BFB06" w14:textId="13539613" w:rsidR="00B81D1C" w:rsidRPr="00085E38" w:rsidRDefault="00B333CE" w:rsidP="00EC056D">
      <w:pPr>
        <w:spacing w:line="240" w:lineRule="auto"/>
        <w:jc w:val="both"/>
        <w:rPr>
          <w:rFonts w:ascii="Times New Roman" w:hAnsi="Times New Roman" w:cs="Times New Roman"/>
          <w:sz w:val="20"/>
          <w:szCs w:val="20"/>
          <w:lang w:val="ro-RO"/>
        </w:rPr>
      </w:pPr>
      <w:r w:rsidRPr="00085E38">
        <w:rPr>
          <w:rFonts w:ascii="Times New Roman" w:hAnsi="Times New Roman" w:cs="Times New Roman"/>
          <w:b/>
          <w:bCs/>
          <w:sz w:val="20"/>
          <w:szCs w:val="20"/>
          <w:lang w:val="ro-RO"/>
        </w:rPr>
        <w:t>Anexa 10</w:t>
      </w:r>
      <w:r w:rsidRPr="00085E38">
        <w:rPr>
          <w:rFonts w:ascii="Times New Roman" w:hAnsi="Times New Roman" w:cs="Times New Roman"/>
          <w:sz w:val="20"/>
          <w:szCs w:val="20"/>
          <w:lang w:val="ro-RO"/>
        </w:rPr>
        <w:t xml:space="preserve">   Contractul de studii: a) în limba română, b) în limba engleză</w:t>
      </w:r>
      <w:r w:rsidR="001F3380" w:rsidRPr="00085E38">
        <w:rPr>
          <w:rFonts w:ascii="Times New Roman" w:hAnsi="Times New Roman" w:cs="Times New Roman"/>
          <w:sz w:val="20"/>
          <w:szCs w:val="20"/>
          <w:lang w:val="ro-RO"/>
        </w:rPr>
        <w:t>.</w:t>
      </w:r>
    </w:p>
    <w:p w14:paraId="23148775" w14:textId="15241A79" w:rsidR="00E36A29" w:rsidRPr="00085E38" w:rsidRDefault="002215AA" w:rsidP="00E441AC">
      <w:pPr>
        <w:rPr>
          <w:rFonts w:ascii="Times New Roman" w:hAnsi="Times New Roman" w:cs="Times New Roman"/>
          <w:b/>
          <w:sz w:val="28"/>
          <w:szCs w:val="28"/>
          <w:lang w:val="ro-RO"/>
        </w:rPr>
      </w:pPr>
      <w:r w:rsidRPr="00085E38">
        <w:rPr>
          <w:rFonts w:ascii="Times New Roman" w:hAnsi="Times New Roman" w:cs="Times New Roman"/>
          <w:b/>
          <w:sz w:val="24"/>
          <w:szCs w:val="24"/>
          <w:lang w:val="ro-RO"/>
        </w:rPr>
        <w:br w:type="page"/>
      </w:r>
      <w:r w:rsidR="00E36A29" w:rsidRPr="00085E38">
        <w:rPr>
          <w:rFonts w:ascii="Times New Roman" w:hAnsi="Times New Roman" w:cs="Times New Roman"/>
          <w:b/>
          <w:sz w:val="28"/>
          <w:szCs w:val="28"/>
          <w:lang w:val="ro-RO"/>
        </w:rPr>
        <w:lastRenderedPageBreak/>
        <w:t>Anexa 1</w:t>
      </w:r>
    </w:p>
    <w:p w14:paraId="7A5051C3" w14:textId="2BDB9CA1" w:rsidR="00E36A29" w:rsidRPr="00085E38" w:rsidRDefault="00E36A29" w:rsidP="00E36A29">
      <w:pPr>
        <w:spacing w:line="240" w:lineRule="auto"/>
        <w:jc w:val="center"/>
        <w:rPr>
          <w:rFonts w:ascii="Times New Roman" w:hAnsi="Times New Roman" w:cs="Times New Roman"/>
          <w:b/>
          <w:sz w:val="28"/>
          <w:szCs w:val="28"/>
          <w:lang w:val="ro-RO"/>
        </w:rPr>
      </w:pPr>
      <w:r w:rsidRPr="00085E38">
        <w:rPr>
          <w:rFonts w:ascii="Times New Roman" w:hAnsi="Times New Roman" w:cs="Times New Roman"/>
          <w:b/>
          <w:sz w:val="28"/>
          <w:szCs w:val="28"/>
          <w:lang w:val="ro-RO"/>
        </w:rPr>
        <w:t>CALENDARUL ADMITERII</w:t>
      </w:r>
    </w:p>
    <w:p w14:paraId="765DA3A4" w14:textId="77777777" w:rsidR="00E36A29" w:rsidRPr="00085E38" w:rsidRDefault="00E36A29" w:rsidP="00E36A29">
      <w:pPr>
        <w:spacing w:line="240" w:lineRule="auto"/>
        <w:jc w:val="center"/>
        <w:rPr>
          <w:rFonts w:ascii="Times New Roman" w:hAnsi="Times New Roman" w:cs="Times New Roman"/>
          <w:b/>
          <w:sz w:val="28"/>
          <w:szCs w:val="28"/>
          <w:lang w:val="ro-RO"/>
        </w:rPr>
      </w:pPr>
      <w:r w:rsidRPr="00085E38">
        <w:rPr>
          <w:rFonts w:ascii="Times New Roman" w:hAnsi="Times New Roman" w:cs="Times New Roman"/>
          <w:b/>
          <w:sz w:val="28"/>
          <w:szCs w:val="28"/>
          <w:lang w:val="ro-RO"/>
        </w:rPr>
        <w:t>LA STUDII UNIVERSITARE DE DOCTORAT</w:t>
      </w:r>
    </w:p>
    <w:p w14:paraId="015BC9E3" w14:textId="77777777" w:rsidR="00E36A29" w:rsidRPr="00085E38" w:rsidRDefault="00E36A29" w:rsidP="00E36A29">
      <w:pPr>
        <w:spacing w:line="240" w:lineRule="auto"/>
        <w:jc w:val="center"/>
        <w:rPr>
          <w:rFonts w:ascii="Times New Roman" w:hAnsi="Times New Roman" w:cs="Times New Roman"/>
          <w:b/>
          <w:sz w:val="28"/>
          <w:szCs w:val="28"/>
          <w:lang w:val="ro-RO"/>
        </w:rPr>
      </w:pPr>
      <w:r w:rsidRPr="00085E38">
        <w:rPr>
          <w:rFonts w:ascii="Times New Roman" w:hAnsi="Times New Roman" w:cs="Times New Roman"/>
          <w:b/>
          <w:sz w:val="28"/>
          <w:szCs w:val="28"/>
          <w:lang w:val="ro-RO"/>
        </w:rPr>
        <w:t>SESIUNEA SEPTEMBRIE 2022</w:t>
      </w:r>
    </w:p>
    <w:p w14:paraId="395CADF5" w14:textId="77777777" w:rsidR="00E36A29" w:rsidRPr="00085E38" w:rsidRDefault="00E36A29" w:rsidP="00E36A29">
      <w:pPr>
        <w:spacing w:line="240" w:lineRule="auto"/>
        <w:jc w:val="both"/>
        <w:rPr>
          <w:rFonts w:ascii="Times New Roman" w:hAnsi="Times New Roman" w:cs="Times New Roman"/>
          <w:b/>
          <w:sz w:val="28"/>
          <w:szCs w:val="28"/>
          <w:lang w:val="ro-RO"/>
        </w:rPr>
      </w:pPr>
    </w:p>
    <w:p w14:paraId="338A5517" w14:textId="77777777" w:rsidR="00E36A29" w:rsidRPr="00085E38" w:rsidRDefault="00E36A29" w:rsidP="00E36A29">
      <w:pPr>
        <w:spacing w:line="240" w:lineRule="auto"/>
        <w:jc w:val="both"/>
        <w:rPr>
          <w:rFonts w:ascii="Times New Roman" w:hAnsi="Times New Roman" w:cs="Times New Roman"/>
          <w:b/>
          <w:sz w:val="28"/>
          <w:szCs w:val="28"/>
          <w:lang w:val="ro-RO"/>
        </w:rPr>
      </w:pPr>
    </w:p>
    <w:p w14:paraId="5CEF246D" w14:textId="52C376E5"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Perioada de înscriere:</w:t>
      </w:r>
      <w:r w:rsidRPr="00085E38">
        <w:rPr>
          <w:rFonts w:ascii="Times New Roman" w:hAnsi="Times New Roman" w:cs="Times New Roman"/>
          <w:sz w:val="28"/>
          <w:szCs w:val="28"/>
          <w:lang w:val="ro-RO"/>
        </w:rPr>
        <w:t xml:space="preserve"> 1 august – </w:t>
      </w:r>
      <w:r w:rsidR="00F47679" w:rsidRPr="00085E38">
        <w:rPr>
          <w:rFonts w:ascii="Times New Roman" w:hAnsi="Times New Roman" w:cs="Times New Roman"/>
          <w:sz w:val="28"/>
          <w:szCs w:val="28"/>
          <w:lang w:val="ro-RO"/>
        </w:rPr>
        <w:t>11</w:t>
      </w:r>
      <w:r w:rsidRPr="00085E38">
        <w:rPr>
          <w:rFonts w:ascii="Times New Roman" w:hAnsi="Times New Roman" w:cs="Times New Roman"/>
          <w:sz w:val="28"/>
          <w:szCs w:val="28"/>
          <w:lang w:val="ro-RO"/>
        </w:rPr>
        <w:t xml:space="preserve"> septembrie 2022</w:t>
      </w:r>
    </w:p>
    <w:p w14:paraId="5D5557F7" w14:textId="77777777"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sz w:val="28"/>
          <w:szCs w:val="28"/>
          <w:lang w:val="ro-RO"/>
        </w:rPr>
        <w:t xml:space="preserve">(Nota: Certificatele lingvistice sunt emise de UVT conform calendarului afișat pe site-ul UVT și al Facultății de Litere, Istorie și Teologie) </w:t>
      </w:r>
    </w:p>
    <w:p w14:paraId="2E1C8DED" w14:textId="511C7313"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Examenele de admitere:</w:t>
      </w:r>
      <w:r w:rsidRPr="00085E38">
        <w:rPr>
          <w:rFonts w:ascii="Times New Roman" w:hAnsi="Times New Roman" w:cs="Times New Roman"/>
          <w:sz w:val="28"/>
          <w:szCs w:val="28"/>
          <w:lang w:val="ro-RO"/>
        </w:rPr>
        <w:t xml:space="preserve"> 1</w:t>
      </w:r>
      <w:r w:rsidR="00F47679" w:rsidRPr="00085E38">
        <w:rPr>
          <w:rFonts w:ascii="Times New Roman" w:hAnsi="Times New Roman" w:cs="Times New Roman"/>
          <w:sz w:val="28"/>
          <w:szCs w:val="28"/>
          <w:lang w:val="ro-RO"/>
        </w:rPr>
        <w:t>3</w:t>
      </w:r>
      <w:r w:rsidRPr="00085E38">
        <w:rPr>
          <w:rFonts w:ascii="Times New Roman" w:hAnsi="Times New Roman" w:cs="Times New Roman"/>
          <w:sz w:val="28"/>
          <w:szCs w:val="28"/>
          <w:lang w:val="ro-RO"/>
        </w:rPr>
        <w:t>-14 septembrie 2022</w:t>
      </w:r>
      <w:r w:rsidRPr="00085E38">
        <w:rPr>
          <w:rFonts w:ascii="Times New Roman" w:hAnsi="Times New Roman" w:cs="Times New Roman"/>
          <w:strike/>
          <w:sz w:val="28"/>
          <w:szCs w:val="28"/>
          <w:lang w:val="ro-RO"/>
        </w:rPr>
        <w:t xml:space="preserve"> </w:t>
      </w:r>
    </w:p>
    <w:p w14:paraId="187D85DB" w14:textId="77777777"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Termenul limită pentru depunerea contestaţiilor:</w:t>
      </w:r>
      <w:r w:rsidRPr="00085E38">
        <w:rPr>
          <w:rFonts w:ascii="Times New Roman" w:hAnsi="Times New Roman" w:cs="Times New Roman"/>
          <w:sz w:val="28"/>
          <w:szCs w:val="28"/>
          <w:lang w:val="ro-RO"/>
        </w:rPr>
        <w:t xml:space="preserve"> 15 septembrie 2022, ora 14:00</w:t>
      </w:r>
    </w:p>
    <w:p w14:paraId="2284E459" w14:textId="77777777" w:rsidR="00E36A29" w:rsidRPr="00085E38" w:rsidRDefault="00E36A29" w:rsidP="00E36A29">
      <w:pPr>
        <w:spacing w:line="240" w:lineRule="auto"/>
        <w:jc w:val="both"/>
        <w:rPr>
          <w:rFonts w:ascii="Times New Roman" w:hAnsi="Times New Roman" w:cs="Times New Roman"/>
          <w:b/>
          <w:sz w:val="28"/>
          <w:szCs w:val="28"/>
          <w:lang w:val="ro-RO"/>
        </w:rPr>
      </w:pPr>
      <w:r w:rsidRPr="00085E38">
        <w:rPr>
          <w:rFonts w:ascii="Times New Roman" w:hAnsi="Times New Roman" w:cs="Times New Roman"/>
          <w:b/>
          <w:sz w:val="28"/>
          <w:szCs w:val="28"/>
          <w:lang w:val="ro-RO"/>
        </w:rPr>
        <w:t xml:space="preserve">Termenul limită pentru rezolvarea contestațiilor și afișarea rezultatelor parțiale: </w:t>
      </w:r>
      <w:r w:rsidRPr="00085E38">
        <w:rPr>
          <w:rFonts w:ascii="Times New Roman" w:hAnsi="Times New Roman" w:cs="Times New Roman"/>
          <w:sz w:val="28"/>
          <w:szCs w:val="28"/>
          <w:lang w:val="ro-RO"/>
        </w:rPr>
        <w:t>16 septembrie 2022, ora 14:00</w:t>
      </w:r>
    </w:p>
    <w:p w14:paraId="5F38F03D" w14:textId="77777777"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 xml:space="preserve">Termenul limită pentru confirmare pentru </w:t>
      </w:r>
      <w:r w:rsidRPr="00085E38">
        <w:rPr>
          <w:rFonts w:ascii="Times New Roman" w:hAnsi="Times New Roman" w:cs="Times New Roman"/>
          <w:b/>
          <w:sz w:val="28"/>
          <w:szCs w:val="28"/>
          <w:u w:val="single"/>
          <w:lang w:val="ro-RO"/>
        </w:rPr>
        <w:t>doctoranzi admiși pe un loc bugetat</w:t>
      </w:r>
      <w:r w:rsidRPr="00085E38">
        <w:rPr>
          <w:rFonts w:ascii="Times New Roman" w:hAnsi="Times New Roman" w:cs="Times New Roman"/>
          <w:sz w:val="28"/>
          <w:szCs w:val="28"/>
          <w:lang w:val="ro-RO"/>
        </w:rPr>
        <w:t xml:space="preserve"> (achitarea taxei de înmatriculare, semnarea contractelor și depunerea diplomei de master sau echivalentul/adeverinţa de absolvire 2021/2022 în original): 19 septembrie 2022, ora 16:00</w:t>
      </w:r>
    </w:p>
    <w:p w14:paraId="2665400F" w14:textId="77777777"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 xml:space="preserve">Termenul limită pentru confirmare pentru </w:t>
      </w:r>
      <w:r w:rsidRPr="00085E38">
        <w:rPr>
          <w:rFonts w:ascii="Times New Roman" w:hAnsi="Times New Roman" w:cs="Times New Roman"/>
          <w:b/>
          <w:sz w:val="28"/>
          <w:szCs w:val="28"/>
          <w:u w:val="single"/>
          <w:lang w:val="ro-RO"/>
        </w:rPr>
        <w:t>doctoranzi admiși cu taxă</w:t>
      </w:r>
      <w:r w:rsidRPr="00085E38">
        <w:rPr>
          <w:rFonts w:ascii="Times New Roman" w:hAnsi="Times New Roman" w:cs="Times New Roman"/>
          <w:sz w:val="28"/>
          <w:szCs w:val="28"/>
          <w:lang w:val="ro-RO"/>
        </w:rPr>
        <w:t xml:space="preserve"> (achitarea taxei de înmatriculare, semnarea contractelor și achitarea taxei de școlarizare în proporție de 10% pentru </w:t>
      </w:r>
      <w:r w:rsidRPr="00085E38">
        <w:rPr>
          <w:rFonts w:ascii="Times New Roman" w:hAnsi="Times New Roman" w:cs="Times New Roman"/>
          <w:sz w:val="28"/>
          <w:szCs w:val="28"/>
          <w:u w:val="single"/>
          <w:lang w:val="ro-RO"/>
        </w:rPr>
        <w:t>doctoranzi admiși cu taxă</w:t>
      </w:r>
      <w:r w:rsidRPr="00085E38">
        <w:rPr>
          <w:rFonts w:ascii="Times New Roman" w:hAnsi="Times New Roman" w:cs="Times New Roman"/>
          <w:sz w:val="28"/>
          <w:szCs w:val="28"/>
          <w:lang w:val="ro-RO"/>
        </w:rPr>
        <w:t>): 19 septembrie 2022, până la orele 12:00</w:t>
      </w:r>
    </w:p>
    <w:p w14:paraId="15574882" w14:textId="77777777" w:rsidR="00E36A29" w:rsidRPr="00085E38" w:rsidRDefault="00E36A29" w:rsidP="00E36A29">
      <w:pPr>
        <w:spacing w:line="240" w:lineRule="auto"/>
        <w:jc w:val="both"/>
        <w:rPr>
          <w:rFonts w:ascii="Times New Roman" w:hAnsi="Times New Roman" w:cs="Times New Roman"/>
          <w:sz w:val="28"/>
          <w:szCs w:val="28"/>
          <w:lang w:val="ro-RO"/>
        </w:rPr>
      </w:pPr>
      <w:r w:rsidRPr="00085E38">
        <w:rPr>
          <w:rFonts w:ascii="Times New Roman" w:hAnsi="Times New Roman" w:cs="Times New Roman"/>
          <w:b/>
          <w:sz w:val="28"/>
          <w:szCs w:val="28"/>
          <w:lang w:val="ro-RO"/>
        </w:rPr>
        <w:t xml:space="preserve">Afişarea rezultatelor finale: </w:t>
      </w:r>
      <w:r w:rsidRPr="00085E38">
        <w:rPr>
          <w:rFonts w:ascii="Times New Roman" w:hAnsi="Times New Roman" w:cs="Times New Roman"/>
          <w:sz w:val="28"/>
          <w:szCs w:val="28"/>
          <w:lang w:val="ro-RO"/>
        </w:rPr>
        <w:t>19 septembrie 2022, ora 16:00</w:t>
      </w:r>
    </w:p>
    <w:p w14:paraId="75AFF4D4" w14:textId="50855A86" w:rsidR="00E36A29" w:rsidRPr="00085E38" w:rsidRDefault="00E36A29">
      <w:pPr>
        <w:rPr>
          <w:rFonts w:ascii="Times New Roman" w:hAnsi="Times New Roman" w:cs="Times New Roman"/>
          <w:b/>
          <w:sz w:val="24"/>
          <w:szCs w:val="24"/>
          <w:lang w:val="ro-RO"/>
        </w:rPr>
      </w:pPr>
      <w:r w:rsidRPr="00085E38">
        <w:rPr>
          <w:rFonts w:ascii="Times New Roman" w:hAnsi="Times New Roman" w:cs="Times New Roman"/>
          <w:b/>
          <w:sz w:val="24"/>
          <w:szCs w:val="24"/>
          <w:lang w:val="ro-RO"/>
        </w:rPr>
        <w:br w:type="page"/>
      </w:r>
    </w:p>
    <w:p w14:paraId="26EEA278" w14:textId="77777777" w:rsidR="00E36A29" w:rsidRPr="00085E38" w:rsidRDefault="00E36A29" w:rsidP="00F63B6A">
      <w:pPr>
        <w:spacing w:line="240" w:lineRule="auto"/>
        <w:jc w:val="right"/>
        <w:rPr>
          <w:rFonts w:ascii="Times New Roman" w:hAnsi="Times New Roman" w:cs="Times New Roman"/>
          <w:b/>
          <w:sz w:val="24"/>
          <w:szCs w:val="24"/>
          <w:lang w:val="ro-RO"/>
        </w:rPr>
      </w:pPr>
    </w:p>
    <w:p w14:paraId="71EE70F6" w14:textId="3A242443" w:rsidR="00F63B6A" w:rsidRPr="00085E38" w:rsidRDefault="00F63B6A" w:rsidP="00F63B6A">
      <w:pPr>
        <w:spacing w:line="240" w:lineRule="auto"/>
        <w:jc w:val="right"/>
        <w:rPr>
          <w:rFonts w:ascii="Times New Roman" w:hAnsi="Times New Roman" w:cs="Times New Roman"/>
          <w:b/>
          <w:sz w:val="24"/>
          <w:szCs w:val="24"/>
          <w:lang w:val="ro-RO"/>
        </w:rPr>
      </w:pPr>
      <w:r w:rsidRPr="00085E38">
        <w:rPr>
          <w:rFonts w:ascii="Times New Roman" w:hAnsi="Times New Roman" w:cs="Times New Roman"/>
          <w:b/>
          <w:sz w:val="24"/>
          <w:szCs w:val="24"/>
          <w:lang w:val="ro-RO"/>
        </w:rPr>
        <w:t xml:space="preserve">ANEXA </w:t>
      </w:r>
      <w:r w:rsidR="00E36A29" w:rsidRPr="00085E38">
        <w:rPr>
          <w:rFonts w:ascii="Times New Roman" w:hAnsi="Times New Roman" w:cs="Times New Roman"/>
          <w:b/>
          <w:sz w:val="24"/>
          <w:szCs w:val="24"/>
          <w:lang w:val="ro-RO"/>
        </w:rPr>
        <w:t>2</w:t>
      </w:r>
    </w:p>
    <w:p w14:paraId="637074EB" w14:textId="06D8096A" w:rsidR="00F63B6A" w:rsidRPr="00085E38" w:rsidRDefault="00F63B6A" w:rsidP="00F63B6A">
      <w:pPr>
        <w:spacing w:line="240" w:lineRule="auto"/>
        <w:jc w:val="right"/>
        <w:rPr>
          <w:rFonts w:ascii="Times New Roman" w:hAnsi="Times New Roman" w:cs="Times New Roman"/>
          <w:b/>
          <w:sz w:val="20"/>
          <w:szCs w:val="20"/>
          <w:lang w:val="ro-RO"/>
        </w:rPr>
      </w:pPr>
      <w:r w:rsidRPr="00085E38">
        <w:rPr>
          <w:rFonts w:ascii="Times New Roman" w:hAnsi="Times New Roman" w:cs="Times New Roman"/>
          <w:b/>
          <w:sz w:val="20"/>
          <w:szCs w:val="20"/>
          <w:lang w:val="ro-RO"/>
        </w:rPr>
        <w:t xml:space="preserve">ANNEX </w:t>
      </w:r>
      <w:r w:rsidR="00E36A29" w:rsidRPr="00085E38">
        <w:rPr>
          <w:rFonts w:ascii="Times New Roman" w:hAnsi="Times New Roman" w:cs="Times New Roman"/>
          <w:b/>
          <w:sz w:val="20"/>
          <w:szCs w:val="20"/>
          <w:lang w:val="ro-RO"/>
        </w:rPr>
        <w:t>2</w:t>
      </w:r>
    </w:p>
    <w:p w14:paraId="6C423668" w14:textId="77777777" w:rsidR="00F63B6A" w:rsidRPr="00085E38" w:rsidRDefault="00F63B6A" w:rsidP="00F63B6A">
      <w:pPr>
        <w:spacing w:line="240" w:lineRule="auto"/>
        <w:jc w:val="right"/>
        <w:rPr>
          <w:rFonts w:ascii="Times New Roman" w:hAnsi="Times New Roman" w:cs="Times New Roman"/>
          <w:b/>
          <w:sz w:val="24"/>
          <w:szCs w:val="24"/>
          <w:lang w:val="ro-RO"/>
        </w:rPr>
      </w:pPr>
    </w:p>
    <w:p w14:paraId="432E2838" w14:textId="77777777" w:rsidR="00F63B6A" w:rsidRPr="00085E38" w:rsidRDefault="00F63B6A" w:rsidP="00F63B6A">
      <w:pPr>
        <w:spacing w:line="240" w:lineRule="auto"/>
        <w:contextualSpacing/>
        <w:jc w:val="center"/>
        <w:rPr>
          <w:rFonts w:ascii="Times New Roman" w:hAnsi="Times New Roman" w:cs="Times New Roman"/>
          <w:b/>
          <w:sz w:val="20"/>
          <w:szCs w:val="20"/>
          <w:lang w:val="ro-RO"/>
        </w:rPr>
      </w:pPr>
      <w:r w:rsidRPr="00085E38">
        <w:rPr>
          <w:rFonts w:ascii="Times New Roman" w:hAnsi="Times New Roman" w:cs="Times New Roman"/>
          <w:b/>
          <w:lang w:val="ro-RO"/>
        </w:rPr>
        <w:t>FIȘĂ DE ÎNSCRIERE/</w:t>
      </w:r>
      <w:r w:rsidRPr="00085E38">
        <w:rPr>
          <w:lang w:val="ro-RO"/>
        </w:rPr>
        <w:t xml:space="preserve"> </w:t>
      </w:r>
      <w:r w:rsidRPr="00085E38">
        <w:rPr>
          <w:rFonts w:ascii="Times New Roman" w:hAnsi="Times New Roman" w:cs="Times New Roman"/>
          <w:b/>
          <w:sz w:val="20"/>
          <w:szCs w:val="20"/>
          <w:lang w:val="ro-RO"/>
        </w:rPr>
        <w:t>REGISTRATION FORM</w:t>
      </w:r>
    </w:p>
    <w:p w14:paraId="5CC9D0AC" w14:textId="77777777" w:rsidR="00F63B6A" w:rsidRPr="00085E38" w:rsidRDefault="00F63B6A" w:rsidP="00F63B6A">
      <w:pPr>
        <w:spacing w:line="240" w:lineRule="auto"/>
        <w:contextualSpacing/>
        <w:jc w:val="center"/>
        <w:rPr>
          <w:rFonts w:ascii="Times New Roman" w:hAnsi="Times New Roman" w:cs="Times New Roman"/>
          <w:b/>
          <w:lang w:val="ro-RO"/>
        </w:rPr>
      </w:pPr>
      <w:r w:rsidRPr="00085E38">
        <w:rPr>
          <w:rFonts w:ascii="Times New Roman" w:hAnsi="Times New Roman" w:cs="Times New Roman"/>
          <w:b/>
          <w:lang w:val="ro-RO"/>
        </w:rPr>
        <w:t>ADMITERE DOCTORAT SEPTEMBRIE 2022/</w:t>
      </w:r>
      <w:r w:rsidRPr="00085E38">
        <w:rPr>
          <w:sz w:val="20"/>
          <w:szCs w:val="20"/>
          <w:lang w:val="ro-RO"/>
        </w:rPr>
        <w:t xml:space="preserve"> </w:t>
      </w:r>
      <w:r w:rsidRPr="00085E38">
        <w:rPr>
          <w:rFonts w:ascii="Times New Roman" w:hAnsi="Times New Roman" w:cs="Times New Roman"/>
          <w:b/>
          <w:sz w:val="20"/>
          <w:szCs w:val="20"/>
          <w:lang w:val="ro-RO"/>
        </w:rPr>
        <w:t>ADMITERE DOCTORAT SEPTEMBRIE 2022</w:t>
      </w:r>
    </w:p>
    <w:p w14:paraId="455738A4" w14:textId="77777777" w:rsidR="00F63B6A" w:rsidRPr="00085E38" w:rsidRDefault="00F63B6A" w:rsidP="00F63B6A">
      <w:pPr>
        <w:spacing w:line="240" w:lineRule="auto"/>
        <w:contextualSpacing/>
        <w:jc w:val="center"/>
        <w:rPr>
          <w:rFonts w:ascii="Times New Roman" w:hAnsi="Times New Roman" w:cs="Times New Roman"/>
          <w:b/>
          <w:sz w:val="20"/>
          <w:szCs w:val="20"/>
          <w:lang w:val="ro-RO"/>
        </w:rPr>
      </w:pPr>
      <w:r w:rsidRPr="00085E38">
        <w:rPr>
          <w:rFonts w:ascii="Times New Roman" w:hAnsi="Times New Roman" w:cs="Times New Roman"/>
          <w:b/>
          <w:lang w:val="ro-RO"/>
        </w:rPr>
        <w:t>cetățeni români, UE și SEE/</w:t>
      </w:r>
      <w:r w:rsidRPr="00085E38">
        <w:t xml:space="preserve"> </w:t>
      </w:r>
      <w:r w:rsidRPr="00085E38">
        <w:rPr>
          <w:rFonts w:ascii="Times New Roman" w:hAnsi="Times New Roman" w:cs="Times New Roman"/>
          <w:b/>
          <w:sz w:val="20"/>
          <w:szCs w:val="20"/>
          <w:lang w:val="ro-RO"/>
        </w:rPr>
        <w:t>Romanian, EU and EEA citizens</w:t>
      </w:r>
    </w:p>
    <w:p w14:paraId="3E24C378" w14:textId="77777777" w:rsidR="00F63B6A" w:rsidRPr="00085E38" w:rsidRDefault="00F63B6A" w:rsidP="00F63B6A">
      <w:pPr>
        <w:spacing w:line="240" w:lineRule="auto"/>
        <w:jc w:val="both"/>
        <w:rPr>
          <w:rFonts w:ascii="Times New Roman" w:hAnsi="Times New Roman" w:cs="Times New Roman"/>
          <w:lang w:val="ro-RO"/>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9"/>
        <w:gridCol w:w="1228"/>
        <w:gridCol w:w="591"/>
        <w:gridCol w:w="1713"/>
        <w:gridCol w:w="540"/>
        <w:gridCol w:w="450"/>
        <w:gridCol w:w="450"/>
        <w:gridCol w:w="439"/>
        <w:gridCol w:w="11"/>
        <w:gridCol w:w="35"/>
        <w:gridCol w:w="436"/>
        <w:gridCol w:w="400"/>
        <w:gridCol w:w="401"/>
        <w:gridCol w:w="400"/>
        <w:gridCol w:w="182"/>
        <w:gridCol w:w="218"/>
        <w:gridCol w:w="401"/>
        <w:gridCol w:w="400"/>
        <w:gridCol w:w="400"/>
        <w:gridCol w:w="402"/>
      </w:tblGrid>
      <w:tr w:rsidR="00565EF7" w:rsidRPr="00085E38" w14:paraId="7521CBBA" w14:textId="77777777" w:rsidTr="00547C21">
        <w:tc>
          <w:tcPr>
            <w:tcW w:w="10916" w:type="dxa"/>
            <w:gridSpan w:val="20"/>
          </w:tcPr>
          <w:p w14:paraId="236BAEE8"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r w:rsidRPr="00085E38">
              <w:rPr>
                <w:rFonts w:ascii="Times New Roman" w:hAnsi="Times New Roman" w:cs="Times New Roman"/>
                <w:b/>
                <w:sz w:val="20"/>
                <w:szCs w:val="20"/>
                <w:lang w:val="ro-RO"/>
              </w:rPr>
              <w:t>DATE PERSONALE/</w:t>
            </w:r>
            <w:r w:rsidRPr="00085E38">
              <w:t xml:space="preserve"> </w:t>
            </w:r>
            <w:r w:rsidRPr="00085E38">
              <w:rPr>
                <w:rFonts w:ascii="Times New Roman" w:hAnsi="Times New Roman" w:cs="Times New Roman"/>
                <w:b/>
                <w:sz w:val="16"/>
                <w:szCs w:val="16"/>
                <w:lang w:val="ro-RO"/>
              </w:rPr>
              <w:t>PERSONAL DETAILS:</w:t>
            </w:r>
          </w:p>
        </w:tc>
      </w:tr>
      <w:tr w:rsidR="00565EF7" w:rsidRPr="00085E38" w14:paraId="6116A6DC" w14:textId="77777777" w:rsidTr="00547C21">
        <w:tc>
          <w:tcPr>
            <w:tcW w:w="5351" w:type="dxa"/>
            <w:gridSpan w:val="4"/>
          </w:tcPr>
          <w:p w14:paraId="2C91896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C.N.P./</w:t>
            </w:r>
            <w:r w:rsidRPr="00085E38">
              <w:t xml:space="preserve"> </w:t>
            </w:r>
            <w:r w:rsidRPr="00085E38">
              <w:rPr>
                <w:rFonts w:ascii="Times New Roman" w:hAnsi="Times New Roman" w:cs="Times New Roman"/>
                <w:sz w:val="16"/>
                <w:szCs w:val="16"/>
                <w:lang w:val="ro-RO"/>
              </w:rPr>
              <w:t>ID</w:t>
            </w:r>
          </w:p>
        </w:tc>
        <w:tc>
          <w:tcPr>
            <w:tcW w:w="540" w:type="dxa"/>
          </w:tcPr>
          <w:p w14:paraId="6651A89B"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50" w:type="dxa"/>
          </w:tcPr>
          <w:p w14:paraId="65BE413C"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50" w:type="dxa"/>
          </w:tcPr>
          <w:p w14:paraId="4ED98F76"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50" w:type="dxa"/>
            <w:gridSpan w:val="2"/>
          </w:tcPr>
          <w:p w14:paraId="0B617497"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71" w:type="dxa"/>
            <w:gridSpan w:val="2"/>
          </w:tcPr>
          <w:p w14:paraId="34C28CB6"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269D0360"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1" w:type="dxa"/>
          </w:tcPr>
          <w:p w14:paraId="70974ADF"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77203469"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0" w:type="dxa"/>
            <w:gridSpan w:val="2"/>
          </w:tcPr>
          <w:p w14:paraId="29879376"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1" w:type="dxa"/>
          </w:tcPr>
          <w:p w14:paraId="5130DE52"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5ACDE26E"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0" w:type="dxa"/>
          </w:tcPr>
          <w:p w14:paraId="27746C5B"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c>
          <w:tcPr>
            <w:tcW w:w="402" w:type="dxa"/>
          </w:tcPr>
          <w:p w14:paraId="386DA318"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r>
      <w:tr w:rsidR="00565EF7" w:rsidRPr="00085E38" w14:paraId="6E37FC17" w14:textId="77777777" w:rsidTr="00547C21">
        <w:trPr>
          <w:trHeight w:val="266"/>
        </w:trPr>
        <w:tc>
          <w:tcPr>
            <w:tcW w:w="5351" w:type="dxa"/>
            <w:gridSpan w:val="4"/>
          </w:tcPr>
          <w:p w14:paraId="3D0C294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NUMELE DE FAMILIE DIN CERTIFICATUL DE NAȘTERE/</w:t>
            </w:r>
            <w:r w:rsidRPr="00085E38">
              <w:t xml:space="preserve"> </w:t>
            </w:r>
            <w:r w:rsidRPr="00085E38">
              <w:rPr>
                <w:rFonts w:ascii="Times New Roman" w:hAnsi="Times New Roman" w:cs="Times New Roman"/>
                <w:sz w:val="16"/>
                <w:szCs w:val="16"/>
                <w:lang w:val="ro-RO"/>
              </w:rPr>
              <w:t>FAMILY NAME FROM BIRTH CERTIFICATE</w:t>
            </w:r>
          </w:p>
        </w:tc>
        <w:tc>
          <w:tcPr>
            <w:tcW w:w="5565" w:type="dxa"/>
            <w:gridSpan w:val="16"/>
          </w:tcPr>
          <w:p w14:paraId="16985D17"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r>
      <w:tr w:rsidR="00565EF7" w:rsidRPr="00085E38" w14:paraId="4D30A198" w14:textId="77777777" w:rsidTr="00547C21">
        <w:tc>
          <w:tcPr>
            <w:tcW w:w="5351" w:type="dxa"/>
            <w:gridSpan w:val="4"/>
          </w:tcPr>
          <w:p w14:paraId="74CEFC2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PRENUMELE/</w:t>
            </w:r>
            <w:r w:rsidRPr="00085E38">
              <w:t xml:space="preserve"> </w:t>
            </w:r>
            <w:r w:rsidRPr="00085E38">
              <w:rPr>
                <w:rFonts w:ascii="Times New Roman" w:hAnsi="Times New Roman" w:cs="Times New Roman"/>
                <w:sz w:val="16"/>
                <w:szCs w:val="16"/>
                <w:lang w:val="ro-RO"/>
              </w:rPr>
              <w:t>FIRST NAME</w:t>
            </w:r>
          </w:p>
        </w:tc>
        <w:tc>
          <w:tcPr>
            <w:tcW w:w="5565" w:type="dxa"/>
            <w:gridSpan w:val="16"/>
          </w:tcPr>
          <w:p w14:paraId="43AC89D6"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r>
      <w:tr w:rsidR="00565EF7" w:rsidRPr="00085E38" w14:paraId="55456DF5" w14:textId="77777777" w:rsidTr="00547C21">
        <w:trPr>
          <w:trHeight w:val="257"/>
        </w:trPr>
        <w:tc>
          <w:tcPr>
            <w:tcW w:w="5351" w:type="dxa"/>
            <w:gridSpan w:val="4"/>
          </w:tcPr>
          <w:p w14:paraId="5DB42FA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PRENUMELE TATĂLUI/</w:t>
            </w:r>
            <w:r w:rsidRPr="00085E38">
              <w:rPr>
                <w:sz w:val="16"/>
                <w:szCs w:val="16"/>
              </w:rPr>
              <w:t xml:space="preserve"> </w:t>
            </w:r>
            <w:r w:rsidRPr="00085E38">
              <w:rPr>
                <w:rFonts w:ascii="Times New Roman" w:hAnsi="Times New Roman" w:cs="Times New Roman"/>
                <w:sz w:val="16"/>
                <w:szCs w:val="16"/>
                <w:lang w:val="ro-RO"/>
              </w:rPr>
              <w:t>FATHER’S FIRST NAME</w:t>
            </w:r>
          </w:p>
        </w:tc>
        <w:tc>
          <w:tcPr>
            <w:tcW w:w="5565" w:type="dxa"/>
            <w:gridSpan w:val="16"/>
          </w:tcPr>
          <w:p w14:paraId="649578BA"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r>
      <w:tr w:rsidR="00565EF7" w:rsidRPr="00085E38" w14:paraId="164037E8" w14:textId="77777777" w:rsidTr="00547C21">
        <w:trPr>
          <w:trHeight w:val="338"/>
        </w:trPr>
        <w:tc>
          <w:tcPr>
            <w:tcW w:w="5351" w:type="dxa"/>
            <w:gridSpan w:val="4"/>
          </w:tcPr>
          <w:p w14:paraId="6398298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PRENUMELE MAMEI/</w:t>
            </w:r>
            <w:r w:rsidRPr="00085E38">
              <w:t xml:space="preserve"> </w:t>
            </w:r>
            <w:r w:rsidRPr="00085E38">
              <w:rPr>
                <w:rFonts w:ascii="Times New Roman" w:hAnsi="Times New Roman" w:cs="Times New Roman"/>
                <w:sz w:val="16"/>
                <w:szCs w:val="16"/>
                <w:lang w:val="ro-RO"/>
              </w:rPr>
              <w:t>MOTHER’S FIRST NAME</w:t>
            </w:r>
          </w:p>
        </w:tc>
        <w:tc>
          <w:tcPr>
            <w:tcW w:w="5565" w:type="dxa"/>
            <w:gridSpan w:val="16"/>
          </w:tcPr>
          <w:p w14:paraId="5F7E95A8" w14:textId="77777777" w:rsidR="00F63B6A" w:rsidRPr="00085E38" w:rsidRDefault="00F63B6A" w:rsidP="00547C21">
            <w:pPr>
              <w:tabs>
                <w:tab w:val="center" w:pos="4536"/>
                <w:tab w:val="right" w:pos="9072"/>
              </w:tabs>
              <w:spacing w:line="240" w:lineRule="auto"/>
              <w:jc w:val="both"/>
              <w:rPr>
                <w:rFonts w:ascii="Times New Roman" w:hAnsi="Times New Roman" w:cs="Times New Roman"/>
                <w:sz w:val="20"/>
                <w:szCs w:val="20"/>
                <w:lang w:val="ro-RO"/>
              </w:rPr>
            </w:pPr>
          </w:p>
        </w:tc>
      </w:tr>
      <w:tr w:rsidR="00565EF7" w:rsidRPr="00085E38" w14:paraId="74E10290" w14:textId="77777777" w:rsidTr="00547C21">
        <w:trPr>
          <w:trHeight w:val="113"/>
        </w:trPr>
        <w:tc>
          <w:tcPr>
            <w:tcW w:w="10916" w:type="dxa"/>
            <w:gridSpan w:val="20"/>
          </w:tcPr>
          <w:p w14:paraId="38AD8C0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DATA  NAȘTERII/</w:t>
            </w:r>
            <w:r w:rsidRPr="00085E38">
              <w:t xml:space="preserve"> </w:t>
            </w:r>
            <w:r w:rsidRPr="00085E38">
              <w:rPr>
                <w:rFonts w:ascii="Times New Roman" w:hAnsi="Times New Roman" w:cs="Times New Roman"/>
                <w:sz w:val="16"/>
                <w:szCs w:val="16"/>
                <w:lang w:val="ro-RO"/>
              </w:rPr>
              <w:t>DATE OF BIRTH</w:t>
            </w:r>
          </w:p>
        </w:tc>
      </w:tr>
      <w:tr w:rsidR="00565EF7" w:rsidRPr="00085E38" w14:paraId="7C69CFAF" w14:textId="77777777" w:rsidTr="00547C21">
        <w:trPr>
          <w:trHeight w:val="113"/>
        </w:trPr>
        <w:tc>
          <w:tcPr>
            <w:tcW w:w="1819" w:type="dxa"/>
          </w:tcPr>
          <w:p w14:paraId="772C465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Anul/</w:t>
            </w:r>
            <w:r w:rsidRPr="00085E38">
              <w:rPr>
                <w:rFonts w:ascii="Times New Roman" w:hAnsi="Times New Roman" w:cs="Times New Roman"/>
                <w:sz w:val="16"/>
                <w:szCs w:val="16"/>
                <w:lang w:val="ro-RO"/>
              </w:rPr>
              <w:t>Year</w:t>
            </w:r>
          </w:p>
        </w:tc>
        <w:tc>
          <w:tcPr>
            <w:tcW w:w="1819" w:type="dxa"/>
            <w:gridSpan w:val="2"/>
          </w:tcPr>
          <w:p w14:paraId="78939DD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Luna</w:t>
            </w:r>
            <w:r w:rsidRPr="00085E38">
              <w:rPr>
                <w:rFonts w:ascii="Times New Roman" w:hAnsi="Times New Roman" w:cs="Times New Roman"/>
                <w:sz w:val="16"/>
                <w:szCs w:val="16"/>
                <w:lang w:val="ro-RO"/>
              </w:rPr>
              <w:t>/ Month</w:t>
            </w:r>
          </w:p>
        </w:tc>
        <w:tc>
          <w:tcPr>
            <w:tcW w:w="1713" w:type="dxa"/>
          </w:tcPr>
          <w:p w14:paraId="521C503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Ziua / </w:t>
            </w:r>
            <w:r w:rsidRPr="00085E38">
              <w:rPr>
                <w:rFonts w:ascii="Times New Roman" w:hAnsi="Times New Roman" w:cs="Times New Roman"/>
                <w:sz w:val="16"/>
                <w:szCs w:val="16"/>
                <w:lang w:val="ro-RO"/>
              </w:rPr>
              <w:t>Day</w:t>
            </w:r>
          </w:p>
        </w:tc>
        <w:tc>
          <w:tcPr>
            <w:tcW w:w="1925" w:type="dxa"/>
            <w:gridSpan w:val="6"/>
          </w:tcPr>
          <w:p w14:paraId="233F71C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Tara de origine</w:t>
            </w:r>
            <w:r w:rsidRPr="00085E38">
              <w:rPr>
                <w:rFonts w:ascii="Times New Roman" w:hAnsi="Times New Roman" w:cs="Times New Roman"/>
                <w:sz w:val="16"/>
                <w:szCs w:val="16"/>
                <w:lang w:val="ro-RO"/>
              </w:rPr>
              <w:t>/Country of origin</w:t>
            </w:r>
          </w:p>
        </w:tc>
        <w:tc>
          <w:tcPr>
            <w:tcW w:w="1819" w:type="dxa"/>
            <w:gridSpan w:val="5"/>
          </w:tcPr>
          <w:p w14:paraId="53FDBB6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Județul / </w:t>
            </w:r>
            <w:r w:rsidRPr="00085E38">
              <w:rPr>
                <w:rFonts w:ascii="Times New Roman" w:hAnsi="Times New Roman" w:cs="Times New Roman"/>
                <w:sz w:val="16"/>
                <w:szCs w:val="16"/>
                <w:lang w:val="ro-RO"/>
              </w:rPr>
              <w:t>Country</w:t>
            </w:r>
          </w:p>
        </w:tc>
        <w:tc>
          <w:tcPr>
            <w:tcW w:w="1821" w:type="dxa"/>
            <w:gridSpan w:val="5"/>
          </w:tcPr>
          <w:p w14:paraId="480B813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Localitatea/ </w:t>
            </w:r>
            <w:r w:rsidRPr="00085E38">
              <w:rPr>
                <w:rFonts w:ascii="Times New Roman" w:hAnsi="Times New Roman" w:cs="Times New Roman"/>
                <w:sz w:val="16"/>
                <w:szCs w:val="16"/>
                <w:lang w:val="ro-RO"/>
              </w:rPr>
              <w:t>City</w:t>
            </w:r>
          </w:p>
        </w:tc>
      </w:tr>
      <w:tr w:rsidR="00565EF7" w:rsidRPr="00085E38" w14:paraId="5F766834" w14:textId="77777777" w:rsidTr="00547C21">
        <w:trPr>
          <w:trHeight w:val="112"/>
        </w:trPr>
        <w:tc>
          <w:tcPr>
            <w:tcW w:w="1819" w:type="dxa"/>
          </w:tcPr>
          <w:p w14:paraId="0251543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1819" w:type="dxa"/>
            <w:gridSpan w:val="2"/>
          </w:tcPr>
          <w:p w14:paraId="05180A7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1713" w:type="dxa"/>
          </w:tcPr>
          <w:p w14:paraId="065613D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1925" w:type="dxa"/>
            <w:gridSpan w:val="6"/>
          </w:tcPr>
          <w:p w14:paraId="2F4491D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1819" w:type="dxa"/>
            <w:gridSpan w:val="5"/>
          </w:tcPr>
          <w:p w14:paraId="749CA9A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1821" w:type="dxa"/>
            <w:gridSpan w:val="5"/>
          </w:tcPr>
          <w:p w14:paraId="39251A8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D5F9BEF" w14:textId="77777777" w:rsidTr="00547C21">
        <w:tc>
          <w:tcPr>
            <w:tcW w:w="1819" w:type="dxa"/>
            <w:vMerge w:val="restart"/>
          </w:tcPr>
          <w:p w14:paraId="5C888C9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STAREA CIVILĂ/ </w:t>
            </w:r>
          </w:p>
          <w:p w14:paraId="7D85BCA3"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MARITAL STATUS</w:t>
            </w:r>
          </w:p>
        </w:tc>
        <w:tc>
          <w:tcPr>
            <w:tcW w:w="3532" w:type="dxa"/>
            <w:gridSpan w:val="3"/>
          </w:tcPr>
          <w:p w14:paraId="0EA2C63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Căsătorit/ </w:t>
            </w:r>
            <w:r w:rsidRPr="00085E38">
              <w:rPr>
                <w:rFonts w:ascii="Times New Roman" w:hAnsi="Times New Roman" w:cs="Times New Roman"/>
                <w:sz w:val="16"/>
                <w:szCs w:val="16"/>
                <w:lang w:val="ro-RO"/>
              </w:rPr>
              <w:t>Married</w:t>
            </w:r>
          </w:p>
        </w:tc>
        <w:tc>
          <w:tcPr>
            <w:tcW w:w="5565" w:type="dxa"/>
            <w:gridSpan w:val="16"/>
          </w:tcPr>
          <w:p w14:paraId="159B999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09DF3EC" w14:textId="77777777" w:rsidTr="00547C21">
        <w:tc>
          <w:tcPr>
            <w:tcW w:w="1819" w:type="dxa"/>
            <w:vMerge/>
          </w:tcPr>
          <w:p w14:paraId="27EDD92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6AB0388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Necăsătorit/ </w:t>
            </w:r>
            <w:r w:rsidRPr="00085E38">
              <w:rPr>
                <w:rFonts w:ascii="Times New Roman" w:hAnsi="Times New Roman" w:cs="Times New Roman"/>
                <w:sz w:val="16"/>
                <w:szCs w:val="16"/>
                <w:lang w:val="ro-RO"/>
              </w:rPr>
              <w:t>Single</w:t>
            </w:r>
          </w:p>
        </w:tc>
        <w:tc>
          <w:tcPr>
            <w:tcW w:w="5565" w:type="dxa"/>
            <w:gridSpan w:val="16"/>
          </w:tcPr>
          <w:p w14:paraId="057690C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EEDF5B9" w14:textId="77777777" w:rsidTr="00547C21">
        <w:tc>
          <w:tcPr>
            <w:tcW w:w="1819" w:type="dxa"/>
            <w:vMerge/>
          </w:tcPr>
          <w:p w14:paraId="36A36A5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363381F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Divorțat(ă)/Văduv(ă)/ </w:t>
            </w:r>
            <w:r w:rsidRPr="00085E38">
              <w:rPr>
                <w:rFonts w:ascii="Times New Roman" w:hAnsi="Times New Roman" w:cs="Times New Roman"/>
                <w:sz w:val="16"/>
                <w:szCs w:val="16"/>
                <w:lang w:val="ro-RO"/>
              </w:rPr>
              <w:t>Divorced/Widowed</w:t>
            </w:r>
          </w:p>
        </w:tc>
        <w:tc>
          <w:tcPr>
            <w:tcW w:w="5565" w:type="dxa"/>
            <w:gridSpan w:val="16"/>
          </w:tcPr>
          <w:p w14:paraId="710EC6C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4B18C05A" w14:textId="77777777" w:rsidTr="00547C21">
        <w:tc>
          <w:tcPr>
            <w:tcW w:w="1819" w:type="dxa"/>
            <w:vMerge w:val="restart"/>
          </w:tcPr>
          <w:p w14:paraId="69F8A43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CETĂȚENIA /</w:t>
            </w:r>
          </w:p>
          <w:p w14:paraId="02C1461A"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CITIZENSHIP</w:t>
            </w:r>
          </w:p>
        </w:tc>
        <w:tc>
          <w:tcPr>
            <w:tcW w:w="3532" w:type="dxa"/>
            <w:gridSpan w:val="3"/>
          </w:tcPr>
          <w:p w14:paraId="4BAAFEA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Română, cu domiciliu în România/străinătate </w:t>
            </w:r>
          </w:p>
          <w:p w14:paraId="79F92BA2"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rPr>
            </w:pPr>
            <w:r w:rsidRPr="00085E38">
              <w:rPr>
                <w:rFonts w:ascii="Times New Roman" w:hAnsi="Times New Roman" w:cs="Times New Roman"/>
                <w:sz w:val="16"/>
                <w:szCs w:val="16"/>
                <w:lang w:val="ro-RO"/>
              </w:rPr>
              <w:t>Romanian, with residence in Romania/ with residence abroad</w:t>
            </w:r>
          </w:p>
        </w:tc>
        <w:tc>
          <w:tcPr>
            <w:tcW w:w="5565" w:type="dxa"/>
            <w:gridSpan w:val="16"/>
          </w:tcPr>
          <w:p w14:paraId="670BCF3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742303D" w14:textId="77777777" w:rsidTr="00547C21">
        <w:tc>
          <w:tcPr>
            <w:tcW w:w="1819" w:type="dxa"/>
            <w:vMerge/>
          </w:tcPr>
          <w:p w14:paraId="0F981AF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594EEFC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Alte cetățenii /</w:t>
            </w:r>
            <w:r w:rsidRPr="00085E38">
              <w:t xml:space="preserve"> </w:t>
            </w:r>
            <w:r w:rsidRPr="00085E38">
              <w:rPr>
                <w:rFonts w:ascii="Times New Roman" w:hAnsi="Times New Roman" w:cs="Times New Roman"/>
                <w:sz w:val="16"/>
                <w:szCs w:val="16"/>
                <w:lang w:val="ro-RO"/>
              </w:rPr>
              <w:t>Other citizenships</w:t>
            </w:r>
          </w:p>
        </w:tc>
        <w:tc>
          <w:tcPr>
            <w:tcW w:w="5565" w:type="dxa"/>
            <w:gridSpan w:val="16"/>
          </w:tcPr>
          <w:p w14:paraId="4452CAF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1B764AE0" w14:textId="77777777" w:rsidTr="00547C21">
        <w:tc>
          <w:tcPr>
            <w:tcW w:w="1819" w:type="dxa"/>
            <w:vMerge/>
          </w:tcPr>
          <w:p w14:paraId="0141765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4764D951"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Cetățenie anterioară, dacă este cazul</w:t>
            </w:r>
          </w:p>
          <w:p w14:paraId="02F1D4BE"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Previous citizenship, if applicable</w:t>
            </w:r>
          </w:p>
        </w:tc>
        <w:tc>
          <w:tcPr>
            <w:tcW w:w="5565" w:type="dxa"/>
            <w:gridSpan w:val="16"/>
          </w:tcPr>
          <w:p w14:paraId="127B339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59DE1C2" w14:textId="77777777" w:rsidTr="00547C21">
        <w:tc>
          <w:tcPr>
            <w:tcW w:w="1819" w:type="dxa"/>
          </w:tcPr>
          <w:p w14:paraId="24232DE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ETNIA/ </w:t>
            </w:r>
            <w:r w:rsidRPr="00085E38">
              <w:rPr>
                <w:rFonts w:ascii="Times New Roman" w:hAnsi="Times New Roman" w:cs="Times New Roman"/>
                <w:sz w:val="16"/>
                <w:szCs w:val="16"/>
                <w:lang w:val="ro-RO"/>
              </w:rPr>
              <w:t>NATIONALITY</w:t>
            </w:r>
          </w:p>
        </w:tc>
        <w:tc>
          <w:tcPr>
            <w:tcW w:w="9097" w:type="dxa"/>
            <w:gridSpan w:val="19"/>
          </w:tcPr>
          <w:p w14:paraId="74A47EB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819D1B9" w14:textId="77777777" w:rsidTr="00547C21">
        <w:tc>
          <w:tcPr>
            <w:tcW w:w="1819" w:type="dxa"/>
            <w:vMerge w:val="restart"/>
          </w:tcPr>
          <w:p w14:paraId="74EAC0F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p w14:paraId="6CFAB13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lastRenderedPageBreak/>
              <w:t>DOMICILIUL STABIL /</w:t>
            </w:r>
          </w:p>
          <w:p w14:paraId="686E0012"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PERMANENT RESIDENCE</w:t>
            </w:r>
          </w:p>
        </w:tc>
        <w:tc>
          <w:tcPr>
            <w:tcW w:w="3532" w:type="dxa"/>
            <w:gridSpan w:val="3"/>
          </w:tcPr>
          <w:p w14:paraId="5F05921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lastRenderedPageBreak/>
              <w:t xml:space="preserve">Țara/ </w:t>
            </w:r>
            <w:r w:rsidRPr="00085E38">
              <w:rPr>
                <w:rFonts w:ascii="Times New Roman" w:hAnsi="Times New Roman" w:cs="Times New Roman"/>
                <w:sz w:val="16"/>
                <w:szCs w:val="16"/>
                <w:lang w:val="ro-RO"/>
              </w:rPr>
              <w:t>Country</w:t>
            </w:r>
          </w:p>
        </w:tc>
        <w:tc>
          <w:tcPr>
            <w:tcW w:w="5565" w:type="dxa"/>
            <w:gridSpan w:val="16"/>
          </w:tcPr>
          <w:p w14:paraId="73C1AD1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D46E9A9" w14:textId="77777777" w:rsidTr="00547C21">
        <w:tc>
          <w:tcPr>
            <w:tcW w:w="1819" w:type="dxa"/>
            <w:vMerge/>
          </w:tcPr>
          <w:p w14:paraId="418F90F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3BB9C0C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Județul/ </w:t>
            </w:r>
            <w:r w:rsidRPr="00085E38">
              <w:rPr>
                <w:rFonts w:ascii="Times New Roman" w:hAnsi="Times New Roman" w:cs="Times New Roman"/>
                <w:sz w:val="16"/>
                <w:szCs w:val="16"/>
                <w:lang w:val="ro-RO"/>
              </w:rPr>
              <w:t>Country</w:t>
            </w:r>
          </w:p>
        </w:tc>
        <w:tc>
          <w:tcPr>
            <w:tcW w:w="5565" w:type="dxa"/>
            <w:gridSpan w:val="16"/>
          </w:tcPr>
          <w:p w14:paraId="60266D9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7862A27" w14:textId="77777777" w:rsidTr="00547C21">
        <w:tc>
          <w:tcPr>
            <w:tcW w:w="1819" w:type="dxa"/>
            <w:vMerge/>
          </w:tcPr>
          <w:p w14:paraId="647ECDE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6FAD60F8"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Orașul / Comuna / Satul</w:t>
            </w:r>
          </w:p>
          <w:p w14:paraId="696DEC53"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City/ Town/ Vilage</w:t>
            </w:r>
          </w:p>
        </w:tc>
        <w:tc>
          <w:tcPr>
            <w:tcW w:w="5565" w:type="dxa"/>
            <w:gridSpan w:val="16"/>
          </w:tcPr>
          <w:p w14:paraId="39100B1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4165CECB" w14:textId="77777777" w:rsidTr="00547C21">
        <w:tc>
          <w:tcPr>
            <w:tcW w:w="1819" w:type="dxa"/>
            <w:vMerge/>
          </w:tcPr>
          <w:p w14:paraId="310BE7D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30CB175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Adresa (stradă, număr, bloc, scară, etaj, apartament,sector) / </w:t>
            </w:r>
            <w:r w:rsidRPr="00085E38">
              <w:rPr>
                <w:rFonts w:ascii="Times New Roman" w:hAnsi="Times New Roman" w:cs="Times New Roman"/>
                <w:sz w:val="16"/>
                <w:szCs w:val="16"/>
                <w:lang w:val="ro-RO"/>
              </w:rPr>
              <w:t>Address (street, number, block, staircase, floor, apartment, sector)</w:t>
            </w:r>
          </w:p>
        </w:tc>
        <w:tc>
          <w:tcPr>
            <w:tcW w:w="5565" w:type="dxa"/>
            <w:gridSpan w:val="16"/>
          </w:tcPr>
          <w:p w14:paraId="7A4B9A2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AB79A14" w14:textId="77777777" w:rsidTr="00547C21">
        <w:tc>
          <w:tcPr>
            <w:tcW w:w="1819" w:type="dxa"/>
            <w:vMerge w:val="restart"/>
          </w:tcPr>
          <w:p w14:paraId="79BB08B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p w14:paraId="1749BBC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ACTUL DE IDENTITATE/         PAȘAPORT</w:t>
            </w:r>
          </w:p>
          <w:p w14:paraId="02B4B75B"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IDENTITY CARD/</w:t>
            </w:r>
          </w:p>
          <w:p w14:paraId="69EAC22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16"/>
                <w:szCs w:val="16"/>
                <w:lang w:val="ro-RO"/>
              </w:rPr>
              <w:t>PASSPORT</w:t>
            </w:r>
          </w:p>
        </w:tc>
        <w:tc>
          <w:tcPr>
            <w:tcW w:w="3532" w:type="dxa"/>
            <w:gridSpan w:val="3"/>
          </w:tcPr>
          <w:p w14:paraId="6E2800F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CI / Pașaport /</w:t>
            </w:r>
            <w:r w:rsidRPr="00085E38">
              <w:t xml:space="preserve"> </w:t>
            </w:r>
            <w:r w:rsidRPr="00085E38">
              <w:rPr>
                <w:rFonts w:ascii="Times New Roman" w:hAnsi="Times New Roman" w:cs="Times New Roman"/>
                <w:sz w:val="16"/>
                <w:szCs w:val="16"/>
                <w:lang w:val="ro-RO"/>
              </w:rPr>
              <w:t>ID/ Passport</w:t>
            </w:r>
          </w:p>
        </w:tc>
        <w:tc>
          <w:tcPr>
            <w:tcW w:w="5565" w:type="dxa"/>
            <w:gridSpan w:val="16"/>
          </w:tcPr>
          <w:p w14:paraId="0FB981D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74123F0D" w14:textId="77777777" w:rsidTr="00547C21">
        <w:tc>
          <w:tcPr>
            <w:tcW w:w="1819" w:type="dxa"/>
            <w:vMerge/>
          </w:tcPr>
          <w:p w14:paraId="509EE43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7AA5912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Seria /</w:t>
            </w:r>
            <w:r w:rsidRPr="00085E38">
              <w:rPr>
                <w:sz w:val="16"/>
                <w:szCs w:val="16"/>
              </w:rPr>
              <w:t xml:space="preserve"> </w:t>
            </w:r>
            <w:r w:rsidRPr="00085E38">
              <w:rPr>
                <w:rFonts w:ascii="Times New Roman" w:hAnsi="Times New Roman" w:cs="Times New Roman"/>
                <w:sz w:val="16"/>
                <w:szCs w:val="16"/>
                <w:lang w:val="ro-RO"/>
              </w:rPr>
              <w:t>Series</w:t>
            </w:r>
          </w:p>
        </w:tc>
        <w:tc>
          <w:tcPr>
            <w:tcW w:w="5565" w:type="dxa"/>
            <w:gridSpan w:val="16"/>
          </w:tcPr>
          <w:p w14:paraId="3CBE857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E372883" w14:textId="77777777" w:rsidTr="00547C21">
        <w:tc>
          <w:tcPr>
            <w:tcW w:w="1819" w:type="dxa"/>
            <w:vMerge/>
          </w:tcPr>
          <w:p w14:paraId="7B09D15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42B15EC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Numărul/</w:t>
            </w:r>
            <w:r w:rsidRPr="00085E38">
              <w:rPr>
                <w:rFonts w:ascii="Times New Roman" w:hAnsi="Times New Roman" w:cs="Times New Roman"/>
                <w:sz w:val="16"/>
                <w:szCs w:val="16"/>
                <w:lang w:val="ro-RO"/>
              </w:rPr>
              <w:t xml:space="preserve"> Number</w:t>
            </w:r>
          </w:p>
        </w:tc>
        <w:tc>
          <w:tcPr>
            <w:tcW w:w="5565" w:type="dxa"/>
            <w:gridSpan w:val="16"/>
          </w:tcPr>
          <w:p w14:paraId="298F017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05CD5A5" w14:textId="77777777" w:rsidTr="00547C21">
        <w:tc>
          <w:tcPr>
            <w:tcW w:w="1819" w:type="dxa"/>
            <w:vMerge/>
          </w:tcPr>
          <w:p w14:paraId="551A08F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62D71B2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Eliberat/ </w:t>
            </w:r>
            <w:r w:rsidRPr="00085E38">
              <w:rPr>
                <w:rFonts w:ascii="Times New Roman" w:hAnsi="Times New Roman" w:cs="Times New Roman"/>
                <w:sz w:val="16"/>
                <w:szCs w:val="16"/>
                <w:lang w:val="ro-RO"/>
              </w:rPr>
              <w:t>Issued on</w:t>
            </w:r>
          </w:p>
        </w:tc>
        <w:tc>
          <w:tcPr>
            <w:tcW w:w="5565" w:type="dxa"/>
            <w:gridSpan w:val="16"/>
          </w:tcPr>
          <w:p w14:paraId="7138F00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21033E9" w14:textId="77777777" w:rsidTr="00547C21">
        <w:tc>
          <w:tcPr>
            <w:tcW w:w="1819" w:type="dxa"/>
            <w:vMerge/>
          </w:tcPr>
          <w:p w14:paraId="747CEF1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77ECF82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Data eliberării </w:t>
            </w:r>
            <w:r w:rsidRPr="00085E38">
              <w:rPr>
                <w:rFonts w:ascii="Times New Roman" w:hAnsi="Times New Roman" w:cs="Times New Roman"/>
                <w:sz w:val="16"/>
                <w:szCs w:val="16"/>
                <w:lang w:val="ro-RO"/>
              </w:rPr>
              <w:t>/</w:t>
            </w:r>
            <w:r w:rsidRPr="00085E38">
              <w:rPr>
                <w:sz w:val="16"/>
                <w:szCs w:val="16"/>
              </w:rPr>
              <w:t xml:space="preserve"> </w:t>
            </w:r>
            <w:r w:rsidRPr="00085E38">
              <w:rPr>
                <w:rFonts w:ascii="Times New Roman" w:hAnsi="Times New Roman" w:cs="Times New Roman"/>
                <w:sz w:val="16"/>
                <w:szCs w:val="16"/>
                <w:lang w:val="ro-RO"/>
              </w:rPr>
              <w:t>Date of release</w:t>
            </w:r>
          </w:p>
        </w:tc>
        <w:tc>
          <w:tcPr>
            <w:tcW w:w="5565" w:type="dxa"/>
            <w:gridSpan w:val="16"/>
          </w:tcPr>
          <w:p w14:paraId="58F8F65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28000D7" w14:textId="77777777" w:rsidTr="00547C21">
        <w:tc>
          <w:tcPr>
            <w:tcW w:w="1819" w:type="dxa"/>
            <w:vMerge/>
          </w:tcPr>
          <w:p w14:paraId="22A4619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17409F9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Perioada de valabilitate/</w:t>
            </w:r>
            <w:r w:rsidRPr="00085E38">
              <w:t xml:space="preserve"> </w:t>
            </w:r>
            <w:r w:rsidRPr="00085E38">
              <w:rPr>
                <w:rFonts w:ascii="Times New Roman" w:hAnsi="Times New Roman" w:cs="Times New Roman"/>
                <w:sz w:val="16"/>
                <w:szCs w:val="16"/>
                <w:lang w:val="ro-RO"/>
              </w:rPr>
              <w:t>Validity period</w:t>
            </w:r>
          </w:p>
        </w:tc>
        <w:tc>
          <w:tcPr>
            <w:tcW w:w="5565" w:type="dxa"/>
            <w:gridSpan w:val="16"/>
          </w:tcPr>
          <w:p w14:paraId="253662F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1A7E15A9" w14:textId="77777777" w:rsidTr="00547C21">
        <w:trPr>
          <w:trHeight w:val="213"/>
        </w:trPr>
        <w:tc>
          <w:tcPr>
            <w:tcW w:w="1819" w:type="dxa"/>
            <w:vMerge w:val="restart"/>
          </w:tcPr>
          <w:p w14:paraId="73AD00C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DATE DE CONTACT/ </w:t>
            </w:r>
          </w:p>
          <w:p w14:paraId="4F040033"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CONTACT INFORMATION</w:t>
            </w:r>
          </w:p>
        </w:tc>
        <w:tc>
          <w:tcPr>
            <w:tcW w:w="3532" w:type="dxa"/>
            <w:gridSpan w:val="3"/>
          </w:tcPr>
          <w:p w14:paraId="678894F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telefon/</w:t>
            </w:r>
            <w:r w:rsidRPr="00085E38">
              <w:rPr>
                <w:sz w:val="16"/>
                <w:szCs w:val="16"/>
              </w:rPr>
              <w:t xml:space="preserve"> </w:t>
            </w:r>
            <w:r w:rsidRPr="00085E38">
              <w:rPr>
                <w:rFonts w:ascii="Times New Roman" w:hAnsi="Times New Roman" w:cs="Times New Roman"/>
                <w:sz w:val="16"/>
                <w:szCs w:val="16"/>
                <w:lang w:val="ro-RO"/>
              </w:rPr>
              <w:t>phone</w:t>
            </w:r>
          </w:p>
        </w:tc>
        <w:tc>
          <w:tcPr>
            <w:tcW w:w="5565" w:type="dxa"/>
            <w:gridSpan w:val="16"/>
          </w:tcPr>
          <w:p w14:paraId="7DC8C6C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73767E03" w14:textId="77777777" w:rsidTr="00547C21">
        <w:trPr>
          <w:trHeight w:val="213"/>
        </w:trPr>
        <w:tc>
          <w:tcPr>
            <w:tcW w:w="1819" w:type="dxa"/>
            <w:vMerge/>
          </w:tcPr>
          <w:p w14:paraId="7211C0B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3532" w:type="dxa"/>
            <w:gridSpan w:val="3"/>
          </w:tcPr>
          <w:p w14:paraId="2E1C3CC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adresă e-mail / </w:t>
            </w:r>
            <w:r w:rsidRPr="00085E38">
              <w:rPr>
                <w:rFonts w:ascii="Times New Roman" w:hAnsi="Times New Roman" w:cs="Times New Roman"/>
                <w:sz w:val="16"/>
                <w:szCs w:val="16"/>
                <w:lang w:val="ro-RO"/>
              </w:rPr>
              <w:t>e-mail adress</w:t>
            </w:r>
          </w:p>
        </w:tc>
        <w:tc>
          <w:tcPr>
            <w:tcW w:w="5565" w:type="dxa"/>
            <w:gridSpan w:val="16"/>
          </w:tcPr>
          <w:p w14:paraId="0C5351D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617F5E0" w14:textId="77777777" w:rsidTr="00547C21">
        <w:tc>
          <w:tcPr>
            <w:tcW w:w="1819" w:type="dxa"/>
          </w:tcPr>
          <w:p w14:paraId="23CD370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CANDIDAT CARE SE ÎNCADREAZĂ ÎN CATEGORIA PERSOANELOR CU DIZABILITĂȚI .</w:t>
            </w:r>
            <w:r w:rsidRPr="00085E38">
              <w:t xml:space="preserve"> </w:t>
            </w:r>
            <w:r w:rsidRPr="00085E38">
              <w:rPr>
                <w:rFonts w:ascii="Times New Roman" w:hAnsi="Times New Roman" w:cs="Times New Roman"/>
                <w:sz w:val="20"/>
                <w:szCs w:val="20"/>
                <w:lang w:val="ro-RO"/>
              </w:rPr>
              <w:t>CANDIDATE FALLING IN THE CATEGORY OF PERSONS WITH DISABILITIES</w:t>
            </w:r>
          </w:p>
        </w:tc>
        <w:tc>
          <w:tcPr>
            <w:tcW w:w="3532" w:type="dxa"/>
            <w:gridSpan w:val="3"/>
          </w:tcPr>
          <w:p w14:paraId="12C587E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Se bifează numai de către persoanele aflate în această situație, pe baza de documente/</w:t>
            </w:r>
            <w:r w:rsidRPr="00085E38">
              <w:rPr>
                <w:rFonts w:ascii="Times New Roman" w:hAnsi="Times New Roman" w:cs="Times New Roman"/>
                <w:sz w:val="16"/>
                <w:szCs w:val="16"/>
                <w:lang w:val="ro-RO"/>
              </w:rPr>
              <w:t xml:space="preserve"> Tick only by persons in this situation, based on documents</w:t>
            </w:r>
          </w:p>
        </w:tc>
        <w:tc>
          <w:tcPr>
            <w:tcW w:w="5565" w:type="dxa"/>
            <w:gridSpan w:val="16"/>
          </w:tcPr>
          <w:p w14:paraId="3EFA5EE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4D594ED8" w14:textId="77777777" w:rsidTr="00547C21">
        <w:tc>
          <w:tcPr>
            <w:tcW w:w="10916" w:type="dxa"/>
            <w:gridSpan w:val="20"/>
          </w:tcPr>
          <w:p w14:paraId="00405511" w14:textId="77777777" w:rsidR="00F63B6A" w:rsidRPr="00085E38" w:rsidRDefault="00F63B6A" w:rsidP="00547C21">
            <w:pPr>
              <w:spacing w:line="240" w:lineRule="auto"/>
              <w:rPr>
                <w:rFonts w:ascii="Times New Roman" w:hAnsi="Times New Roman" w:cs="Times New Roman"/>
                <w:b/>
                <w:sz w:val="20"/>
                <w:szCs w:val="20"/>
                <w:lang w:val="ro-RO"/>
              </w:rPr>
            </w:pPr>
            <w:r w:rsidRPr="00085E38">
              <w:rPr>
                <w:rFonts w:ascii="Times New Roman" w:hAnsi="Times New Roman" w:cs="Times New Roman"/>
                <w:b/>
                <w:sz w:val="20"/>
                <w:szCs w:val="20"/>
                <w:lang w:val="ro-RO"/>
              </w:rPr>
              <w:t>DATE PRIVIND PREGĂTIREA ANTERIOARĂ A CANDIDATULUI /</w:t>
            </w:r>
          </w:p>
          <w:p w14:paraId="3F0C139D" w14:textId="77777777" w:rsidR="00F63B6A" w:rsidRPr="00085E38" w:rsidRDefault="00F63B6A" w:rsidP="00547C21">
            <w:pPr>
              <w:spacing w:line="240" w:lineRule="auto"/>
              <w:rPr>
                <w:rFonts w:ascii="Times New Roman" w:hAnsi="Times New Roman" w:cs="Times New Roman"/>
                <w:b/>
                <w:bCs/>
                <w:sz w:val="16"/>
                <w:szCs w:val="16"/>
                <w:lang w:val="ro-RO"/>
              </w:rPr>
            </w:pPr>
            <w:r w:rsidRPr="00085E38">
              <w:rPr>
                <w:rFonts w:ascii="Times New Roman" w:hAnsi="Times New Roman" w:cs="Times New Roman"/>
                <w:b/>
                <w:bCs/>
                <w:sz w:val="16"/>
                <w:szCs w:val="16"/>
                <w:lang w:val="ro-RO"/>
              </w:rPr>
              <w:t>DETAILS REGARDING CANDIDATE’S EDUCATION</w:t>
            </w:r>
          </w:p>
        </w:tc>
      </w:tr>
      <w:tr w:rsidR="00565EF7" w:rsidRPr="00085E38" w14:paraId="294A1470" w14:textId="77777777" w:rsidTr="00547C21">
        <w:tc>
          <w:tcPr>
            <w:tcW w:w="3047" w:type="dxa"/>
            <w:gridSpan w:val="2"/>
            <w:vMerge w:val="restart"/>
          </w:tcPr>
          <w:p w14:paraId="7632906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p w14:paraId="0CDABAC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p w14:paraId="3E3B30F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p w14:paraId="7FD3408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STUDIILE DE LICENŢĂ ABSOLVITE</w:t>
            </w:r>
          </w:p>
          <w:p w14:paraId="6660A84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16"/>
                <w:szCs w:val="16"/>
                <w:lang w:val="ro-RO"/>
              </w:rPr>
              <w:t xml:space="preserve"> BACHELOR’S DEGREE</w:t>
            </w:r>
          </w:p>
        </w:tc>
        <w:tc>
          <w:tcPr>
            <w:tcW w:w="4183" w:type="dxa"/>
            <w:gridSpan w:val="6"/>
          </w:tcPr>
          <w:p w14:paraId="2525AA0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Țara /</w:t>
            </w:r>
            <w:r w:rsidRPr="00085E38">
              <w:t xml:space="preserve"> </w:t>
            </w:r>
            <w:r w:rsidRPr="00085E38">
              <w:rPr>
                <w:rFonts w:ascii="Times New Roman" w:hAnsi="Times New Roman" w:cs="Times New Roman"/>
                <w:sz w:val="16"/>
                <w:szCs w:val="16"/>
                <w:lang w:val="ro-RO"/>
              </w:rPr>
              <w:t>Country</w:t>
            </w:r>
          </w:p>
        </w:tc>
        <w:tc>
          <w:tcPr>
            <w:tcW w:w="3686" w:type="dxa"/>
            <w:gridSpan w:val="12"/>
          </w:tcPr>
          <w:p w14:paraId="30F7B0E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46A8FC3" w14:textId="77777777" w:rsidTr="00547C21">
        <w:tc>
          <w:tcPr>
            <w:tcW w:w="3047" w:type="dxa"/>
            <w:gridSpan w:val="2"/>
            <w:vMerge/>
          </w:tcPr>
          <w:p w14:paraId="19FEDEF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1BC47C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Localitatea / </w:t>
            </w:r>
            <w:r w:rsidRPr="00085E38">
              <w:rPr>
                <w:rFonts w:ascii="Times New Roman" w:hAnsi="Times New Roman" w:cs="Times New Roman"/>
                <w:sz w:val="16"/>
                <w:szCs w:val="16"/>
                <w:lang w:val="ro-RO"/>
              </w:rPr>
              <w:t>City</w:t>
            </w:r>
          </w:p>
        </w:tc>
        <w:tc>
          <w:tcPr>
            <w:tcW w:w="3686" w:type="dxa"/>
            <w:gridSpan w:val="12"/>
          </w:tcPr>
          <w:p w14:paraId="0F1A70E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A4D863F" w14:textId="77777777" w:rsidTr="00547C21">
        <w:tc>
          <w:tcPr>
            <w:tcW w:w="3047" w:type="dxa"/>
            <w:gridSpan w:val="2"/>
            <w:vMerge/>
          </w:tcPr>
          <w:p w14:paraId="0719DBA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060C1E7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Județul/</w:t>
            </w:r>
            <w:r w:rsidRPr="00085E38">
              <w:rPr>
                <w:sz w:val="16"/>
                <w:szCs w:val="16"/>
              </w:rPr>
              <w:t xml:space="preserve"> </w:t>
            </w:r>
            <w:r w:rsidRPr="00085E38">
              <w:rPr>
                <w:rFonts w:ascii="Times New Roman" w:hAnsi="Times New Roman" w:cs="Times New Roman"/>
                <w:sz w:val="16"/>
                <w:szCs w:val="16"/>
                <w:lang w:val="ro-RO"/>
              </w:rPr>
              <w:t>Country</w:t>
            </w:r>
          </w:p>
        </w:tc>
        <w:tc>
          <w:tcPr>
            <w:tcW w:w="3686" w:type="dxa"/>
            <w:gridSpan w:val="12"/>
          </w:tcPr>
          <w:p w14:paraId="19F86BD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21D9247" w14:textId="77777777" w:rsidTr="00547C21">
        <w:tc>
          <w:tcPr>
            <w:tcW w:w="3047" w:type="dxa"/>
            <w:gridSpan w:val="2"/>
            <w:vMerge/>
          </w:tcPr>
          <w:p w14:paraId="3B23FDB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ECA6093"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Denumirea instituției de învățământ superior</w:t>
            </w:r>
          </w:p>
          <w:p w14:paraId="64E7DF96"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Name of the higher education institution</w:t>
            </w:r>
          </w:p>
        </w:tc>
        <w:tc>
          <w:tcPr>
            <w:tcW w:w="3686" w:type="dxa"/>
            <w:gridSpan w:val="12"/>
          </w:tcPr>
          <w:p w14:paraId="2E7964D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BF3BE27" w14:textId="77777777" w:rsidTr="00547C21">
        <w:tc>
          <w:tcPr>
            <w:tcW w:w="3047" w:type="dxa"/>
            <w:gridSpan w:val="2"/>
            <w:vMerge/>
          </w:tcPr>
          <w:p w14:paraId="438153E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37DBCC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Facultatea / </w:t>
            </w:r>
            <w:r w:rsidRPr="00085E38">
              <w:rPr>
                <w:rFonts w:ascii="Times New Roman" w:hAnsi="Times New Roman" w:cs="Times New Roman"/>
                <w:sz w:val="16"/>
                <w:szCs w:val="16"/>
                <w:lang w:val="ro-RO"/>
              </w:rPr>
              <w:t>Faculty</w:t>
            </w:r>
          </w:p>
        </w:tc>
        <w:tc>
          <w:tcPr>
            <w:tcW w:w="3686" w:type="dxa"/>
            <w:gridSpan w:val="12"/>
          </w:tcPr>
          <w:p w14:paraId="19BF538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1C2D039" w14:textId="77777777" w:rsidTr="00547C21">
        <w:tc>
          <w:tcPr>
            <w:tcW w:w="3047" w:type="dxa"/>
            <w:gridSpan w:val="2"/>
            <w:vMerge/>
          </w:tcPr>
          <w:p w14:paraId="30D2B7C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EE156CA"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Domeniul/Profilul </w:t>
            </w:r>
          </w:p>
          <w:p w14:paraId="45CB42C6"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 </w:t>
            </w:r>
            <w:r w:rsidRPr="00085E38">
              <w:rPr>
                <w:rFonts w:ascii="Times New Roman" w:hAnsi="Times New Roman" w:cs="Times New Roman"/>
                <w:sz w:val="16"/>
                <w:szCs w:val="16"/>
                <w:lang w:val="ro-RO"/>
              </w:rPr>
              <w:t>Field/Profile</w:t>
            </w:r>
          </w:p>
        </w:tc>
        <w:tc>
          <w:tcPr>
            <w:tcW w:w="3686" w:type="dxa"/>
            <w:gridSpan w:val="12"/>
          </w:tcPr>
          <w:p w14:paraId="21CD730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1245F83B" w14:textId="77777777" w:rsidTr="00547C21">
        <w:tc>
          <w:tcPr>
            <w:tcW w:w="3047" w:type="dxa"/>
            <w:gridSpan w:val="2"/>
            <w:vMerge/>
          </w:tcPr>
          <w:p w14:paraId="09BAFE2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5B45FFA"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Programul de studii / Specializarea</w:t>
            </w:r>
          </w:p>
          <w:p w14:paraId="53D2DCCD"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Studies program / </w:t>
            </w:r>
            <w:r w:rsidRPr="00085E38">
              <w:rPr>
                <w:rFonts w:ascii="Times New Roman" w:hAnsi="Times New Roman" w:cs="Times New Roman"/>
                <w:sz w:val="16"/>
                <w:szCs w:val="16"/>
                <w:lang w:val="ro-RO"/>
              </w:rPr>
              <w:t>Specialization</w:t>
            </w:r>
          </w:p>
        </w:tc>
        <w:tc>
          <w:tcPr>
            <w:tcW w:w="3686" w:type="dxa"/>
            <w:gridSpan w:val="12"/>
          </w:tcPr>
          <w:p w14:paraId="5B6D7C4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72139697" w14:textId="77777777" w:rsidTr="00547C21">
        <w:tc>
          <w:tcPr>
            <w:tcW w:w="3047" w:type="dxa"/>
            <w:gridSpan w:val="2"/>
            <w:vMerge/>
          </w:tcPr>
          <w:p w14:paraId="21509EA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2CE2BDB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Titlul obținut/ </w:t>
            </w:r>
            <w:r w:rsidRPr="00085E38">
              <w:rPr>
                <w:rFonts w:ascii="Times New Roman" w:hAnsi="Times New Roman" w:cs="Times New Roman"/>
                <w:sz w:val="16"/>
                <w:szCs w:val="16"/>
                <w:lang w:val="ro-RO"/>
              </w:rPr>
              <w:t>Title awarded</w:t>
            </w:r>
          </w:p>
        </w:tc>
        <w:tc>
          <w:tcPr>
            <w:tcW w:w="3686" w:type="dxa"/>
            <w:gridSpan w:val="12"/>
          </w:tcPr>
          <w:p w14:paraId="1193E70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4D66B0C7" w14:textId="77777777" w:rsidTr="00547C21">
        <w:tc>
          <w:tcPr>
            <w:tcW w:w="3047" w:type="dxa"/>
            <w:gridSpan w:val="2"/>
            <w:vMerge/>
          </w:tcPr>
          <w:p w14:paraId="748519E3"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p>
        </w:tc>
        <w:tc>
          <w:tcPr>
            <w:tcW w:w="4183" w:type="dxa"/>
            <w:gridSpan w:val="6"/>
          </w:tcPr>
          <w:p w14:paraId="313EFD32"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învăţământ (ZI/FR/ID/Seral)</w:t>
            </w:r>
          </w:p>
          <w:p w14:paraId="58843803"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Form of education (Full-time/Part-time)</w:t>
            </w:r>
          </w:p>
        </w:tc>
        <w:tc>
          <w:tcPr>
            <w:tcW w:w="3686" w:type="dxa"/>
            <w:gridSpan w:val="12"/>
          </w:tcPr>
          <w:p w14:paraId="6365A48D"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p>
        </w:tc>
      </w:tr>
      <w:tr w:rsidR="00565EF7" w:rsidRPr="00085E38" w14:paraId="55462CC1" w14:textId="77777777" w:rsidTr="00547C21">
        <w:tc>
          <w:tcPr>
            <w:tcW w:w="3047" w:type="dxa"/>
            <w:gridSpan w:val="2"/>
            <w:vMerge/>
          </w:tcPr>
          <w:p w14:paraId="7798B04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37AFD33C"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finanțare a studiilor (buget/taxa)</w:t>
            </w:r>
          </w:p>
          <w:p w14:paraId="6F47823B"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Form of study funding (budget/tuition fee)</w:t>
            </w:r>
          </w:p>
        </w:tc>
        <w:tc>
          <w:tcPr>
            <w:tcW w:w="3686" w:type="dxa"/>
            <w:gridSpan w:val="12"/>
          </w:tcPr>
          <w:p w14:paraId="255BFEA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1D46B725" w14:textId="77777777" w:rsidTr="00547C21">
        <w:tc>
          <w:tcPr>
            <w:tcW w:w="3047" w:type="dxa"/>
            <w:gridSpan w:val="2"/>
            <w:vMerge/>
          </w:tcPr>
          <w:p w14:paraId="002FD64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463B7C44"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20"/>
                <w:szCs w:val="20"/>
                <w:lang w:val="ro-RO"/>
              </w:rPr>
              <w:t xml:space="preserve">Durata studiilor(număr de ani sau număr de semestre,după caz) </w:t>
            </w:r>
          </w:p>
          <w:p w14:paraId="731B11D2"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16"/>
                <w:szCs w:val="16"/>
                <w:lang w:val="ro-RO"/>
              </w:rPr>
              <w:t>Study duration (number of years or number of semesters, as appropriate)</w:t>
            </w:r>
          </w:p>
        </w:tc>
        <w:tc>
          <w:tcPr>
            <w:tcW w:w="3686" w:type="dxa"/>
            <w:gridSpan w:val="12"/>
          </w:tcPr>
          <w:p w14:paraId="70879AB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728437B2" w14:textId="77777777" w:rsidTr="00547C21">
        <w:tc>
          <w:tcPr>
            <w:tcW w:w="3047" w:type="dxa"/>
            <w:gridSpan w:val="2"/>
            <w:vMerge/>
          </w:tcPr>
          <w:p w14:paraId="3CECD27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454139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Anul absolvirii / </w:t>
            </w:r>
            <w:r w:rsidRPr="00085E38">
              <w:rPr>
                <w:rFonts w:ascii="Times New Roman" w:hAnsi="Times New Roman" w:cs="Times New Roman"/>
                <w:sz w:val="16"/>
                <w:szCs w:val="16"/>
                <w:lang w:val="ro-RO"/>
              </w:rPr>
              <w:t>Graduation year</w:t>
            </w:r>
          </w:p>
        </w:tc>
        <w:tc>
          <w:tcPr>
            <w:tcW w:w="3686" w:type="dxa"/>
            <w:gridSpan w:val="12"/>
          </w:tcPr>
          <w:p w14:paraId="0881B18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4B077BA" w14:textId="77777777" w:rsidTr="00547C21">
        <w:tc>
          <w:tcPr>
            <w:tcW w:w="3047" w:type="dxa"/>
            <w:gridSpan w:val="2"/>
            <w:vMerge w:val="restart"/>
          </w:tcPr>
          <w:p w14:paraId="5559959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STUDIILE DE MASTERAT ABSOLVITE </w:t>
            </w:r>
          </w:p>
          <w:p w14:paraId="68CC60F3"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MASTER’S DEGREE</w:t>
            </w:r>
          </w:p>
        </w:tc>
        <w:tc>
          <w:tcPr>
            <w:tcW w:w="4183" w:type="dxa"/>
            <w:gridSpan w:val="6"/>
          </w:tcPr>
          <w:p w14:paraId="03B032BB"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Denumirea instituției de învățământ superior/</w:t>
            </w:r>
          </w:p>
          <w:p w14:paraId="1996EB5B"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Name of the higher education institution</w:t>
            </w:r>
          </w:p>
        </w:tc>
        <w:tc>
          <w:tcPr>
            <w:tcW w:w="3686" w:type="dxa"/>
            <w:gridSpan w:val="12"/>
          </w:tcPr>
          <w:p w14:paraId="4DCFB71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C7BFDD2" w14:textId="77777777" w:rsidTr="00547C21">
        <w:tc>
          <w:tcPr>
            <w:tcW w:w="3047" w:type="dxa"/>
            <w:gridSpan w:val="2"/>
            <w:vMerge/>
          </w:tcPr>
          <w:p w14:paraId="70EDEA2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723C638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Facultatea </w:t>
            </w:r>
            <w:r w:rsidRPr="00085E38">
              <w:rPr>
                <w:rFonts w:ascii="Times New Roman" w:hAnsi="Times New Roman" w:cs="Times New Roman"/>
                <w:sz w:val="16"/>
                <w:szCs w:val="16"/>
                <w:lang w:val="ro-RO"/>
              </w:rPr>
              <w:t>/ Faculty</w:t>
            </w:r>
          </w:p>
        </w:tc>
        <w:tc>
          <w:tcPr>
            <w:tcW w:w="3686" w:type="dxa"/>
            <w:gridSpan w:val="12"/>
          </w:tcPr>
          <w:p w14:paraId="11C34D5F"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32F1B38" w14:textId="77777777" w:rsidTr="00547C21">
        <w:tc>
          <w:tcPr>
            <w:tcW w:w="3047" w:type="dxa"/>
            <w:gridSpan w:val="2"/>
            <w:vMerge/>
          </w:tcPr>
          <w:p w14:paraId="0BC51FA2"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245B4220"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16"/>
                <w:szCs w:val="16"/>
                <w:lang w:val="ro-RO"/>
              </w:rPr>
            </w:pPr>
            <w:r w:rsidRPr="00085E38">
              <w:rPr>
                <w:rFonts w:ascii="Times New Roman" w:hAnsi="Times New Roman" w:cs="Times New Roman"/>
                <w:sz w:val="20"/>
                <w:szCs w:val="20"/>
                <w:lang w:val="ro-RO"/>
              </w:rPr>
              <w:t xml:space="preserve">Domeniul/Profilul </w:t>
            </w:r>
          </w:p>
          <w:p w14:paraId="5C0488E9"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16"/>
                <w:szCs w:val="16"/>
                <w:lang w:val="ro-RO"/>
              </w:rPr>
              <w:t xml:space="preserve"> Field/Profile</w:t>
            </w:r>
          </w:p>
        </w:tc>
        <w:tc>
          <w:tcPr>
            <w:tcW w:w="3686" w:type="dxa"/>
            <w:gridSpan w:val="12"/>
          </w:tcPr>
          <w:p w14:paraId="350530D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C98A950" w14:textId="77777777" w:rsidTr="00547C21">
        <w:tc>
          <w:tcPr>
            <w:tcW w:w="3047" w:type="dxa"/>
            <w:gridSpan w:val="2"/>
            <w:vMerge/>
          </w:tcPr>
          <w:p w14:paraId="613403E4"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238625C9"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Programul de studii/Specializarea</w:t>
            </w:r>
          </w:p>
          <w:p w14:paraId="6C644F55"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Studies program</w:t>
            </w:r>
            <w:r w:rsidRPr="00085E38">
              <w:rPr>
                <w:rFonts w:ascii="Times New Roman" w:hAnsi="Times New Roman" w:cs="Times New Roman"/>
                <w:sz w:val="16"/>
                <w:szCs w:val="16"/>
                <w:lang w:val="ro-RO"/>
              </w:rPr>
              <w:t>/Specialization</w:t>
            </w:r>
          </w:p>
        </w:tc>
        <w:tc>
          <w:tcPr>
            <w:tcW w:w="3686" w:type="dxa"/>
            <w:gridSpan w:val="12"/>
          </w:tcPr>
          <w:p w14:paraId="5F445C6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743E680D" w14:textId="77777777" w:rsidTr="00547C21">
        <w:tc>
          <w:tcPr>
            <w:tcW w:w="3047" w:type="dxa"/>
            <w:gridSpan w:val="2"/>
            <w:vMerge/>
          </w:tcPr>
          <w:p w14:paraId="67A4451E"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23FC6EAF"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Titlul obținut/ </w:t>
            </w:r>
            <w:r w:rsidRPr="00085E38">
              <w:rPr>
                <w:rFonts w:ascii="Times New Roman" w:hAnsi="Times New Roman" w:cs="Times New Roman"/>
                <w:sz w:val="16"/>
                <w:szCs w:val="16"/>
                <w:lang w:val="ro-RO"/>
              </w:rPr>
              <w:t>Title awarded</w:t>
            </w:r>
          </w:p>
        </w:tc>
        <w:tc>
          <w:tcPr>
            <w:tcW w:w="3686" w:type="dxa"/>
            <w:gridSpan w:val="12"/>
          </w:tcPr>
          <w:p w14:paraId="262F00C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669623E" w14:textId="77777777" w:rsidTr="00547C21">
        <w:tc>
          <w:tcPr>
            <w:tcW w:w="3047" w:type="dxa"/>
            <w:gridSpan w:val="2"/>
            <w:vMerge/>
          </w:tcPr>
          <w:p w14:paraId="192AA1AD"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13893381"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învăţământ (ZI/FR/ID/Seral)</w:t>
            </w:r>
          </w:p>
          <w:p w14:paraId="1189A48C"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Form of education (Full-time/Part-time)</w:t>
            </w:r>
          </w:p>
        </w:tc>
        <w:tc>
          <w:tcPr>
            <w:tcW w:w="3686" w:type="dxa"/>
            <w:gridSpan w:val="12"/>
          </w:tcPr>
          <w:p w14:paraId="687A49A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248F1C8" w14:textId="77777777" w:rsidTr="00547C21">
        <w:tc>
          <w:tcPr>
            <w:tcW w:w="3047" w:type="dxa"/>
            <w:gridSpan w:val="2"/>
            <w:vMerge/>
          </w:tcPr>
          <w:p w14:paraId="03EAA9B0"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5C7C6B26"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finanțare a studiilor (buget/taxa)</w:t>
            </w:r>
          </w:p>
          <w:p w14:paraId="2C278312"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Form of study funding (budget/tuition fee)</w:t>
            </w:r>
          </w:p>
        </w:tc>
        <w:tc>
          <w:tcPr>
            <w:tcW w:w="3686" w:type="dxa"/>
            <w:gridSpan w:val="12"/>
          </w:tcPr>
          <w:p w14:paraId="02DC237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D0F3B1F" w14:textId="77777777" w:rsidTr="00547C21">
        <w:tc>
          <w:tcPr>
            <w:tcW w:w="3047" w:type="dxa"/>
            <w:gridSpan w:val="2"/>
            <w:vMerge/>
          </w:tcPr>
          <w:p w14:paraId="53705AE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85D1BB4"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Durata studiilor(număr de ani sau număr de semestre,după caz) </w:t>
            </w:r>
          </w:p>
          <w:p w14:paraId="46FC878E"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Study duration (number of years or number of semesters, as appropriate)</w:t>
            </w:r>
          </w:p>
        </w:tc>
        <w:tc>
          <w:tcPr>
            <w:tcW w:w="3686" w:type="dxa"/>
            <w:gridSpan w:val="12"/>
          </w:tcPr>
          <w:p w14:paraId="60E9312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21D78F8" w14:textId="77777777" w:rsidTr="00547C21">
        <w:tc>
          <w:tcPr>
            <w:tcW w:w="3047" w:type="dxa"/>
            <w:gridSpan w:val="2"/>
            <w:vMerge/>
          </w:tcPr>
          <w:p w14:paraId="7C5BF69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F0EFE8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Anul absolvirii </w:t>
            </w:r>
            <w:r w:rsidRPr="00085E38">
              <w:rPr>
                <w:rFonts w:ascii="Times New Roman" w:hAnsi="Times New Roman" w:cs="Times New Roman"/>
                <w:sz w:val="16"/>
                <w:szCs w:val="16"/>
                <w:lang w:val="ro-RO"/>
              </w:rPr>
              <w:t>/ Graduation year</w:t>
            </w:r>
          </w:p>
        </w:tc>
        <w:tc>
          <w:tcPr>
            <w:tcW w:w="3686" w:type="dxa"/>
            <w:gridSpan w:val="12"/>
          </w:tcPr>
          <w:p w14:paraId="2D466F0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4B8E16C" w14:textId="77777777" w:rsidTr="00547C21">
        <w:tc>
          <w:tcPr>
            <w:tcW w:w="3047" w:type="dxa"/>
            <w:gridSpan w:val="2"/>
            <w:vMerge/>
          </w:tcPr>
          <w:p w14:paraId="3FB6826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7B4BD99"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Denumirea instituției de învățământ superior/</w:t>
            </w:r>
          </w:p>
          <w:p w14:paraId="4BDA78D0"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Name of the higher education institution</w:t>
            </w:r>
          </w:p>
        </w:tc>
        <w:tc>
          <w:tcPr>
            <w:tcW w:w="3686" w:type="dxa"/>
            <w:gridSpan w:val="12"/>
          </w:tcPr>
          <w:p w14:paraId="1759A26D"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0AFD417" w14:textId="77777777" w:rsidTr="00547C21">
        <w:tc>
          <w:tcPr>
            <w:tcW w:w="3047" w:type="dxa"/>
            <w:gridSpan w:val="2"/>
            <w:vMerge/>
          </w:tcPr>
          <w:p w14:paraId="23ACE46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3AC3C43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Facultatea /</w:t>
            </w:r>
            <w:r w:rsidRPr="00085E38">
              <w:rPr>
                <w:rFonts w:ascii="Times New Roman" w:hAnsi="Times New Roman" w:cs="Times New Roman"/>
                <w:sz w:val="16"/>
                <w:szCs w:val="16"/>
                <w:lang w:val="ro-RO"/>
              </w:rPr>
              <w:t xml:space="preserve"> Faculty</w:t>
            </w:r>
          </w:p>
        </w:tc>
        <w:tc>
          <w:tcPr>
            <w:tcW w:w="3686" w:type="dxa"/>
            <w:gridSpan w:val="12"/>
          </w:tcPr>
          <w:p w14:paraId="034A9E84"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8C416C7" w14:textId="77777777" w:rsidTr="00547C21">
        <w:tc>
          <w:tcPr>
            <w:tcW w:w="3047" w:type="dxa"/>
            <w:gridSpan w:val="2"/>
            <w:vMerge w:val="restart"/>
          </w:tcPr>
          <w:p w14:paraId="546861A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STUDIILE DE DOCTORAT ABSOLVITE  </w:t>
            </w:r>
          </w:p>
          <w:p w14:paraId="437738B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16"/>
                <w:szCs w:val="16"/>
                <w:lang w:val="ro-RO"/>
              </w:rPr>
              <w:t>PhD TITLE</w:t>
            </w:r>
          </w:p>
        </w:tc>
        <w:tc>
          <w:tcPr>
            <w:tcW w:w="4183" w:type="dxa"/>
            <w:gridSpan w:val="6"/>
          </w:tcPr>
          <w:p w14:paraId="4FC746F4"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Denumirea instituției de învățământ superior/</w:t>
            </w:r>
          </w:p>
          <w:p w14:paraId="2AF9D842"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Name of the higher education institution</w:t>
            </w:r>
          </w:p>
        </w:tc>
        <w:tc>
          <w:tcPr>
            <w:tcW w:w="3686" w:type="dxa"/>
            <w:gridSpan w:val="12"/>
          </w:tcPr>
          <w:p w14:paraId="4DEA18B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8C5DBDE" w14:textId="77777777" w:rsidTr="00547C21">
        <w:tc>
          <w:tcPr>
            <w:tcW w:w="3047" w:type="dxa"/>
            <w:gridSpan w:val="2"/>
            <w:vMerge/>
          </w:tcPr>
          <w:p w14:paraId="05AA9D6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7D65020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Facultatea / </w:t>
            </w:r>
            <w:r w:rsidRPr="00085E38">
              <w:rPr>
                <w:rFonts w:ascii="Times New Roman" w:hAnsi="Times New Roman" w:cs="Times New Roman"/>
                <w:sz w:val="16"/>
                <w:szCs w:val="16"/>
                <w:lang w:val="ro-RO"/>
              </w:rPr>
              <w:t>Faculty</w:t>
            </w:r>
          </w:p>
        </w:tc>
        <w:tc>
          <w:tcPr>
            <w:tcW w:w="3686" w:type="dxa"/>
            <w:gridSpan w:val="12"/>
          </w:tcPr>
          <w:p w14:paraId="270AEA2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CA8A2A3" w14:textId="77777777" w:rsidTr="00547C21">
        <w:tc>
          <w:tcPr>
            <w:tcW w:w="3047" w:type="dxa"/>
            <w:gridSpan w:val="2"/>
            <w:vMerge/>
          </w:tcPr>
          <w:p w14:paraId="0990BD9A"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10C66A4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Domeniul/Profilul / </w:t>
            </w:r>
            <w:r w:rsidRPr="00085E38">
              <w:rPr>
                <w:rFonts w:ascii="Times New Roman" w:hAnsi="Times New Roman" w:cs="Times New Roman"/>
                <w:sz w:val="16"/>
                <w:szCs w:val="16"/>
                <w:lang w:val="ro-RO"/>
              </w:rPr>
              <w:t>Field/Profile</w:t>
            </w:r>
          </w:p>
        </w:tc>
        <w:tc>
          <w:tcPr>
            <w:tcW w:w="3686" w:type="dxa"/>
            <w:gridSpan w:val="12"/>
          </w:tcPr>
          <w:p w14:paraId="26E7FB8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6DE35691" w14:textId="77777777" w:rsidTr="00547C21">
        <w:tc>
          <w:tcPr>
            <w:tcW w:w="3047" w:type="dxa"/>
            <w:gridSpan w:val="2"/>
            <w:vMerge/>
          </w:tcPr>
          <w:p w14:paraId="5C741D15"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6D8C8E9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Programul de studii/Specializarea</w:t>
            </w:r>
          </w:p>
          <w:p w14:paraId="4447EAA9"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Studies program/Specialization</w:t>
            </w:r>
          </w:p>
        </w:tc>
        <w:tc>
          <w:tcPr>
            <w:tcW w:w="3686" w:type="dxa"/>
            <w:gridSpan w:val="12"/>
          </w:tcPr>
          <w:p w14:paraId="1602362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1E034D6" w14:textId="77777777" w:rsidTr="00547C21">
        <w:tc>
          <w:tcPr>
            <w:tcW w:w="3047" w:type="dxa"/>
            <w:gridSpan w:val="2"/>
            <w:vMerge/>
          </w:tcPr>
          <w:p w14:paraId="457CFCED"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66FFDA80"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Titlul obținut/ </w:t>
            </w:r>
            <w:r w:rsidRPr="00085E38">
              <w:rPr>
                <w:rFonts w:ascii="Times New Roman" w:hAnsi="Times New Roman" w:cs="Times New Roman"/>
                <w:sz w:val="16"/>
                <w:szCs w:val="16"/>
                <w:lang w:val="ro-RO"/>
              </w:rPr>
              <w:t>Title awarded</w:t>
            </w:r>
          </w:p>
        </w:tc>
        <w:tc>
          <w:tcPr>
            <w:tcW w:w="3686" w:type="dxa"/>
            <w:gridSpan w:val="12"/>
          </w:tcPr>
          <w:p w14:paraId="006E4881"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01C45F1A" w14:textId="77777777" w:rsidTr="00547C21">
        <w:tc>
          <w:tcPr>
            <w:tcW w:w="3047" w:type="dxa"/>
            <w:gridSpan w:val="2"/>
            <w:vMerge/>
          </w:tcPr>
          <w:p w14:paraId="3157C385"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p>
        </w:tc>
        <w:tc>
          <w:tcPr>
            <w:tcW w:w="4183" w:type="dxa"/>
            <w:gridSpan w:val="6"/>
          </w:tcPr>
          <w:p w14:paraId="0EF49921"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învăţământ (ZI/FR/ID/Seral)</w:t>
            </w:r>
          </w:p>
          <w:p w14:paraId="58A32D9D"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Form of education (Full-time/Part-time)</w:t>
            </w:r>
          </w:p>
        </w:tc>
        <w:tc>
          <w:tcPr>
            <w:tcW w:w="3686" w:type="dxa"/>
            <w:gridSpan w:val="12"/>
          </w:tcPr>
          <w:p w14:paraId="0719BF16"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228277BF" w14:textId="77777777" w:rsidTr="00547C21">
        <w:tc>
          <w:tcPr>
            <w:tcW w:w="3047" w:type="dxa"/>
            <w:gridSpan w:val="2"/>
            <w:vMerge/>
          </w:tcPr>
          <w:p w14:paraId="65810D15"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22DFD804"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Forma de finanțare a studiilor (buget/taxa)</w:t>
            </w:r>
          </w:p>
          <w:p w14:paraId="006EE5D4"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Form of study funding (budget/tuition fee)</w:t>
            </w:r>
          </w:p>
        </w:tc>
        <w:tc>
          <w:tcPr>
            <w:tcW w:w="3686" w:type="dxa"/>
            <w:gridSpan w:val="12"/>
          </w:tcPr>
          <w:p w14:paraId="3973975C"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8407FEC" w14:textId="77777777" w:rsidTr="00547C21">
        <w:tc>
          <w:tcPr>
            <w:tcW w:w="3047" w:type="dxa"/>
            <w:gridSpan w:val="2"/>
            <w:vMerge/>
          </w:tcPr>
          <w:p w14:paraId="023898B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047F634"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Durata studiilor(număr de ani sau număr de semestre,după caz) </w:t>
            </w:r>
          </w:p>
          <w:p w14:paraId="73BD128A"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Study duration (number of years or number of semesters, as appropriate)</w:t>
            </w:r>
          </w:p>
        </w:tc>
        <w:tc>
          <w:tcPr>
            <w:tcW w:w="3686" w:type="dxa"/>
            <w:gridSpan w:val="12"/>
          </w:tcPr>
          <w:p w14:paraId="377D2D52"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3F63D960" w14:textId="77777777" w:rsidTr="00547C21">
        <w:tc>
          <w:tcPr>
            <w:tcW w:w="3047" w:type="dxa"/>
            <w:gridSpan w:val="2"/>
            <w:vMerge/>
          </w:tcPr>
          <w:p w14:paraId="3D78787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51B2777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Anul absolvirii / </w:t>
            </w:r>
            <w:r w:rsidRPr="00085E38">
              <w:rPr>
                <w:rFonts w:ascii="Times New Roman" w:hAnsi="Times New Roman" w:cs="Times New Roman"/>
                <w:sz w:val="16"/>
                <w:szCs w:val="16"/>
                <w:lang w:val="ro-RO"/>
              </w:rPr>
              <w:t>Graduation year</w:t>
            </w:r>
          </w:p>
        </w:tc>
        <w:tc>
          <w:tcPr>
            <w:tcW w:w="3686" w:type="dxa"/>
            <w:gridSpan w:val="12"/>
          </w:tcPr>
          <w:p w14:paraId="469E3BA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54535619" w14:textId="77777777" w:rsidTr="00547C21">
        <w:tc>
          <w:tcPr>
            <w:tcW w:w="3047" w:type="dxa"/>
            <w:gridSpan w:val="2"/>
            <w:vMerge/>
          </w:tcPr>
          <w:p w14:paraId="749711F0"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62980AC3"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Denumirea instituției de învățământ superior/</w:t>
            </w:r>
          </w:p>
          <w:p w14:paraId="7DE1CE4D"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Name of the higher education institution</w:t>
            </w:r>
          </w:p>
        </w:tc>
        <w:tc>
          <w:tcPr>
            <w:tcW w:w="3686" w:type="dxa"/>
            <w:gridSpan w:val="12"/>
          </w:tcPr>
          <w:p w14:paraId="5AB45CA7"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r w:rsidR="00565EF7" w:rsidRPr="00085E38" w14:paraId="4DC9C210" w14:textId="77777777" w:rsidTr="00547C21">
        <w:tc>
          <w:tcPr>
            <w:tcW w:w="3047" w:type="dxa"/>
            <w:gridSpan w:val="2"/>
            <w:vMerge/>
          </w:tcPr>
          <w:p w14:paraId="1C1AD85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c>
          <w:tcPr>
            <w:tcW w:w="4183" w:type="dxa"/>
            <w:gridSpan w:val="6"/>
          </w:tcPr>
          <w:p w14:paraId="4CEA8AF3"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Facultatea /</w:t>
            </w:r>
            <w:r w:rsidRPr="00085E38">
              <w:rPr>
                <w:rFonts w:ascii="Times New Roman" w:hAnsi="Times New Roman" w:cs="Times New Roman"/>
                <w:sz w:val="16"/>
                <w:szCs w:val="16"/>
                <w:lang w:val="ro-RO"/>
              </w:rPr>
              <w:t xml:space="preserve"> Faculty</w:t>
            </w:r>
          </w:p>
        </w:tc>
        <w:tc>
          <w:tcPr>
            <w:tcW w:w="3686" w:type="dxa"/>
            <w:gridSpan w:val="12"/>
          </w:tcPr>
          <w:p w14:paraId="5CE1641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p>
        </w:tc>
      </w:tr>
    </w:tbl>
    <w:tbl>
      <w:tblPr>
        <w:tblpPr w:leftFromText="180" w:rightFromText="180" w:vertAnchor="text" w:horzAnchor="margin" w:tblpXSpec="center" w:tblpY="30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183"/>
        <w:gridCol w:w="3686"/>
      </w:tblGrid>
      <w:tr w:rsidR="00565EF7" w:rsidRPr="00085E38" w14:paraId="780934B5" w14:textId="77777777" w:rsidTr="00547C21">
        <w:trPr>
          <w:trHeight w:val="350"/>
        </w:trPr>
        <w:tc>
          <w:tcPr>
            <w:tcW w:w="10916" w:type="dxa"/>
            <w:gridSpan w:val="3"/>
          </w:tcPr>
          <w:p w14:paraId="5026B561" w14:textId="77777777" w:rsidR="00F63B6A" w:rsidRPr="00085E38" w:rsidRDefault="00F63B6A" w:rsidP="00547C21">
            <w:pPr>
              <w:tabs>
                <w:tab w:val="center" w:pos="4536"/>
                <w:tab w:val="right" w:pos="9072"/>
              </w:tabs>
              <w:spacing w:line="240" w:lineRule="auto"/>
              <w:jc w:val="both"/>
              <w:rPr>
                <w:rFonts w:ascii="Times New Roman" w:hAnsi="Times New Roman" w:cs="Times New Roman"/>
                <w:b/>
                <w:lang w:val="ro-RO"/>
              </w:rPr>
            </w:pPr>
            <w:r w:rsidRPr="00085E38">
              <w:rPr>
                <w:rFonts w:ascii="Times New Roman" w:hAnsi="Times New Roman" w:cs="Times New Roman"/>
                <w:b/>
                <w:lang w:val="ro-RO"/>
              </w:rPr>
              <w:lastRenderedPageBreak/>
              <w:t>OPȚIUNEA CANDIDATULUI/ CANDIDATE’S OPTION</w:t>
            </w:r>
          </w:p>
        </w:tc>
      </w:tr>
      <w:tr w:rsidR="00565EF7" w:rsidRPr="00085E38" w14:paraId="3C6A707D" w14:textId="77777777" w:rsidTr="00547C21">
        <w:tc>
          <w:tcPr>
            <w:tcW w:w="3047" w:type="dxa"/>
            <w:vMerge w:val="restart"/>
          </w:tcPr>
          <w:p w14:paraId="1438083B"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OPȚIUNEA CANDIDATULUI/</w:t>
            </w:r>
          </w:p>
          <w:p w14:paraId="44A0784E"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CANDIDATE’S OPTION</w:t>
            </w:r>
          </w:p>
        </w:tc>
        <w:tc>
          <w:tcPr>
            <w:tcW w:w="4183" w:type="dxa"/>
          </w:tcPr>
          <w:p w14:paraId="5B341D01"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Domeniul fundamental /</w:t>
            </w:r>
          </w:p>
          <w:p w14:paraId="794992F1"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 xml:space="preserve">Fundamental field </w:t>
            </w:r>
          </w:p>
        </w:tc>
        <w:tc>
          <w:tcPr>
            <w:tcW w:w="3686" w:type="dxa"/>
          </w:tcPr>
          <w:p w14:paraId="169710C1"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0A454AAE" w14:textId="77777777" w:rsidTr="00547C21">
        <w:tc>
          <w:tcPr>
            <w:tcW w:w="3047" w:type="dxa"/>
            <w:vMerge/>
          </w:tcPr>
          <w:p w14:paraId="5A6A43F9"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4183" w:type="dxa"/>
          </w:tcPr>
          <w:p w14:paraId="39BE9C1F" w14:textId="77777777" w:rsidR="00F63B6A" w:rsidRPr="00085E38" w:rsidRDefault="00F63B6A" w:rsidP="00547C21">
            <w:pPr>
              <w:tabs>
                <w:tab w:val="center" w:pos="4536"/>
                <w:tab w:val="right" w:pos="9072"/>
              </w:tabs>
              <w:spacing w:after="0" w:line="240" w:lineRule="auto"/>
              <w:rPr>
                <w:rFonts w:ascii="Times New Roman" w:hAnsi="Times New Roman" w:cs="Times New Roman"/>
                <w:lang w:val="ro-RO"/>
              </w:rPr>
            </w:pPr>
            <w:r w:rsidRPr="00085E38">
              <w:rPr>
                <w:rFonts w:ascii="Times New Roman" w:hAnsi="Times New Roman" w:cs="Times New Roman"/>
                <w:lang w:val="ro-RO"/>
              </w:rPr>
              <w:t>Domeniul de doctorat</w:t>
            </w:r>
          </w:p>
          <w:p w14:paraId="607823FB"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Doctoral field</w:t>
            </w:r>
          </w:p>
        </w:tc>
        <w:tc>
          <w:tcPr>
            <w:tcW w:w="3686" w:type="dxa"/>
          </w:tcPr>
          <w:p w14:paraId="7C094266"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42893F95" w14:textId="77777777" w:rsidTr="00547C21">
        <w:tc>
          <w:tcPr>
            <w:tcW w:w="3047" w:type="dxa"/>
            <w:vMerge/>
          </w:tcPr>
          <w:p w14:paraId="1F4E9FFF"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lang w:val="ro-RO"/>
              </w:rPr>
            </w:pPr>
          </w:p>
        </w:tc>
        <w:tc>
          <w:tcPr>
            <w:tcW w:w="4183" w:type="dxa"/>
          </w:tcPr>
          <w:p w14:paraId="265CC89D"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Conducător de doctorat </w:t>
            </w:r>
          </w:p>
          <w:p w14:paraId="5088F3BE"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PhD supervisor</w:t>
            </w:r>
          </w:p>
        </w:tc>
        <w:tc>
          <w:tcPr>
            <w:tcW w:w="3686" w:type="dxa"/>
          </w:tcPr>
          <w:p w14:paraId="30FBAF85" w14:textId="77777777" w:rsidR="00F63B6A" w:rsidRPr="00085E38" w:rsidRDefault="00F63B6A" w:rsidP="00547C21">
            <w:pPr>
              <w:tabs>
                <w:tab w:val="center" w:pos="4536"/>
                <w:tab w:val="right" w:pos="9072"/>
              </w:tabs>
              <w:spacing w:after="0" w:line="240" w:lineRule="auto"/>
              <w:rPr>
                <w:rFonts w:ascii="Times New Roman" w:hAnsi="Times New Roman" w:cs="Times New Roman"/>
                <w:lang w:val="ro-RO"/>
              </w:rPr>
            </w:pPr>
          </w:p>
        </w:tc>
      </w:tr>
      <w:tr w:rsidR="00565EF7" w:rsidRPr="00085E38" w14:paraId="13413651" w14:textId="77777777" w:rsidTr="00547C21">
        <w:trPr>
          <w:trHeight w:val="916"/>
        </w:trPr>
        <w:tc>
          <w:tcPr>
            <w:tcW w:w="3047" w:type="dxa"/>
          </w:tcPr>
          <w:p w14:paraId="26590ECC"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FORMA DE ÎNVĂȚĂMÂNT /</w:t>
            </w:r>
          </w:p>
          <w:p w14:paraId="41996F84"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EDUCATIONAL FORM</w:t>
            </w:r>
          </w:p>
        </w:tc>
        <w:tc>
          <w:tcPr>
            <w:tcW w:w="4183" w:type="dxa"/>
          </w:tcPr>
          <w:p w14:paraId="3657F8C4"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lang w:val="ro-RO"/>
              </w:rPr>
            </w:pPr>
            <w:r w:rsidRPr="00085E38">
              <w:rPr>
                <w:rFonts w:ascii="Times New Roman" w:hAnsi="Times New Roman" w:cs="Times New Roman"/>
                <w:lang w:val="ro-RO"/>
              </w:rPr>
              <w:t>Cu frecvență (IF)</w:t>
            </w:r>
          </w:p>
          <w:p w14:paraId="67EF3A90"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with frequency</w:t>
            </w:r>
          </w:p>
        </w:tc>
        <w:tc>
          <w:tcPr>
            <w:tcW w:w="3686" w:type="dxa"/>
          </w:tcPr>
          <w:p w14:paraId="5FA68B77"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2CE3B8FF" w14:textId="77777777" w:rsidTr="00547C21">
        <w:tc>
          <w:tcPr>
            <w:tcW w:w="3047" w:type="dxa"/>
            <w:vMerge w:val="restart"/>
          </w:tcPr>
          <w:p w14:paraId="47CD6BFC"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FORMA DE FINANȚARE /</w:t>
            </w:r>
          </w:p>
          <w:p w14:paraId="2EB482FB"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FORM OF FUNDING</w:t>
            </w:r>
          </w:p>
        </w:tc>
        <w:tc>
          <w:tcPr>
            <w:tcW w:w="4183" w:type="dxa"/>
          </w:tcPr>
          <w:p w14:paraId="5E11A841"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lang w:val="ro-RO"/>
              </w:rPr>
            </w:pPr>
            <w:r w:rsidRPr="00085E38">
              <w:rPr>
                <w:rFonts w:ascii="Times New Roman" w:hAnsi="Times New Roman" w:cs="Times New Roman"/>
                <w:lang w:val="ro-RO"/>
              </w:rPr>
              <w:t>Buget – cu bursă</w:t>
            </w:r>
          </w:p>
          <w:p w14:paraId="6670B3FB"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lang w:val="ro-RO"/>
              </w:rPr>
            </w:pPr>
            <w:r w:rsidRPr="00085E38">
              <w:rPr>
                <w:rFonts w:ascii="Times New Roman" w:hAnsi="Times New Roman" w:cs="Times New Roman"/>
                <w:lang w:val="ro-RO"/>
              </w:rPr>
              <w:t>Tuition free student with scholarshipe</w:t>
            </w:r>
          </w:p>
        </w:tc>
        <w:tc>
          <w:tcPr>
            <w:tcW w:w="3686" w:type="dxa"/>
          </w:tcPr>
          <w:p w14:paraId="0CB59361"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272922DB" w14:textId="77777777" w:rsidTr="00547C21">
        <w:tc>
          <w:tcPr>
            <w:tcW w:w="3047" w:type="dxa"/>
            <w:vMerge/>
          </w:tcPr>
          <w:p w14:paraId="373CD06D" w14:textId="77777777" w:rsidR="00F63B6A" w:rsidRPr="00085E38" w:rsidRDefault="00F63B6A" w:rsidP="00547C21">
            <w:pPr>
              <w:tabs>
                <w:tab w:val="center" w:pos="4536"/>
                <w:tab w:val="right" w:pos="9072"/>
              </w:tabs>
              <w:spacing w:line="240" w:lineRule="auto"/>
              <w:ind w:right="-4"/>
              <w:rPr>
                <w:rFonts w:ascii="Times New Roman" w:hAnsi="Times New Roman" w:cs="Times New Roman"/>
                <w:lang w:val="ro-RO"/>
              </w:rPr>
            </w:pPr>
          </w:p>
        </w:tc>
        <w:tc>
          <w:tcPr>
            <w:tcW w:w="4183" w:type="dxa"/>
          </w:tcPr>
          <w:p w14:paraId="3314AB82"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Buget – fără bursă</w:t>
            </w:r>
          </w:p>
          <w:p w14:paraId="3B045FC3"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Tuition free student without scholarshipe</w:t>
            </w:r>
          </w:p>
        </w:tc>
        <w:tc>
          <w:tcPr>
            <w:tcW w:w="3686" w:type="dxa"/>
          </w:tcPr>
          <w:p w14:paraId="31DA84E5"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5D06E3A3" w14:textId="77777777" w:rsidTr="00547C21">
        <w:tc>
          <w:tcPr>
            <w:tcW w:w="3047" w:type="dxa"/>
            <w:vMerge/>
          </w:tcPr>
          <w:p w14:paraId="702AE0FB" w14:textId="77777777" w:rsidR="00F63B6A" w:rsidRPr="00085E38" w:rsidRDefault="00F63B6A" w:rsidP="00547C21">
            <w:pPr>
              <w:tabs>
                <w:tab w:val="center" w:pos="4536"/>
                <w:tab w:val="right" w:pos="9072"/>
              </w:tabs>
              <w:spacing w:line="240" w:lineRule="auto"/>
              <w:ind w:right="-4"/>
              <w:rPr>
                <w:rFonts w:ascii="Times New Roman" w:hAnsi="Times New Roman" w:cs="Times New Roman"/>
                <w:lang w:val="ro-RO"/>
              </w:rPr>
            </w:pPr>
          </w:p>
        </w:tc>
        <w:tc>
          <w:tcPr>
            <w:tcW w:w="4183" w:type="dxa"/>
          </w:tcPr>
          <w:p w14:paraId="3805EA94"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Taxă</w:t>
            </w:r>
          </w:p>
          <w:p w14:paraId="56051119" w14:textId="77777777" w:rsidR="00F63B6A" w:rsidRPr="00085E38" w:rsidRDefault="00F63B6A" w:rsidP="00547C21">
            <w:pPr>
              <w:tabs>
                <w:tab w:val="center" w:pos="4536"/>
                <w:tab w:val="right" w:pos="9072"/>
              </w:tabs>
              <w:spacing w:after="0"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Tuition fee student</w:t>
            </w:r>
          </w:p>
        </w:tc>
        <w:tc>
          <w:tcPr>
            <w:tcW w:w="3686" w:type="dxa"/>
          </w:tcPr>
          <w:p w14:paraId="1B6DC40D"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5736CDC9" w14:textId="77777777" w:rsidTr="00547C21">
        <w:tc>
          <w:tcPr>
            <w:tcW w:w="3047" w:type="dxa"/>
            <w:vMerge w:val="restart"/>
          </w:tcPr>
          <w:p w14:paraId="6C57D7E7" w14:textId="77777777" w:rsidR="00F63B6A" w:rsidRPr="00085E38" w:rsidRDefault="00F63B6A" w:rsidP="00547C21">
            <w:pPr>
              <w:tabs>
                <w:tab w:val="center" w:pos="4536"/>
                <w:tab w:val="right" w:pos="9072"/>
              </w:tabs>
              <w:spacing w:line="240" w:lineRule="auto"/>
              <w:ind w:right="-4"/>
              <w:rPr>
                <w:rFonts w:ascii="Times New Roman" w:hAnsi="Times New Roman" w:cs="Times New Roman"/>
                <w:lang w:val="ro-RO"/>
              </w:rPr>
            </w:pPr>
            <w:r w:rsidRPr="00085E38">
              <w:rPr>
                <w:rFonts w:ascii="Times New Roman" w:hAnsi="Times New Roman" w:cs="Times New Roman"/>
                <w:lang w:val="ro-RO"/>
              </w:rPr>
              <w:t>DOCTORAT ÎN COTUTELĂ /</w:t>
            </w:r>
          </w:p>
          <w:p w14:paraId="0102A425"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16"/>
                <w:szCs w:val="16"/>
                <w:lang w:val="ro-RO"/>
              </w:rPr>
            </w:pPr>
            <w:r w:rsidRPr="00085E38">
              <w:rPr>
                <w:rFonts w:ascii="Times New Roman" w:hAnsi="Times New Roman" w:cs="Times New Roman"/>
                <w:sz w:val="16"/>
                <w:szCs w:val="16"/>
                <w:lang w:val="ro-RO"/>
              </w:rPr>
              <w:t>JOINT DEGREE PROGRAMME</w:t>
            </w:r>
          </w:p>
        </w:tc>
        <w:tc>
          <w:tcPr>
            <w:tcW w:w="4183" w:type="dxa"/>
          </w:tcPr>
          <w:p w14:paraId="5D5FD038"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Națională/</w:t>
            </w:r>
            <w:r w:rsidRPr="00085E38">
              <w:rPr>
                <w:rFonts w:ascii="Times New Roman" w:hAnsi="Times New Roman" w:cs="Times New Roman"/>
                <w:sz w:val="16"/>
                <w:szCs w:val="16"/>
                <w:lang w:val="ro-RO"/>
              </w:rPr>
              <w:t xml:space="preserve"> National</w:t>
            </w:r>
          </w:p>
        </w:tc>
        <w:tc>
          <w:tcPr>
            <w:tcW w:w="3686" w:type="dxa"/>
          </w:tcPr>
          <w:p w14:paraId="3FC3D7B3"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24DA4318" w14:textId="77777777" w:rsidTr="00547C21">
        <w:tc>
          <w:tcPr>
            <w:tcW w:w="3047" w:type="dxa"/>
            <w:vMerge/>
          </w:tcPr>
          <w:p w14:paraId="6C81771A" w14:textId="77777777" w:rsidR="00F63B6A" w:rsidRPr="00085E38" w:rsidRDefault="00F63B6A" w:rsidP="00547C21">
            <w:pPr>
              <w:tabs>
                <w:tab w:val="center" w:pos="4536"/>
                <w:tab w:val="right" w:pos="9072"/>
              </w:tabs>
              <w:spacing w:line="240" w:lineRule="auto"/>
              <w:ind w:right="-4"/>
              <w:rPr>
                <w:rFonts w:ascii="Times New Roman" w:hAnsi="Times New Roman" w:cs="Times New Roman"/>
                <w:lang w:val="ro-RO"/>
              </w:rPr>
            </w:pPr>
          </w:p>
        </w:tc>
        <w:tc>
          <w:tcPr>
            <w:tcW w:w="4183" w:type="dxa"/>
          </w:tcPr>
          <w:p w14:paraId="3DC30D8B" w14:textId="77777777" w:rsidR="00F63B6A" w:rsidRPr="00085E38" w:rsidRDefault="00F63B6A" w:rsidP="00547C21">
            <w:pPr>
              <w:tabs>
                <w:tab w:val="center" w:pos="4536"/>
                <w:tab w:val="right" w:pos="9072"/>
              </w:tabs>
              <w:spacing w:line="240" w:lineRule="auto"/>
              <w:ind w:right="-4"/>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Internațională / </w:t>
            </w:r>
            <w:r w:rsidRPr="00085E38">
              <w:rPr>
                <w:rFonts w:ascii="Times New Roman" w:hAnsi="Times New Roman" w:cs="Times New Roman"/>
                <w:sz w:val="16"/>
                <w:szCs w:val="16"/>
                <w:lang w:val="ro-RO"/>
              </w:rPr>
              <w:t>International</w:t>
            </w:r>
          </w:p>
        </w:tc>
        <w:tc>
          <w:tcPr>
            <w:tcW w:w="3686" w:type="dxa"/>
          </w:tcPr>
          <w:p w14:paraId="7EEB52F3"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6993518C" w14:textId="77777777" w:rsidTr="00547C21">
        <w:tc>
          <w:tcPr>
            <w:tcW w:w="3047" w:type="dxa"/>
            <w:vMerge/>
          </w:tcPr>
          <w:p w14:paraId="644CAB49"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4183" w:type="dxa"/>
          </w:tcPr>
          <w:p w14:paraId="6C53F8DE"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 xml:space="preserve">Interdisciplinară/ </w:t>
            </w:r>
            <w:r w:rsidRPr="00085E38">
              <w:rPr>
                <w:sz w:val="16"/>
                <w:szCs w:val="16"/>
              </w:rPr>
              <w:t xml:space="preserve"> </w:t>
            </w:r>
            <w:r w:rsidRPr="00085E38">
              <w:rPr>
                <w:rFonts w:ascii="Times New Roman" w:hAnsi="Times New Roman" w:cs="Times New Roman"/>
                <w:sz w:val="16"/>
                <w:szCs w:val="16"/>
                <w:lang w:val="ro-RO"/>
              </w:rPr>
              <w:t>Interdisciplinary</w:t>
            </w:r>
          </w:p>
        </w:tc>
        <w:tc>
          <w:tcPr>
            <w:tcW w:w="3686" w:type="dxa"/>
          </w:tcPr>
          <w:p w14:paraId="6C7F4552"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0C89A350" w14:textId="77777777" w:rsidTr="00547C21">
        <w:tc>
          <w:tcPr>
            <w:tcW w:w="3047" w:type="dxa"/>
            <w:vMerge/>
          </w:tcPr>
          <w:p w14:paraId="53AC6450"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4183" w:type="dxa"/>
          </w:tcPr>
          <w:p w14:paraId="179145F4"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Profesorul coordonator în cotutelă /</w:t>
            </w:r>
          </w:p>
          <w:p w14:paraId="3B3562E7"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Co-ordinating teacher</w:t>
            </w:r>
          </w:p>
        </w:tc>
        <w:tc>
          <w:tcPr>
            <w:tcW w:w="3686" w:type="dxa"/>
          </w:tcPr>
          <w:p w14:paraId="0A2019C7"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AD8B4B7" w14:textId="77777777" w:rsidTr="00547C21">
        <w:tc>
          <w:tcPr>
            <w:tcW w:w="3047" w:type="dxa"/>
            <w:vMerge/>
          </w:tcPr>
          <w:p w14:paraId="174AFA7F"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4183" w:type="dxa"/>
          </w:tcPr>
          <w:p w14:paraId="3278AA16" w14:textId="77777777" w:rsidR="00F63B6A" w:rsidRPr="00085E38" w:rsidRDefault="00F63B6A" w:rsidP="00547C21">
            <w:pPr>
              <w:tabs>
                <w:tab w:val="center" w:pos="4536"/>
                <w:tab w:val="right" w:pos="9072"/>
              </w:tabs>
              <w:spacing w:after="0"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Coordonator de doctorat în cadrul                     IOSUD – UVT</w:t>
            </w:r>
          </w:p>
          <w:p w14:paraId="5A21E090" w14:textId="77777777" w:rsidR="00F63B6A" w:rsidRPr="00085E38" w:rsidRDefault="00F63B6A" w:rsidP="00547C21">
            <w:pPr>
              <w:tabs>
                <w:tab w:val="center" w:pos="4536"/>
                <w:tab w:val="right" w:pos="9072"/>
              </w:tabs>
              <w:spacing w:after="0"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PhD coordinator within IDS– WUT</w:t>
            </w:r>
          </w:p>
        </w:tc>
        <w:tc>
          <w:tcPr>
            <w:tcW w:w="3686" w:type="dxa"/>
          </w:tcPr>
          <w:p w14:paraId="60B0D498"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E9256F4" w14:textId="77777777" w:rsidTr="00547C21">
        <w:tc>
          <w:tcPr>
            <w:tcW w:w="3047" w:type="dxa"/>
            <w:vMerge/>
          </w:tcPr>
          <w:p w14:paraId="6699C717"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4183" w:type="dxa"/>
          </w:tcPr>
          <w:p w14:paraId="3477ABE0"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r w:rsidRPr="00085E38">
              <w:rPr>
                <w:rFonts w:ascii="Times New Roman" w:hAnsi="Times New Roman" w:cs="Times New Roman"/>
                <w:sz w:val="20"/>
                <w:szCs w:val="20"/>
                <w:lang w:val="ro-RO"/>
              </w:rPr>
              <w:t>Domeniul de doctorat</w:t>
            </w:r>
            <w:r w:rsidRPr="00085E38">
              <w:rPr>
                <w:rFonts w:ascii="Times New Roman" w:hAnsi="Times New Roman" w:cs="Times New Roman"/>
                <w:lang w:val="ro-RO"/>
              </w:rPr>
              <w:t xml:space="preserve">/ </w:t>
            </w:r>
            <w:r w:rsidRPr="00085E38">
              <w:rPr>
                <w:lang w:val="fr-FR"/>
              </w:rPr>
              <w:t xml:space="preserve"> </w:t>
            </w:r>
            <w:r w:rsidRPr="00085E38">
              <w:rPr>
                <w:rFonts w:ascii="Times New Roman" w:hAnsi="Times New Roman" w:cs="Times New Roman"/>
                <w:sz w:val="16"/>
                <w:szCs w:val="16"/>
                <w:lang w:val="ro-RO"/>
              </w:rPr>
              <w:t>Doctoral field</w:t>
            </w:r>
          </w:p>
        </w:tc>
        <w:tc>
          <w:tcPr>
            <w:tcW w:w="3686" w:type="dxa"/>
          </w:tcPr>
          <w:p w14:paraId="6E098724"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41680E1B" w14:textId="77777777" w:rsidTr="00547C21">
        <w:tc>
          <w:tcPr>
            <w:tcW w:w="3047" w:type="dxa"/>
            <w:vMerge w:val="restart"/>
          </w:tcPr>
          <w:p w14:paraId="4F1EB79D"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r w:rsidRPr="00085E38">
              <w:rPr>
                <w:rFonts w:ascii="Times New Roman" w:hAnsi="Times New Roman" w:cs="Times New Roman"/>
                <w:lang w:val="ro-RO"/>
              </w:rPr>
              <w:t>TEMA DE DOCTORAT CU CARE SE ÎNSCRIE LA ADMITERE/</w:t>
            </w:r>
          </w:p>
          <w:p w14:paraId="6876EE4E"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DOCTORAL TOPIC SUBMITTED FOR ADMISSION</w:t>
            </w:r>
          </w:p>
          <w:p w14:paraId="35A1123C"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p w14:paraId="7F4550D9"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p w14:paraId="213B98DC"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7869" w:type="dxa"/>
            <w:gridSpan w:val="2"/>
            <w:tcBorders>
              <w:bottom w:val="nil"/>
              <w:right w:val="single" w:sz="4" w:space="0" w:color="auto"/>
            </w:tcBorders>
          </w:tcPr>
          <w:p w14:paraId="0663E580"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1B68D4D" w14:textId="77777777" w:rsidTr="00547C21">
        <w:tc>
          <w:tcPr>
            <w:tcW w:w="3047" w:type="dxa"/>
            <w:vMerge/>
          </w:tcPr>
          <w:p w14:paraId="4FF1FAE6"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7869" w:type="dxa"/>
            <w:gridSpan w:val="2"/>
            <w:tcBorders>
              <w:top w:val="nil"/>
              <w:bottom w:val="nil"/>
              <w:right w:val="single" w:sz="4" w:space="0" w:color="auto"/>
            </w:tcBorders>
          </w:tcPr>
          <w:p w14:paraId="11332246"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20AF85C" w14:textId="77777777" w:rsidTr="00547C21">
        <w:tc>
          <w:tcPr>
            <w:tcW w:w="3047" w:type="dxa"/>
            <w:vMerge/>
            <w:tcBorders>
              <w:bottom w:val="single" w:sz="4" w:space="0" w:color="auto"/>
            </w:tcBorders>
          </w:tcPr>
          <w:p w14:paraId="0357B3D2"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7869" w:type="dxa"/>
            <w:gridSpan w:val="2"/>
            <w:tcBorders>
              <w:top w:val="nil"/>
              <w:bottom w:val="single" w:sz="4" w:space="0" w:color="auto"/>
            </w:tcBorders>
          </w:tcPr>
          <w:p w14:paraId="569A21AE"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FCFB7AD" w14:textId="77777777" w:rsidTr="00547C21">
        <w:trPr>
          <w:trHeight w:val="315"/>
        </w:trPr>
        <w:tc>
          <w:tcPr>
            <w:tcW w:w="3047" w:type="dxa"/>
            <w:vMerge w:val="restart"/>
            <w:tcBorders>
              <w:top w:val="single" w:sz="4" w:space="0" w:color="auto"/>
            </w:tcBorders>
          </w:tcPr>
          <w:p w14:paraId="29E6CDB2"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r w:rsidRPr="00085E38">
              <w:rPr>
                <w:rFonts w:ascii="Times New Roman" w:hAnsi="Times New Roman" w:cs="Times New Roman"/>
                <w:lang w:val="ro-RO"/>
              </w:rPr>
              <w:t>LIMBI STRĂINE CUNOSCUTE /</w:t>
            </w:r>
          </w:p>
          <w:p w14:paraId="166DEB46" w14:textId="77777777" w:rsidR="00F63B6A" w:rsidRPr="00085E38" w:rsidRDefault="00F63B6A" w:rsidP="00547C21">
            <w:pPr>
              <w:tabs>
                <w:tab w:val="center" w:pos="4536"/>
                <w:tab w:val="right" w:pos="9072"/>
              </w:tabs>
              <w:spacing w:line="240" w:lineRule="auto"/>
              <w:rPr>
                <w:rFonts w:ascii="Times New Roman" w:hAnsi="Times New Roman" w:cs="Times New Roman"/>
                <w:sz w:val="16"/>
                <w:szCs w:val="16"/>
                <w:lang w:val="ro-RO"/>
              </w:rPr>
            </w:pPr>
            <w:r w:rsidRPr="00085E38">
              <w:rPr>
                <w:rFonts w:ascii="Times New Roman" w:hAnsi="Times New Roman" w:cs="Times New Roman"/>
                <w:sz w:val="16"/>
                <w:szCs w:val="16"/>
                <w:lang w:val="ro-RO"/>
              </w:rPr>
              <w:t>SPOKEN FOREIGN LANGUAGES</w:t>
            </w:r>
          </w:p>
        </w:tc>
        <w:tc>
          <w:tcPr>
            <w:tcW w:w="7869" w:type="dxa"/>
            <w:gridSpan w:val="2"/>
            <w:tcBorders>
              <w:top w:val="single" w:sz="4" w:space="0" w:color="auto"/>
              <w:bottom w:val="single" w:sz="4" w:space="0" w:color="auto"/>
            </w:tcBorders>
          </w:tcPr>
          <w:p w14:paraId="11E7AC75"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77AD6A6E" w14:textId="77777777" w:rsidTr="00547C21">
        <w:trPr>
          <w:trHeight w:val="292"/>
        </w:trPr>
        <w:tc>
          <w:tcPr>
            <w:tcW w:w="3047" w:type="dxa"/>
            <w:vMerge/>
          </w:tcPr>
          <w:p w14:paraId="5EC66A5F"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c>
          <w:tcPr>
            <w:tcW w:w="7869" w:type="dxa"/>
            <w:gridSpan w:val="2"/>
            <w:tcBorders>
              <w:top w:val="single" w:sz="4" w:space="0" w:color="auto"/>
              <w:bottom w:val="single" w:sz="4" w:space="0" w:color="auto"/>
            </w:tcBorders>
          </w:tcPr>
          <w:p w14:paraId="7CEBA888"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tc>
      </w:tr>
      <w:tr w:rsidR="00565EF7" w:rsidRPr="00085E38" w14:paraId="156EC7AC" w14:textId="77777777" w:rsidTr="00547C21">
        <w:trPr>
          <w:trHeight w:val="2461"/>
        </w:trPr>
        <w:tc>
          <w:tcPr>
            <w:tcW w:w="3047" w:type="dxa"/>
          </w:tcPr>
          <w:p w14:paraId="52D8F612"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r w:rsidRPr="00085E38">
              <w:rPr>
                <w:rFonts w:ascii="Times New Roman" w:hAnsi="Times New Roman" w:cs="Times New Roman"/>
                <w:lang w:val="ro-RO"/>
              </w:rPr>
              <w:lastRenderedPageBreak/>
              <w:t>DECLARAȚIE /</w:t>
            </w:r>
            <w:r w:rsidRPr="00085E38">
              <w:rPr>
                <w:rFonts w:ascii="Times New Roman" w:hAnsi="Times New Roman" w:cs="Times New Roman"/>
                <w:sz w:val="16"/>
                <w:szCs w:val="16"/>
                <w:lang w:val="ro-RO"/>
              </w:rPr>
              <w:t>DECLARATION</w:t>
            </w:r>
          </w:p>
        </w:tc>
        <w:tc>
          <w:tcPr>
            <w:tcW w:w="7869" w:type="dxa"/>
            <w:gridSpan w:val="2"/>
            <w:tcBorders>
              <w:top w:val="single" w:sz="4" w:space="0" w:color="auto"/>
              <w:bottom w:val="single" w:sz="4" w:space="0" w:color="auto"/>
            </w:tcBorders>
          </w:tcPr>
          <w:p w14:paraId="6864F0F8"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Subsemnatul, declar că am înțeles semnificația tuturor datelor solicitate în această fișă.</w:t>
            </w:r>
          </w:p>
          <w:p w14:paraId="037D5189" w14:textId="77777777" w:rsidR="00F63B6A" w:rsidRPr="00085E38" w:rsidRDefault="00F63B6A" w:rsidP="00547C21">
            <w:pPr>
              <w:tabs>
                <w:tab w:val="center" w:pos="4536"/>
                <w:tab w:val="right" w:pos="9072"/>
              </w:tabs>
              <w:spacing w:line="240" w:lineRule="auto"/>
              <w:rPr>
                <w:rFonts w:ascii="Times New Roman" w:hAnsi="Times New Roman" w:cs="Times New Roman"/>
                <w:sz w:val="20"/>
                <w:szCs w:val="20"/>
                <w:lang w:val="ro-RO"/>
              </w:rPr>
            </w:pPr>
            <w:r w:rsidRPr="00085E38">
              <w:rPr>
                <w:rFonts w:ascii="Times New Roman" w:hAnsi="Times New Roman" w:cs="Times New Roman"/>
                <w:sz w:val="20"/>
                <w:szCs w:val="20"/>
                <w:lang w:val="ro-RO"/>
              </w:rPr>
              <w:t>Mă oblig să anunț orice modificare în ceea ce privește datele declarate.</w:t>
            </w:r>
          </w:p>
          <w:p w14:paraId="79AD9669" w14:textId="77777777" w:rsidR="00F63B6A" w:rsidRPr="00085E38" w:rsidRDefault="00F63B6A" w:rsidP="00547C21">
            <w:pPr>
              <w:spacing w:line="240" w:lineRule="auto"/>
              <w:rPr>
                <w:rFonts w:ascii="Times New Roman" w:eastAsia="Times New Roman" w:hAnsi="Times New Roman" w:cs="Times New Roman"/>
                <w:sz w:val="16"/>
                <w:szCs w:val="16"/>
              </w:rPr>
            </w:pPr>
            <w:r w:rsidRPr="00085E38">
              <w:rPr>
                <w:rFonts w:ascii="Times New Roman" w:eastAsia="Times New Roman" w:hAnsi="Times New Roman" w:cs="Times New Roman"/>
                <w:sz w:val="16"/>
                <w:szCs w:val="16"/>
              </w:rPr>
              <w:t>I, the undersigned, declare that I have understood the significance of all the data requested in this file.</w:t>
            </w:r>
          </w:p>
          <w:p w14:paraId="13702957" w14:textId="77777777" w:rsidR="00F63B6A" w:rsidRPr="00085E38" w:rsidRDefault="00F63B6A" w:rsidP="00547C21">
            <w:pPr>
              <w:spacing w:line="240" w:lineRule="auto"/>
              <w:rPr>
                <w:rFonts w:ascii="Times New Roman" w:eastAsia="Times New Roman" w:hAnsi="Times New Roman" w:cs="Times New Roman"/>
                <w:sz w:val="16"/>
                <w:szCs w:val="16"/>
              </w:rPr>
            </w:pPr>
            <w:r w:rsidRPr="00085E38">
              <w:rPr>
                <w:rFonts w:ascii="Times New Roman" w:eastAsia="Times New Roman" w:hAnsi="Times New Roman" w:cs="Times New Roman"/>
                <w:sz w:val="16"/>
                <w:szCs w:val="16"/>
              </w:rPr>
              <w:t>I undertake to announce any changes to the declared data.</w:t>
            </w:r>
          </w:p>
          <w:p w14:paraId="50EEB75C"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p w14:paraId="70FD2C92"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p>
          <w:p w14:paraId="3BA3C950" w14:textId="77777777" w:rsidR="00F63B6A" w:rsidRPr="00085E38" w:rsidRDefault="00F63B6A" w:rsidP="00547C21">
            <w:pPr>
              <w:tabs>
                <w:tab w:val="center" w:pos="4536"/>
                <w:tab w:val="right" w:pos="9072"/>
              </w:tabs>
              <w:spacing w:line="240" w:lineRule="auto"/>
              <w:rPr>
                <w:rFonts w:ascii="Times New Roman" w:hAnsi="Times New Roman" w:cs="Times New Roman"/>
                <w:lang w:val="ro-RO"/>
              </w:rPr>
            </w:pPr>
            <w:r w:rsidRPr="00085E38">
              <w:rPr>
                <w:rFonts w:ascii="Times New Roman" w:hAnsi="Times New Roman" w:cs="Times New Roman"/>
                <w:sz w:val="20"/>
                <w:szCs w:val="20"/>
                <w:lang w:val="ro-RO"/>
              </w:rPr>
              <w:t>Data/</w:t>
            </w:r>
            <w:r w:rsidRPr="00085E38">
              <w:rPr>
                <w:rFonts w:ascii="Times New Roman" w:hAnsi="Times New Roman" w:cs="Times New Roman"/>
                <w:sz w:val="16"/>
                <w:szCs w:val="16"/>
                <w:lang w:val="ro-RO"/>
              </w:rPr>
              <w:t>Date</w:t>
            </w:r>
            <w:r w:rsidRPr="00085E38">
              <w:rPr>
                <w:rFonts w:ascii="Times New Roman" w:hAnsi="Times New Roman" w:cs="Times New Roman"/>
                <w:lang w:val="ro-RO"/>
              </w:rPr>
              <w:t xml:space="preserve">,                                                                   </w:t>
            </w:r>
            <w:r w:rsidRPr="00085E38">
              <w:rPr>
                <w:rFonts w:ascii="Times New Roman" w:hAnsi="Times New Roman" w:cs="Times New Roman"/>
                <w:sz w:val="20"/>
                <w:szCs w:val="20"/>
                <w:lang w:val="ro-RO"/>
              </w:rPr>
              <w:t>Semnătura candidatului</w:t>
            </w:r>
            <w:r w:rsidRPr="00085E38">
              <w:rPr>
                <w:rFonts w:ascii="Times New Roman" w:hAnsi="Times New Roman" w:cs="Times New Roman"/>
                <w:lang w:val="ro-RO"/>
              </w:rPr>
              <w:t xml:space="preserve">,                                                                                    </w:t>
            </w:r>
            <w:r w:rsidRPr="00085E38">
              <w:rPr>
                <w:rFonts w:ascii="Times New Roman" w:hAnsi="Times New Roman" w:cs="Times New Roman"/>
                <w:sz w:val="16"/>
                <w:szCs w:val="16"/>
                <w:lang w:val="ro-RO"/>
              </w:rPr>
              <w:t>_______________________________</w:t>
            </w:r>
            <w:r w:rsidRPr="00085E38">
              <w:rPr>
                <w:rFonts w:ascii="Times New Roman" w:eastAsia="Times New Roman" w:hAnsi="Times New Roman" w:cs="Times New Roman"/>
                <w:sz w:val="16"/>
                <w:szCs w:val="16"/>
                <w:lang w:val="fr-FR"/>
              </w:rPr>
              <w:t xml:space="preserve">                                                       </w:t>
            </w:r>
            <w:proofErr w:type="spellStart"/>
            <w:r w:rsidRPr="00085E38">
              <w:rPr>
                <w:rFonts w:ascii="Times New Roman" w:eastAsia="Times New Roman" w:hAnsi="Times New Roman" w:cs="Times New Roman"/>
                <w:sz w:val="16"/>
                <w:szCs w:val="16"/>
                <w:lang w:val="fr-FR"/>
              </w:rPr>
              <w:t>Candidate’s</w:t>
            </w:r>
            <w:proofErr w:type="spellEnd"/>
            <w:r w:rsidRPr="00085E38">
              <w:rPr>
                <w:rFonts w:ascii="Times New Roman" w:eastAsia="Times New Roman" w:hAnsi="Times New Roman" w:cs="Times New Roman"/>
                <w:sz w:val="16"/>
                <w:szCs w:val="16"/>
                <w:lang w:val="fr-FR"/>
              </w:rPr>
              <w:t xml:space="preserve"> signature</w:t>
            </w:r>
          </w:p>
        </w:tc>
      </w:tr>
    </w:tbl>
    <w:p w14:paraId="60713440" w14:textId="77777777" w:rsidR="00F63B6A" w:rsidRPr="00085E38" w:rsidRDefault="00F63B6A" w:rsidP="005D5E46">
      <w:pPr>
        <w:spacing w:line="240" w:lineRule="auto"/>
        <w:jc w:val="right"/>
        <w:rPr>
          <w:rFonts w:ascii="Times New Roman" w:hAnsi="Times New Roman" w:cs="Times New Roman"/>
          <w:b/>
          <w:sz w:val="24"/>
          <w:szCs w:val="24"/>
          <w:lang w:val="ro-RO"/>
        </w:rPr>
      </w:pPr>
    </w:p>
    <w:p w14:paraId="5D300A3E" w14:textId="77777777" w:rsidR="001206C5" w:rsidRPr="00085E38" w:rsidRDefault="001206C5" w:rsidP="005D5E46">
      <w:pPr>
        <w:spacing w:line="240" w:lineRule="auto"/>
        <w:jc w:val="right"/>
        <w:rPr>
          <w:rFonts w:ascii="Times New Roman" w:hAnsi="Times New Roman" w:cs="Times New Roman"/>
          <w:b/>
          <w:sz w:val="24"/>
          <w:szCs w:val="24"/>
          <w:lang w:val="ro-RO"/>
        </w:rPr>
      </w:pPr>
    </w:p>
    <w:p w14:paraId="1705E623" w14:textId="77777777" w:rsidR="00D31564" w:rsidRPr="00085E38" w:rsidRDefault="00D31564" w:rsidP="005D5E46">
      <w:pPr>
        <w:spacing w:line="240" w:lineRule="auto"/>
        <w:jc w:val="right"/>
        <w:rPr>
          <w:rFonts w:ascii="Times New Roman" w:hAnsi="Times New Roman" w:cs="Times New Roman"/>
          <w:b/>
          <w:sz w:val="24"/>
          <w:szCs w:val="24"/>
          <w:lang w:val="ro-RO"/>
        </w:rPr>
      </w:pPr>
    </w:p>
    <w:p w14:paraId="585A789F" w14:textId="77777777" w:rsidR="00D31564" w:rsidRPr="00085E38" w:rsidRDefault="00D31564" w:rsidP="005D5E46">
      <w:pPr>
        <w:spacing w:line="240" w:lineRule="auto"/>
        <w:jc w:val="right"/>
        <w:rPr>
          <w:rFonts w:ascii="Times New Roman" w:hAnsi="Times New Roman" w:cs="Times New Roman"/>
          <w:b/>
          <w:sz w:val="24"/>
          <w:szCs w:val="24"/>
          <w:lang w:val="ro-RO"/>
        </w:rPr>
      </w:pPr>
    </w:p>
    <w:p w14:paraId="21D25689" w14:textId="77777777" w:rsidR="00D31564" w:rsidRPr="00085E38" w:rsidRDefault="00D31564" w:rsidP="005D5E46">
      <w:pPr>
        <w:spacing w:line="240" w:lineRule="auto"/>
        <w:jc w:val="right"/>
        <w:rPr>
          <w:rFonts w:ascii="Times New Roman" w:hAnsi="Times New Roman" w:cs="Times New Roman"/>
          <w:b/>
          <w:sz w:val="24"/>
          <w:szCs w:val="24"/>
          <w:lang w:val="ro-RO"/>
        </w:rPr>
      </w:pPr>
    </w:p>
    <w:p w14:paraId="1D4E9964" w14:textId="77777777" w:rsidR="001206C5" w:rsidRPr="00085E38" w:rsidRDefault="001206C5" w:rsidP="005D5E46">
      <w:pPr>
        <w:spacing w:line="240" w:lineRule="auto"/>
        <w:jc w:val="right"/>
        <w:rPr>
          <w:rFonts w:ascii="Times New Roman" w:hAnsi="Times New Roman" w:cs="Times New Roman"/>
          <w:b/>
          <w:sz w:val="24"/>
          <w:szCs w:val="24"/>
          <w:lang w:val="ro-RO"/>
        </w:rPr>
      </w:pPr>
    </w:p>
    <w:p w14:paraId="6B5F6013" w14:textId="77777777" w:rsidR="0053654B" w:rsidRPr="00085E38" w:rsidRDefault="0053654B" w:rsidP="005D5E46">
      <w:pPr>
        <w:spacing w:line="240" w:lineRule="auto"/>
        <w:jc w:val="right"/>
        <w:rPr>
          <w:rFonts w:ascii="Times New Roman" w:hAnsi="Times New Roman" w:cs="Times New Roman"/>
          <w:b/>
          <w:sz w:val="24"/>
          <w:szCs w:val="24"/>
          <w:lang w:val="ro-RO"/>
        </w:rPr>
      </w:pPr>
    </w:p>
    <w:p w14:paraId="44F5B56F" w14:textId="3242AC60" w:rsidR="008110D5" w:rsidRPr="00085E38" w:rsidRDefault="008110D5">
      <w:pPr>
        <w:rPr>
          <w:rFonts w:ascii="Times New Roman" w:hAnsi="Times New Roman" w:cs="Times New Roman"/>
          <w:b/>
          <w:sz w:val="24"/>
          <w:szCs w:val="24"/>
          <w:lang w:val="ro-RO"/>
        </w:rPr>
      </w:pPr>
      <w:r w:rsidRPr="00085E38">
        <w:rPr>
          <w:rFonts w:ascii="Times New Roman" w:hAnsi="Times New Roman" w:cs="Times New Roman"/>
          <w:b/>
          <w:sz w:val="24"/>
          <w:szCs w:val="24"/>
          <w:lang w:val="ro-RO"/>
        </w:rPr>
        <w:br w:type="page"/>
      </w:r>
    </w:p>
    <w:p w14:paraId="6B1C4D2B" w14:textId="139317D8" w:rsidR="00810439" w:rsidRPr="00085E38" w:rsidRDefault="00E90953" w:rsidP="005D5E46">
      <w:pPr>
        <w:spacing w:line="240" w:lineRule="auto"/>
        <w:jc w:val="right"/>
        <w:rPr>
          <w:rFonts w:ascii="Times New Roman" w:hAnsi="Times New Roman" w:cs="Times New Roman"/>
          <w:b/>
          <w:sz w:val="20"/>
          <w:szCs w:val="20"/>
          <w:lang w:val="ro-RO"/>
        </w:rPr>
      </w:pPr>
      <w:r w:rsidRPr="00085E38">
        <w:rPr>
          <w:rFonts w:ascii="Times New Roman" w:hAnsi="Times New Roman" w:cs="Times New Roman"/>
          <w:b/>
          <w:noProof/>
          <w:sz w:val="24"/>
          <w:szCs w:val="24"/>
        </w:rPr>
        <w:lastRenderedPageBreak/>
        <mc:AlternateContent>
          <mc:Choice Requires="wps">
            <w:drawing>
              <wp:anchor distT="0" distB="0" distL="114300" distR="114300" simplePos="0" relativeHeight="251703296" behindDoc="0" locked="0" layoutInCell="1" allowOverlap="1" wp14:anchorId="29635B71" wp14:editId="4133E58E">
                <wp:simplePos x="0" y="0"/>
                <wp:positionH relativeFrom="column">
                  <wp:posOffset>2748280</wp:posOffset>
                </wp:positionH>
                <wp:positionV relativeFrom="paragraph">
                  <wp:posOffset>-74295</wp:posOffset>
                </wp:positionV>
                <wp:extent cx="1995170" cy="346075"/>
                <wp:effectExtent l="11430" t="5080" r="12700" b="10795"/>
                <wp:wrapNone/>
                <wp:docPr id="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346075"/>
                        </a:xfrm>
                        <a:prstGeom prst="rect">
                          <a:avLst/>
                        </a:prstGeom>
                        <a:solidFill>
                          <a:srgbClr val="FFFFFF"/>
                        </a:solidFill>
                        <a:ln w="9525">
                          <a:solidFill>
                            <a:srgbClr val="000000"/>
                          </a:solidFill>
                          <a:miter lim="800000"/>
                          <a:headEnd/>
                          <a:tailEnd/>
                        </a:ln>
                      </wps:spPr>
                      <wps:txbx>
                        <w:txbxContent>
                          <w:p w14:paraId="66FE7E47" w14:textId="77777777" w:rsidR="00547C21" w:rsidRPr="00230FD4" w:rsidRDefault="00547C21"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4C3F5F81" w14:textId="77777777" w:rsidR="00547C21" w:rsidRPr="00230FD4" w:rsidRDefault="00547C21"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 xml:space="preserve">A nu se </w:t>
                            </w:r>
                            <w:proofErr w:type="spellStart"/>
                            <w:r w:rsidRPr="00230FD4">
                              <w:rPr>
                                <w:color w:val="808080" w:themeColor="background1" w:themeShade="80"/>
                                <w:sz w:val="16"/>
                                <w:szCs w:val="16"/>
                              </w:rPr>
                              <w:t>completa</w:t>
                            </w:r>
                            <w:proofErr w:type="spellEnd"/>
                            <w:r w:rsidRPr="00230FD4">
                              <w:rPr>
                                <w:color w:val="808080" w:themeColor="background1" w:themeShade="80"/>
                                <w:sz w:val="16"/>
                                <w:szCs w:val="16"/>
                              </w:rPr>
                              <w:t xml:space="preserve"> de </w:t>
                            </w:r>
                            <w:proofErr w:type="spellStart"/>
                            <w:r w:rsidRPr="00230FD4">
                              <w:rPr>
                                <w:color w:val="808080" w:themeColor="background1" w:themeShade="80"/>
                                <w:sz w:val="16"/>
                                <w:szCs w:val="16"/>
                              </w:rPr>
                              <w:t>către</w:t>
                            </w:r>
                            <w:proofErr w:type="spellEnd"/>
                            <w:r w:rsidRPr="00230FD4">
                              <w:rPr>
                                <w:color w:val="808080" w:themeColor="background1" w:themeShade="80"/>
                                <w:sz w:val="16"/>
                                <w:szCs w:val="16"/>
                              </w:rPr>
                              <w:t xml:space="preserve"> </w:t>
                            </w:r>
                            <w:proofErr w:type="spellStart"/>
                            <w:r w:rsidRPr="00230FD4">
                              <w:rPr>
                                <w:color w:val="808080" w:themeColor="background1" w:themeShade="80"/>
                                <w:sz w:val="16"/>
                                <w:szCs w:val="16"/>
                              </w:rPr>
                              <w:t>candidat</w:t>
                            </w:r>
                            <w:proofErr w:type="spellEnd"/>
                            <w:r w:rsidRPr="00230FD4">
                              <w:rPr>
                                <w:color w:val="808080" w:themeColor="background1" w:themeShade="8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35B71" id="Text Box 44" o:spid="_x0000_s1027" type="#_x0000_t202" style="position:absolute;left:0;text-align:left;margin-left:216.4pt;margin-top:-5.85pt;width:157.1pt;height:2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tGAIAADI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">
                <v:textbox>
                  <w:txbxContent>
                    <w:p w14:paraId="66FE7E47" w14:textId="77777777" w:rsidR="00547C21" w:rsidRPr="00230FD4" w:rsidRDefault="00547C21"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highlight w:val="yellow"/>
                        </w:rPr>
                        <w:t>ATENȚIE!</w:t>
                      </w:r>
                    </w:p>
                    <w:p w14:paraId="4C3F5F81" w14:textId="77777777" w:rsidR="00547C21" w:rsidRPr="00230FD4" w:rsidRDefault="00547C21" w:rsidP="001C2F7C">
                      <w:pPr>
                        <w:shd w:val="clear" w:color="auto" w:fill="FFFF00"/>
                        <w:spacing w:line="240" w:lineRule="auto"/>
                        <w:contextualSpacing/>
                        <w:jc w:val="center"/>
                        <w:rPr>
                          <w:color w:val="808080" w:themeColor="background1" w:themeShade="80"/>
                          <w:sz w:val="16"/>
                          <w:szCs w:val="16"/>
                        </w:rPr>
                      </w:pPr>
                      <w:r w:rsidRPr="00230FD4">
                        <w:rPr>
                          <w:color w:val="808080" w:themeColor="background1" w:themeShade="80"/>
                          <w:sz w:val="16"/>
                          <w:szCs w:val="16"/>
                        </w:rPr>
                        <w:t xml:space="preserve">A nu se </w:t>
                      </w:r>
                      <w:proofErr w:type="spellStart"/>
                      <w:r w:rsidRPr="00230FD4">
                        <w:rPr>
                          <w:color w:val="808080" w:themeColor="background1" w:themeShade="80"/>
                          <w:sz w:val="16"/>
                          <w:szCs w:val="16"/>
                        </w:rPr>
                        <w:t>completa</w:t>
                      </w:r>
                      <w:proofErr w:type="spellEnd"/>
                      <w:r w:rsidRPr="00230FD4">
                        <w:rPr>
                          <w:color w:val="808080" w:themeColor="background1" w:themeShade="80"/>
                          <w:sz w:val="16"/>
                          <w:szCs w:val="16"/>
                        </w:rPr>
                        <w:t xml:space="preserve"> de </w:t>
                      </w:r>
                      <w:proofErr w:type="spellStart"/>
                      <w:r w:rsidRPr="00230FD4">
                        <w:rPr>
                          <w:color w:val="808080" w:themeColor="background1" w:themeShade="80"/>
                          <w:sz w:val="16"/>
                          <w:szCs w:val="16"/>
                        </w:rPr>
                        <w:t>către</w:t>
                      </w:r>
                      <w:proofErr w:type="spellEnd"/>
                      <w:r w:rsidRPr="00230FD4">
                        <w:rPr>
                          <w:color w:val="808080" w:themeColor="background1" w:themeShade="80"/>
                          <w:sz w:val="16"/>
                          <w:szCs w:val="16"/>
                        </w:rPr>
                        <w:t xml:space="preserve"> </w:t>
                      </w:r>
                      <w:proofErr w:type="spellStart"/>
                      <w:r w:rsidRPr="00230FD4">
                        <w:rPr>
                          <w:color w:val="808080" w:themeColor="background1" w:themeShade="80"/>
                          <w:sz w:val="16"/>
                          <w:szCs w:val="16"/>
                        </w:rPr>
                        <w:t>candidat</w:t>
                      </w:r>
                      <w:proofErr w:type="spellEnd"/>
                      <w:r w:rsidRPr="00230FD4">
                        <w:rPr>
                          <w:color w:val="808080" w:themeColor="background1" w:themeShade="80"/>
                          <w:sz w:val="16"/>
                          <w:szCs w:val="16"/>
                        </w:rPr>
                        <w:t>!</w:t>
                      </w:r>
                    </w:p>
                  </w:txbxContent>
                </v:textbox>
              </v:shape>
            </w:pict>
          </mc:Fallback>
        </mc:AlternateContent>
      </w:r>
      <w:r w:rsidR="00E91917" w:rsidRPr="00085E38">
        <w:rPr>
          <w:rFonts w:ascii="Times New Roman" w:hAnsi="Times New Roman" w:cs="Times New Roman"/>
          <w:b/>
          <w:noProof/>
          <w:sz w:val="28"/>
          <w:szCs w:val="28"/>
        </w:rPr>
        <mc:AlternateContent>
          <mc:Choice Requires="wps">
            <w:drawing>
              <wp:anchor distT="0" distB="0" distL="114300" distR="114300" simplePos="0" relativeHeight="251731968" behindDoc="0" locked="0" layoutInCell="1" allowOverlap="1" wp14:anchorId="1CD819D2" wp14:editId="253BA298">
                <wp:simplePos x="0" y="0"/>
                <wp:positionH relativeFrom="column">
                  <wp:posOffset>5081270</wp:posOffset>
                </wp:positionH>
                <wp:positionV relativeFrom="paragraph">
                  <wp:posOffset>246380</wp:posOffset>
                </wp:positionV>
                <wp:extent cx="1045845" cy="1344930"/>
                <wp:effectExtent l="0" t="0" r="1905" b="762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45978604" w14:textId="77777777" w:rsidR="00547C21" w:rsidRDefault="00547C21" w:rsidP="00386CC9">
                            <w:pPr>
                              <w:jc w:val="center"/>
                              <w:rPr>
                                <w:lang w:val="ro-RO"/>
                              </w:rPr>
                            </w:pPr>
                          </w:p>
                          <w:p w14:paraId="60FD2928" w14:textId="77777777" w:rsidR="00547C21" w:rsidRPr="00386CC9" w:rsidRDefault="00547C21" w:rsidP="00386CC9">
                            <w:pPr>
                              <w:jc w:val="center"/>
                              <w:rPr>
                                <w:i/>
                                <w:lang w:val="ro-RO"/>
                              </w:rPr>
                            </w:pPr>
                            <w:r w:rsidRPr="00386CC9">
                              <w:rPr>
                                <w:i/>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19D2" id="Text Box 4" o:spid="_x0000_s1028" type="#_x0000_t202" style="position:absolute;left:0;text-align:left;margin-left:400.1pt;margin-top:19.4pt;width:82.35pt;height:10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YC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">
                <v:textbox>
                  <w:txbxContent>
                    <w:p w14:paraId="45978604" w14:textId="77777777" w:rsidR="00547C21" w:rsidRDefault="00547C21" w:rsidP="00386CC9">
                      <w:pPr>
                        <w:jc w:val="center"/>
                        <w:rPr>
                          <w:lang w:val="ro-RO"/>
                        </w:rPr>
                      </w:pPr>
                    </w:p>
                    <w:p w14:paraId="60FD2928" w14:textId="77777777" w:rsidR="00547C21" w:rsidRPr="00386CC9" w:rsidRDefault="00547C21" w:rsidP="00386CC9">
                      <w:pPr>
                        <w:jc w:val="center"/>
                        <w:rPr>
                          <w:i/>
                          <w:lang w:val="ro-RO"/>
                        </w:rPr>
                      </w:pPr>
                      <w:r w:rsidRPr="00386CC9">
                        <w:rPr>
                          <w:i/>
                          <w:lang w:val="ro-RO"/>
                        </w:rPr>
                        <w:t>Foto 3/4</w:t>
                      </w:r>
                    </w:p>
                  </w:txbxContent>
                </v:textbox>
              </v:shape>
            </w:pict>
          </mc:Fallback>
        </mc:AlternateContent>
      </w:r>
      <w:r w:rsidR="00E91917" w:rsidRPr="00085E38">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3B7C2D5" wp14:editId="5817BC24">
                <wp:simplePos x="0" y="0"/>
                <wp:positionH relativeFrom="column">
                  <wp:posOffset>2197100</wp:posOffset>
                </wp:positionH>
                <wp:positionV relativeFrom="paragraph">
                  <wp:posOffset>97790</wp:posOffset>
                </wp:positionV>
                <wp:extent cx="533400" cy="635"/>
                <wp:effectExtent l="15875" t="59690" r="12700" b="53975"/>
                <wp:wrapNone/>
                <wp:docPr id="6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89C38" id="_x0000_t32" coordsize="21600,21600" o:spt="32" o:oned="t" path="m,l21600,21600e" filled="f">
                <v:path arrowok="t" fillok="f" o:connecttype="none"/>
                <o:lock v:ext="edit" shapetype="t"/>
              </v:shapetype>
              <v:shape id="AutoShape 45" o:spid="_x0000_s1026" type="#_x0000_t32" style="position:absolute;margin-left:173pt;margin-top:7.7pt;width:4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">
                <v:stroke endarrow="block"/>
              </v:shape>
            </w:pict>
          </mc:Fallback>
        </mc:AlternateContent>
      </w:r>
      <w:r w:rsidR="00E91917" w:rsidRPr="00085E38">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1BBA5BD8" wp14:editId="127A0356">
                <wp:simplePos x="0" y="0"/>
                <wp:positionH relativeFrom="column">
                  <wp:posOffset>-62230</wp:posOffset>
                </wp:positionH>
                <wp:positionV relativeFrom="paragraph">
                  <wp:posOffset>-71120</wp:posOffset>
                </wp:positionV>
                <wp:extent cx="2172970" cy="387350"/>
                <wp:effectExtent l="13970" t="5080" r="13335" b="7620"/>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87350"/>
                        </a:xfrm>
                        <a:prstGeom prst="rect">
                          <a:avLst/>
                        </a:prstGeom>
                        <a:solidFill>
                          <a:srgbClr val="FFFFFF"/>
                        </a:solidFill>
                        <a:ln w="9525">
                          <a:solidFill>
                            <a:srgbClr val="000000"/>
                          </a:solidFill>
                          <a:miter lim="800000"/>
                          <a:headEnd/>
                          <a:tailEnd/>
                        </a:ln>
                      </wps:spPr>
                      <wps:txbx>
                        <w:txbxContent>
                          <w:p w14:paraId="469F2065" w14:textId="77777777" w:rsidR="00547C21" w:rsidRPr="00EE6E04" w:rsidRDefault="00547C21" w:rsidP="001C2F7C">
                            <w:pPr>
                              <w:shd w:val="clear" w:color="auto" w:fill="FFFF00"/>
                              <w:jc w:val="both"/>
                              <w:rPr>
                                <w:sz w:val="16"/>
                                <w:szCs w:val="16"/>
                              </w:rPr>
                            </w:pPr>
                            <w:r>
                              <w:rPr>
                                <w:sz w:val="16"/>
                                <w:szCs w:val="16"/>
                                <w:highlight w:val="yellow"/>
                              </w:rPr>
                              <w:t xml:space="preserve">Nr. </w:t>
                            </w:r>
                            <w:proofErr w:type="spellStart"/>
                            <w:r>
                              <w:rPr>
                                <w:sz w:val="16"/>
                                <w:szCs w:val="16"/>
                                <w:highlight w:val="yellow"/>
                              </w:rPr>
                              <w:t>înreg</w:t>
                            </w:r>
                            <w:proofErr w:type="spellEnd"/>
                            <w:r>
                              <w:rPr>
                                <w:sz w:val="16"/>
                                <w:szCs w:val="16"/>
                                <w:highlight w:val="yellow"/>
                              </w:rPr>
                              <w:t>. UVT</w:t>
                            </w:r>
                            <w:r w:rsidRPr="004A4ED5">
                              <w:rPr>
                                <w:sz w:val="16"/>
                                <w:szCs w:val="16"/>
                                <w:highlight w:val="yellow"/>
                              </w:rPr>
                              <w:t xml:space="preserve"> __________ din _____________</w:t>
                            </w:r>
                          </w:p>
                          <w:p w14:paraId="61AAA931" w14:textId="77777777" w:rsidR="00547C21" w:rsidRDefault="00547C21" w:rsidP="001C2F7C">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5BD8" id="Text Box 43" o:spid="_x0000_s1029" type="#_x0000_t202" style="position:absolute;left:0;text-align:left;margin-left:-4.9pt;margin-top:-5.6pt;width:171.1pt;height: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B9Gw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">
                <v:textbox>
                  <w:txbxContent>
                    <w:p w14:paraId="469F2065" w14:textId="77777777" w:rsidR="00547C21" w:rsidRPr="00EE6E04" w:rsidRDefault="00547C21" w:rsidP="001C2F7C">
                      <w:pPr>
                        <w:shd w:val="clear" w:color="auto" w:fill="FFFF00"/>
                        <w:jc w:val="both"/>
                        <w:rPr>
                          <w:sz w:val="16"/>
                          <w:szCs w:val="16"/>
                        </w:rPr>
                      </w:pPr>
                      <w:r>
                        <w:rPr>
                          <w:sz w:val="16"/>
                          <w:szCs w:val="16"/>
                          <w:highlight w:val="yellow"/>
                        </w:rPr>
                        <w:t xml:space="preserve">Nr. </w:t>
                      </w:r>
                      <w:proofErr w:type="spellStart"/>
                      <w:r>
                        <w:rPr>
                          <w:sz w:val="16"/>
                          <w:szCs w:val="16"/>
                          <w:highlight w:val="yellow"/>
                        </w:rPr>
                        <w:t>înreg</w:t>
                      </w:r>
                      <w:proofErr w:type="spellEnd"/>
                      <w:r>
                        <w:rPr>
                          <w:sz w:val="16"/>
                          <w:szCs w:val="16"/>
                          <w:highlight w:val="yellow"/>
                        </w:rPr>
                        <w:t>. UVT</w:t>
                      </w:r>
                      <w:r w:rsidRPr="004A4ED5">
                        <w:rPr>
                          <w:sz w:val="16"/>
                          <w:szCs w:val="16"/>
                          <w:highlight w:val="yellow"/>
                        </w:rPr>
                        <w:t xml:space="preserve"> __________ din _____________</w:t>
                      </w:r>
                    </w:p>
                    <w:p w14:paraId="61AAA931" w14:textId="77777777" w:rsidR="00547C21" w:rsidRDefault="00547C21" w:rsidP="001C2F7C">
                      <w:pPr>
                        <w:shd w:val="clear" w:color="auto" w:fill="FFFF00"/>
                      </w:pPr>
                    </w:p>
                  </w:txbxContent>
                </v:textbox>
              </v:shape>
            </w:pict>
          </mc:Fallback>
        </mc:AlternateContent>
      </w:r>
      <w:r w:rsidR="00810439" w:rsidRPr="00085E38">
        <w:rPr>
          <w:rFonts w:ascii="Times New Roman" w:hAnsi="Times New Roman" w:cs="Times New Roman"/>
          <w:b/>
          <w:sz w:val="24"/>
          <w:szCs w:val="24"/>
          <w:lang w:val="ro-RO"/>
        </w:rPr>
        <w:t xml:space="preserve">ANEXA </w:t>
      </w:r>
      <w:r w:rsidR="00E36A29" w:rsidRPr="00085E38">
        <w:rPr>
          <w:rFonts w:ascii="Times New Roman" w:hAnsi="Times New Roman" w:cs="Times New Roman"/>
          <w:b/>
          <w:sz w:val="24"/>
          <w:szCs w:val="24"/>
          <w:lang w:val="ro-RO"/>
        </w:rPr>
        <w:t>3</w:t>
      </w:r>
      <w:r w:rsidRPr="00085E38">
        <w:rPr>
          <w:rFonts w:ascii="Times New Roman" w:hAnsi="Times New Roman" w:cs="Times New Roman"/>
          <w:b/>
          <w:sz w:val="24"/>
          <w:szCs w:val="24"/>
          <w:lang w:val="ro-RO"/>
        </w:rPr>
        <w:t xml:space="preserve"> </w:t>
      </w:r>
      <w:r w:rsidRPr="00085E38">
        <w:rPr>
          <w:rFonts w:ascii="Times New Roman" w:hAnsi="Times New Roman" w:cs="Times New Roman"/>
          <w:b/>
          <w:sz w:val="20"/>
          <w:szCs w:val="20"/>
          <w:lang w:val="ro-RO"/>
        </w:rPr>
        <w:t>Annex 3</w:t>
      </w:r>
    </w:p>
    <w:p w14:paraId="6EBAE5EE" w14:textId="77777777" w:rsidR="00E90953" w:rsidRPr="00085E38" w:rsidRDefault="00E90953" w:rsidP="005D5E46">
      <w:pPr>
        <w:spacing w:line="240" w:lineRule="auto"/>
        <w:jc w:val="right"/>
        <w:rPr>
          <w:rFonts w:ascii="Times New Roman" w:hAnsi="Times New Roman" w:cs="Times New Roman"/>
          <w:b/>
          <w:sz w:val="24"/>
          <w:szCs w:val="24"/>
          <w:lang w:val="ro-RO"/>
        </w:rPr>
      </w:pPr>
    </w:p>
    <w:p w14:paraId="5D113F03" w14:textId="77777777" w:rsidR="00E90953" w:rsidRPr="00085E38" w:rsidRDefault="00E90953" w:rsidP="005D5E46">
      <w:pPr>
        <w:spacing w:line="240" w:lineRule="auto"/>
        <w:jc w:val="right"/>
        <w:rPr>
          <w:rFonts w:ascii="Times New Roman" w:hAnsi="Times New Roman" w:cs="Times New Roman"/>
          <w:b/>
          <w:sz w:val="24"/>
          <w:szCs w:val="24"/>
          <w:lang w:val="ro-RO"/>
        </w:rPr>
      </w:pPr>
    </w:p>
    <w:p w14:paraId="37C96AF9" w14:textId="77777777" w:rsidR="001206C5" w:rsidRPr="00085E38" w:rsidRDefault="001206C5" w:rsidP="003955D3">
      <w:pPr>
        <w:ind w:left="2880" w:firstLine="720"/>
        <w:rPr>
          <w:rFonts w:ascii="Times New Roman" w:hAnsi="Times New Roman" w:cs="Times New Roman"/>
          <w:b/>
          <w:sz w:val="20"/>
          <w:szCs w:val="20"/>
          <w:u w:val="single"/>
        </w:rPr>
      </w:pPr>
    </w:p>
    <w:p w14:paraId="4519B224" w14:textId="77777777" w:rsidR="003955D3" w:rsidRPr="00085E38" w:rsidRDefault="003955D3" w:rsidP="00056AC5">
      <w:pPr>
        <w:contextualSpacing/>
        <w:jc w:val="center"/>
        <w:rPr>
          <w:rFonts w:ascii="Times New Roman" w:hAnsi="Times New Roman" w:cs="Times New Roman"/>
          <w:b/>
          <w:sz w:val="20"/>
          <w:szCs w:val="20"/>
          <w:u w:val="single"/>
          <w:vertAlign w:val="superscript"/>
        </w:rPr>
      </w:pPr>
      <w:r w:rsidRPr="00085E38">
        <w:rPr>
          <w:rFonts w:ascii="Times New Roman" w:hAnsi="Times New Roman" w:cs="Times New Roman"/>
          <w:b/>
          <w:sz w:val="20"/>
          <w:szCs w:val="20"/>
          <w:u w:val="single"/>
        </w:rPr>
        <w:t>CERERE DE ÎNSCRIERE</w:t>
      </w:r>
    </w:p>
    <w:p w14:paraId="05D3E733" w14:textId="77777777" w:rsidR="00386CC9" w:rsidRPr="00085E38" w:rsidRDefault="003955D3" w:rsidP="00056AC5">
      <w:pPr>
        <w:contextualSpacing/>
        <w:jc w:val="center"/>
        <w:rPr>
          <w:rFonts w:ascii="Times New Roman" w:hAnsi="Times New Roman" w:cs="Times New Roman"/>
          <w:sz w:val="20"/>
          <w:szCs w:val="20"/>
        </w:rPr>
      </w:pPr>
      <w:r w:rsidRPr="00085E38">
        <w:rPr>
          <w:rFonts w:ascii="Times New Roman" w:hAnsi="Times New Roman" w:cs="Times New Roman"/>
          <w:sz w:val="20"/>
          <w:szCs w:val="20"/>
        </w:rPr>
        <w:t>ÎN ÎNVĂȚĂMÂNTUL SUPERIOR DE STAT DIN ROMÂNIA</w:t>
      </w:r>
      <w:r w:rsidRPr="00085E38">
        <w:rPr>
          <w:rFonts w:ascii="Times New Roman" w:hAnsi="Times New Roman" w:cs="Times New Roman"/>
          <w:sz w:val="20"/>
          <w:szCs w:val="20"/>
          <w:vertAlign w:val="superscript"/>
        </w:rPr>
        <w:t>1)</w:t>
      </w:r>
    </w:p>
    <w:p w14:paraId="2D593405" w14:textId="080855A0" w:rsidR="003955D3" w:rsidRPr="00085E38" w:rsidRDefault="00AA53F7" w:rsidP="00056AC5">
      <w:pPr>
        <w:contextualSpacing/>
        <w:jc w:val="center"/>
        <w:rPr>
          <w:rFonts w:ascii="Times New Roman" w:hAnsi="Times New Roman" w:cs="Times New Roman"/>
          <w:sz w:val="20"/>
          <w:szCs w:val="20"/>
        </w:rPr>
      </w:pPr>
      <w:r w:rsidRPr="00085E38">
        <w:rPr>
          <w:rFonts w:ascii="Times New Roman" w:hAnsi="Times New Roman" w:cs="Times New Roman"/>
          <w:sz w:val="20"/>
          <w:szCs w:val="20"/>
        </w:rPr>
        <w:t>ANUL UNIVERSITAR 202</w:t>
      </w:r>
      <w:r w:rsidR="007F17EB" w:rsidRPr="00085E38">
        <w:rPr>
          <w:rFonts w:ascii="Times New Roman" w:hAnsi="Times New Roman" w:cs="Times New Roman"/>
          <w:sz w:val="20"/>
          <w:szCs w:val="20"/>
        </w:rPr>
        <w:t>2</w:t>
      </w:r>
      <w:r w:rsidR="00BE0B7C" w:rsidRPr="00085E38">
        <w:rPr>
          <w:rFonts w:ascii="Times New Roman" w:hAnsi="Times New Roman" w:cs="Times New Roman"/>
          <w:sz w:val="20"/>
          <w:szCs w:val="20"/>
        </w:rPr>
        <w:t xml:space="preserve"> – 20</w:t>
      </w:r>
      <w:r w:rsidRPr="00085E38">
        <w:rPr>
          <w:rFonts w:ascii="Times New Roman" w:hAnsi="Times New Roman" w:cs="Times New Roman"/>
          <w:sz w:val="20"/>
          <w:szCs w:val="20"/>
        </w:rPr>
        <w:t>2</w:t>
      </w:r>
      <w:r w:rsidR="007F17EB" w:rsidRPr="00085E38">
        <w:rPr>
          <w:rFonts w:ascii="Times New Roman" w:hAnsi="Times New Roman" w:cs="Times New Roman"/>
          <w:sz w:val="20"/>
          <w:szCs w:val="20"/>
        </w:rPr>
        <w:t>3</w:t>
      </w:r>
    </w:p>
    <w:p w14:paraId="522D68E6" w14:textId="77777777" w:rsidR="003955D3" w:rsidRPr="00085E38" w:rsidRDefault="003955D3" w:rsidP="00056AC5">
      <w:pPr>
        <w:contextualSpacing/>
        <w:jc w:val="center"/>
        <w:rPr>
          <w:rFonts w:ascii="Times New Roman" w:hAnsi="Times New Roman" w:cs="Times New Roman"/>
          <w:sz w:val="20"/>
          <w:szCs w:val="20"/>
        </w:rPr>
      </w:pPr>
      <w:r w:rsidRPr="00085E38">
        <w:rPr>
          <w:rFonts w:ascii="Times New Roman" w:hAnsi="Times New Roman" w:cs="Times New Roman"/>
          <w:sz w:val="20"/>
          <w:szCs w:val="20"/>
        </w:rPr>
        <w:t>(</w:t>
      </w:r>
      <w:proofErr w:type="spellStart"/>
      <w:proofErr w:type="gramStart"/>
      <w:r w:rsidRPr="00085E38">
        <w:rPr>
          <w:rFonts w:ascii="Times New Roman" w:hAnsi="Times New Roman" w:cs="Times New Roman"/>
          <w:sz w:val="20"/>
          <w:szCs w:val="20"/>
        </w:rPr>
        <w:t>se</w:t>
      </w:r>
      <w:proofErr w:type="spellEnd"/>
      <w:proofErr w:type="gramEnd"/>
      <w:r w:rsidRPr="00085E38">
        <w:rPr>
          <w:rFonts w:ascii="Times New Roman" w:hAnsi="Times New Roman" w:cs="Times New Roman"/>
          <w:sz w:val="20"/>
          <w:szCs w:val="20"/>
        </w:rPr>
        <w:t xml:space="preserve"> </w:t>
      </w:r>
      <w:proofErr w:type="spellStart"/>
      <w:r w:rsidRPr="00085E38">
        <w:rPr>
          <w:rFonts w:ascii="Times New Roman" w:hAnsi="Times New Roman" w:cs="Times New Roman"/>
          <w:sz w:val="20"/>
          <w:szCs w:val="20"/>
        </w:rPr>
        <w:t>va</w:t>
      </w:r>
      <w:proofErr w:type="spellEnd"/>
      <w:r w:rsidRPr="00085E38">
        <w:rPr>
          <w:rFonts w:ascii="Times New Roman" w:hAnsi="Times New Roman" w:cs="Times New Roman"/>
          <w:sz w:val="20"/>
          <w:szCs w:val="20"/>
        </w:rPr>
        <w:t xml:space="preserve"> </w:t>
      </w:r>
      <w:proofErr w:type="spellStart"/>
      <w:r w:rsidRPr="00085E38">
        <w:rPr>
          <w:rFonts w:ascii="Times New Roman" w:hAnsi="Times New Roman" w:cs="Times New Roman"/>
          <w:sz w:val="20"/>
          <w:szCs w:val="20"/>
        </w:rPr>
        <w:t>completa</w:t>
      </w:r>
      <w:proofErr w:type="spellEnd"/>
      <w:r w:rsidRPr="00085E38">
        <w:rPr>
          <w:rFonts w:ascii="Times New Roman" w:hAnsi="Times New Roman" w:cs="Times New Roman"/>
          <w:sz w:val="20"/>
          <w:szCs w:val="20"/>
        </w:rPr>
        <w:t xml:space="preserve"> cu majuscule, cu </w:t>
      </w:r>
      <w:proofErr w:type="spellStart"/>
      <w:r w:rsidRPr="00085E38">
        <w:rPr>
          <w:rFonts w:ascii="Times New Roman" w:hAnsi="Times New Roman" w:cs="Times New Roman"/>
          <w:sz w:val="20"/>
          <w:szCs w:val="20"/>
        </w:rPr>
        <w:t>datele</w:t>
      </w:r>
      <w:proofErr w:type="spellEnd"/>
      <w:r w:rsidRPr="00085E38">
        <w:rPr>
          <w:rFonts w:ascii="Times New Roman" w:hAnsi="Times New Roman" w:cs="Times New Roman"/>
          <w:sz w:val="20"/>
          <w:szCs w:val="20"/>
        </w:rPr>
        <w:t xml:space="preserve"> din </w:t>
      </w:r>
      <w:proofErr w:type="spellStart"/>
      <w:r w:rsidRPr="00085E38">
        <w:rPr>
          <w:rFonts w:ascii="Times New Roman" w:hAnsi="Times New Roman" w:cs="Times New Roman"/>
          <w:sz w:val="20"/>
          <w:szCs w:val="20"/>
        </w:rPr>
        <w:t>pașaport</w:t>
      </w:r>
      <w:proofErr w:type="spellEnd"/>
      <w:r w:rsidRPr="00085E38">
        <w:rPr>
          <w:rFonts w:ascii="Times New Roman" w:hAnsi="Times New Roman" w:cs="Times New Roman"/>
          <w:sz w:val="20"/>
          <w:szCs w:val="20"/>
        </w:rPr>
        <w:t>)</w:t>
      </w:r>
    </w:p>
    <w:p w14:paraId="331E2B87" w14:textId="77777777" w:rsidR="003955D3" w:rsidRPr="00085E38" w:rsidRDefault="003955D3" w:rsidP="003955D3">
      <w:pPr>
        <w:jc w:val="both"/>
        <w:rPr>
          <w:rFonts w:ascii="Times New Roman" w:hAnsi="Times New Roman" w:cs="Times New Roman"/>
          <w:sz w:val="20"/>
          <w:szCs w:val="20"/>
        </w:rPr>
      </w:pPr>
      <w:r w:rsidRPr="00085E38">
        <w:rPr>
          <w:rFonts w:ascii="Times New Roman" w:hAnsi="Times New Roman" w:cs="Times New Roman"/>
          <w:b/>
          <w:sz w:val="20"/>
          <w:szCs w:val="20"/>
        </w:rPr>
        <w:t>DATE PERSONALE</w:t>
      </w:r>
      <w:r w:rsidRPr="00085E38">
        <w:rPr>
          <w:rFonts w:ascii="Times New Roman" w:hAnsi="Times New Roman" w:cs="Times New Roman"/>
          <w:sz w:val="20"/>
          <w:szCs w:val="20"/>
        </w:rPr>
        <w:t>:</w:t>
      </w:r>
    </w:p>
    <w:p w14:paraId="2778AA11" w14:textId="77777777" w:rsidR="003955D3" w:rsidRPr="00085E38" w:rsidRDefault="003955D3" w:rsidP="003955D3">
      <w:pPr>
        <w:jc w:val="both"/>
        <w:rPr>
          <w:rFonts w:ascii="Times New Roman" w:hAnsi="Times New Roman" w:cs="Times New Roman"/>
          <w:sz w:val="20"/>
          <w:szCs w:val="20"/>
        </w:rPr>
      </w:pPr>
      <w:r w:rsidRPr="00085E38">
        <w:rPr>
          <w:rFonts w:ascii="Times New Roman" w:hAnsi="Times New Roman" w:cs="Times New Roman"/>
          <w:sz w:val="20"/>
          <w:szCs w:val="20"/>
        </w:rPr>
        <w:t>NUMELE DE FAMILIE:</w:t>
      </w:r>
      <w:r w:rsidRPr="00085E38">
        <w:rPr>
          <w:rFonts w:ascii="Times New Roman" w:hAnsi="Times New Roman" w:cs="Times New Roman"/>
          <w:sz w:val="20"/>
          <w:szCs w:val="20"/>
        </w:rPr>
        <w:tab/>
      </w:r>
      <w:r w:rsidRPr="00085E38">
        <w:rPr>
          <w:rFonts w:ascii="Times New Roman" w:hAnsi="Times New Roman" w:cs="Times New Roman"/>
          <w:sz w:val="20"/>
          <w:szCs w:val="20"/>
        </w:rPr>
        <w:tab/>
        <w:t>.................................................................................................................................</w:t>
      </w:r>
    </w:p>
    <w:p w14:paraId="5B2127B7" w14:textId="77777777" w:rsidR="003955D3" w:rsidRPr="00085E38" w:rsidRDefault="003955D3" w:rsidP="003955D3">
      <w:pPr>
        <w:jc w:val="both"/>
        <w:rPr>
          <w:rFonts w:ascii="Times New Roman" w:hAnsi="Times New Roman" w:cs="Times New Roman"/>
          <w:sz w:val="20"/>
          <w:szCs w:val="20"/>
        </w:rPr>
      </w:pPr>
      <w:r w:rsidRPr="00085E38">
        <w:rPr>
          <w:rFonts w:ascii="Times New Roman" w:hAnsi="Times New Roman" w:cs="Times New Roman"/>
          <w:sz w:val="20"/>
          <w:szCs w:val="20"/>
        </w:rPr>
        <w:t>PRENUME:</w:t>
      </w:r>
      <w:r w:rsidRPr="00085E38">
        <w:rPr>
          <w:rFonts w:ascii="Times New Roman" w:hAnsi="Times New Roman" w:cs="Times New Roman"/>
          <w:sz w:val="20"/>
          <w:szCs w:val="20"/>
        </w:rPr>
        <w:tab/>
      </w:r>
      <w:r w:rsidRPr="00085E38">
        <w:rPr>
          <w:rFonts w:ascii="Times New Roman" w:hAnsi="Times New Roman" w:cs="Times New Roman"/>
          <w:sz w:val="20"/>
          <w:szCs w:val="20"/>
        </w:rPr>
        <w:tab/>
      </w:r>
      <w:r w:rsidRPr="00085E38">
        <w:rPr>
          <w:rFonts w:ascii="Times New Roman" w:hAnsi="Times New Roman" w:cs="Times New Roman"/>
          <w:sz w:val="20"/>
          <w:szCs w:val="20"/>
        </w:rPr>
        <w:tab/>
        <w:t>.................................................................................................................................</w:t>
      </w:r>
    </w:p>
    <w:p w14:paraId="21FD73A5" w14:textId="77777777" w:rsidR="003955D3" w:rsidRPr="00085E38" w:rsidRDefault="003955D3" w:rsidP="003955D3">
      <w:pPr>
        <w:jc w:val="both"/>
        <w:rPr>
          <w:rFonts w:ascii="Times New Roman" w:hAnsi="Times New Roman" w:cs="Times New Roman"/>
          <w:sz w:val="20"/>
          <w:szCs w:val="20"/>
        </w:rPr>
      </w:pPr>
      <w:r w:rsidRPr="00085E38">
        <w:rPr>
          <w:rFonts w:ascii="Times New Roman" w:hAnsi="Times New Roman" w:cs="Times New Roman"/>
          <w:sz w:val="20"/>
          <w:szCs w:val="20"/>
        </w:rPr>
        <w:t>PAȘAPORT:</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seria</w:t>
      </w:r>
      <w:proofErr w:type="spellEnd"/>
      <w:r w:rsidRPr="00085E38">
        <w:rPr>
          <w:rFonts w:ascii="Times New Roman" w:hAnsi="Times New Roman" w:cs="Times New Roman"/>
          <w:sz w:val="20"/>
          <w:szCs w:val="20"/>
        </w:rPr>
        <w:tab/>
        <w:t>....................</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număr</w:t>
      </w:r>
      <w:proofErr w:type="spellEnd"/>
      <w:r w:rsidRPr="00085E38">
        <w:rPr>
          <w:rFonts w:ascii="Times New Roman" w:hAnsi="Times New Roman" w:cs="Times New Roman"/>
          <w:sz w:val="20"/>
          <w:szCs w:val="20"/>
        </w:rPr>
        <w:tab/>
        <w:t>..........................................................</w:t>
      </w:r>
    </w:p>
    <w:p w14:paraId="134A4474" w14:textId="0D072E49" w:rsidR="003955D3" w:rsidRPr="00085E38" w:rsidRDefault="00E91917" w:rsidP="003955D3">
      <w:pPr>
        <w:jc w:val="both"/>
        <w:rPr>
          <w:rFonts w:ascii="Times New Roman" w:hAnsi="Times New Roman" w:cs="Times New Roman"/>
          <w:sz w:val="20"/>
          <w:szCs w:val="20"/>
        </w:rPr>
      </w:pPr>
      <w:r w:rsidRPr="00085E38">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762279D" wp14:editId="25E63EE2">
                <wp:simplePos x="0" y="0"/>
                <wp:positionH relativeFrom="column">
                  <wp:posOffset>1759585</wp:posOffset>
                </wp:positionH>
                <wp:positionV relativeFrom="paragraph">
                  <wp:posOffset>4445</wp:posOffset>
                </wp:positionV>
                <wp:extent cx="184150" cy="156845"/>
                <wp:effectExtent l="6985" t="13970" r="8890" b="10160"/>
                <wp:wrapNone/>
                <wp:docPr id="6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7EE9A" id="_x0000_t109" coordsize="21600,21600" o:spt="109" path="m,l,21600r21600,l21600,xe">
                <v:stroke joinstyle="miter"/>
                <v:path gradientshapeok="t" o:connecttype="rect"/>
              </v:shapetype>
              <v:shape id="AutoShape 8" o:spid="_x0000_s1026" type="#_x0000_t109" style="position:absolute;margin-left:138.55pt;margin-top:.35pt;width:14.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yJQIAAEg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B968A13" wp14:editId="5B7D3AC7">
                <wp:simplePos x="0" y="0"/>
                <wp:positionH relativeFrom="column">
                  <wp:posOffset>1943735</wp:posOffset>
                </wp:positionH>
                <wp:positionV relativeFrom="paragraph">
                  <wp:posOffset>4445</wp:posOffset>
                </wp:positionV>
                <wp:extent cx="184150" cy="156845"/>
                <wp:effectExtent l="10160" t="13970" r="5715" b="1016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16D4" id="AutoShape 9" o:spid="_x0000_s1026" type="#_x0000_t109" style="position:absolute;margin-left:153.05pt;margin-top:.35pt;width:14.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93BE528" wp14:editId="63DE4C7A">
                <wp:simplePos x="0" y="0"/>
                <wp:positionH relativeFrom="column">
                  <wp:posOffset>2127885</wp:posOffset>
                </wp:positionH>
                <wp:positionV relativeFrom="paragraph">
                  <wp:posOffset>4445</wp:posOffset>
                </wp:positionV>
                <wp:extent cx="184150" cy="156845"/>
                <wp:effectExtent l="13335" t="13970" r="12065" b="10160"/>
                <wp:wrapNone/>
                <wp:docPr id="6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55FE" id="AutoShape 10" o:spid="_x0000_s1026" type="#_x0000_t109" style="position:absolute;margin-left:167.55pt;margin-top:.35pt;width:14.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9D2D286" wp14:editId="48EE812B">
                <wp:simplePos x="0" y="0"/>
                <wp:positionH relativeFrom="column">
                  <wp:posOffset>2312035</wp:posOffset>
                </wp:positionH>
                <wp:positionV relativeFrom="paragraph">
                  <wp:posOffset>4445</wp:posOffset>
                </wp:positionV>
                <wp:extent cx="184150" cy="156845"/>
                <wp:effectExtent l="6985" t="13970" r="8890" b="1016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1EC5" id="AutoShape 11" o:spid="_x0000_s1026" type="#_x0000_t109" style="position:absolute;margin-left:182.05pt;margin-top:.35pt;width:14.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7E331DB" wp14:editId="35D8DC21">
                <wp:simplePos x="0" y="0"/>
                <wp:positionH relativeFrom="column">
                  <wp:posOffset>2496185</wp:posOffset>
                </wp:positionH>
                <wp:positionV relativeFrom="paragraph">
                  <wp:posOffset>4445</wp:posOffset>
                </wp:positionV>
                <wp:extent cx="184150" cy="156845"/>
                <wp:effectExtent l="10160" t="13970" r="5715" b="1016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E80E" id="AutoShape 12" o:spid="_x0000_s1026" type="#_x0000_t109" style="position:absolute;margin-left:196.55pt;margin-top:.35pt;width:14.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1FC4380" wp14:editId="2568A00E">
                <wp:simplePos x="0" y="0"/>
                <wp:positionH relativeFrom="column">
                  <wp:posOffset>2680335</wp:posOffset>
                </wp:positionH>
                <wp:positionV relativeFrom="paragraph">
                  <wp:posOffset>4445</wp:posOffset>
                </wp:positionV>
                <wp:extent cx="184150" cy="156845"/>
                <wp:effectExtent l="13335" t="13970" r="12065" b="1016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3EA7" id="AutoShape 13" o:spid="_x0000_s1026" type="#_x0000_t109" style="position:absolute;margin-left:211.05pt;margin-top:.35pt;width:14.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35B64E08" wp14:editId="31FA93F2">
                <wp:simplePos x="0" y="0"/>
                <wp:positionH relativeFrom="column">
                  <wp:posOffset>2864485</wp:posOffset>
                </wp:positionH>
                <wp:positionV relativeFrom="paragraph">
                  <wp:posOffset>4445</wp:posOffset>
                </wp:positionV>
                <wp:extent cx="184150" cy="156845"/>
                <wp:effectExtent l="6985" t="13970" r="8890" b="1016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2C6F" id="AutoShape 14" o:spid="_x0000_s1026" type="#_x0000_t109" style="position:absolute;margin-left:225.55pt;margin-top:.35pt;width:14.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h7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FhyZkVP&#10;M7o7BEipWT6P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DDC5C27" wp14:editId="289AA143">
                <wp:simplePos x="0" y="0"/>
                <wp:positionH relativeFrom="column">
                  <wp:posOffset>3048635</wp:posOffset>
                </wp:positionH>
                <wp:positionV relativeFrom="paragraph">
                  <wp:posOffset>4445</wp:posOffset>
                </wp:positionV>
                <wp:extent cx="184150" cy="156845"/>
                <wp:effectExtent l="10160" t="13970" r="5715" b="1016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674E" id="AutoShape 15" o:spid="_x0000_s1026" type="#_x0000_t109" style="position:absolute;margin-left:240.05pt;margin-top:.35pt;width:14.5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79C81670" wp14:editId="216126EC">
                <wp:simplePos x="0" y="0"/>
                <wp:positionH relativeFrom="column">
                  <wp:posOffset>3232785</wp:posOffset>
                </wp:positionH>
                <wp:positionV relativeFrom="paragraph">
                  <wp:posOffset>4445</wp:posOffset>
                </wp:positionV>
                <wp:extent cx="184150" cy="156845"/>
                <wp:effectExtent l="13335" t="13970" r="12065" b="10160"/>
                <wp:wrapNone/>
                <wp:docPr id="5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0739" id="AutoShape 16" o:spid="_x0000_s1026" type="#_x0000_t109" style="position:absolute;margin-left:254.55pt;margin-top:.35pt;width:14.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z3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UNZ1Z0&#10;NKP7fYCUmuWz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C11B177" wp14:editId="6F9AC43A">
                <wp:simplePos x="0" y="0"/>
                <wp:positionH relativeFrom="column">
                  <wp:posOffset>3416935</wp:posOffset>
                </wp:positionH>
                <wp:positionV relativeFrom="paragraph">
                  <wp:posOffset>4445</wp:posOffset>
                </wp:positionV>
                <wp:extent cx="184150" cy="156845"/>
                <wp:effectExtent l="6985" t="13970" r="8890" b="10160"/>
                <wp:wrapNone/>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F7F0" id="AutoShape 17" o:spid="_x0000_s1026" type="#_x0000_t109" style="position:absolute;margin-left:269.05pt;margin-top:.35pt;width:14.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1DD1CF91" wp14:editId="34563AF9">
                <wp:simplePos x="0" y="0"/>
                <wp:positionH relativeFrom="column">
                  <wp:posOffset>3601085</wp:posOffset>
                </wp:positionH>
                <wp:positionV relativeFrom="paragraph">
                  <wp:posOffset>4445</wp:posOffset>
                </wp:positionV>
                <wp:extent cx="184150" cy="156845"/>
                <wp:effectExtent l="10160" t="13970" r="5715" b="1016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0C27" id="AutoShape 18" o:spid="_x0000_s1026" type="#_x0000_t109" style="position:absolute;margin-left:283.55pt;margin-top:.35pt;width:14.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LE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5149D09" wp14:editId="52A61B4C">
                <wp:simplePos x="0" y="0"/>
                <wp:positionH relativeFrom="column">
                  <wp:posOffset>3785235</wp:posOffset>
                </wp:positionH>
                <wp:positionV relativeFrom="paragraph">
                  <wp:posOffset>4445</wp:posOffset>
                </wp:positionV>
                <wp:extent cx="184150" cy="156845"/>
                <wp:effectExtent l="13335" t="13970" r="12065" b="1016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01EF" id="AutoShape 19" o:spid="_x0000_s1026" type="#_x0000_t109" style="position:absolute;margin-left:298.05pt;margin-top:.35pt;width:14.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2D90DF4" wp14:editId="3314E92A">
                <wp:simplePos x="0" y="0"/>
                <wp:positionH relativeFrom="column">
                  <wp:posOffset>3969385</wp:posOffset>
                </wp:positionH>
                <wp:positionV relativeFrom="paragraph">
                  <wp:posOffset>4445</wp:posOffset>
                </wp:positionV>
                <wp:extent cx="198755" cy="156845"/>
                <wp:effectExtent l="6985" t="13970" r="13335" b="1016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3F9C" id="AutoShape 20" o:spid="_x0000_s1026" type="#_x0000_t109" style="position:absolute;margin-left:312.55pt;margin-top:.35pt;width:15.6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"/>
            </w:pict>
          </mc:Fallback>
        </mc:AlternateContent>
      </w:r>
      <w:r w:rsidR="003955D3" w:rsidRPr="00085E38">
        <w:rPr>
          <w:rFonts w:ascii="Times New Roman" w:hAnsi="Times New Roman" w:cs="Times New Roman"/>
          <w:sz w:val="20"/>
          <w:szCs w:val="20"/>
        </w:rPr>
        <w:t>COD NUMERIC PERSONAL:</w:t>
      </w:r>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r>
    </w:p>
    <w:p w14:paraId="2330E2DF" w14:textId="77777777" w:rsidR="003955D3" w:rsidRPr="00085E38" w:rsidRDefault="003955D3" w:rsidP="003955D3">
      <w:pPr>
        <w:jc w:val="both"/>
        <w:rPr>
          <w:rFonts w:ascii="Times New Roman" w:hAnsi="Times New Roman" w:cs="Times New Roman"/>
          <w:sz w:val="20"/>
          <w:szCs w:val="20"/>
        </w:rPr>
      </w:pPr>
      <w:r w:rsidRPr="00085E38">
        <w:rPr>
          <w:rFonts w:ascii="Times New Roman" w:hAnsi="Times New Roman" w:cs="Times New Roman"/>
          <w:b/>
          <w:sz w:val="20"/>
          <w:szCs w:val="20"/>
        </w:rPr>
        <w:t>DOMICILIUL STABIL</w:t>
      </w:r>
      <w:r w:rsidRPr="00085E38">
        <w:rPr>
          <w:rFonts w:ascii="Times New Roman" w:hAnsi="Times New Roman" w:cs="Times New Roman"/>
          <w:sz w:val="20"/>
          <w:szCs w:val="20"/>
        </w:rPr>
        <w:t>:</w:t>
      </w:r>
      <w:r w:rsidRPr="00085E38">
        <w:rPr>
          <w:rFonts w:ascii="Times New Roman" w:hAnsi="Times New Roman" w:cs="Times New Roman"/>
          <w:sz w:val="20"/>
          <w:szCs w:val="20"/>
        </w:rPr>
        <w:tab/>
      </w:r>
    </w:p>
    <w:p w14:paraId="257C387D" w14:textId="77777777" w:rsidR="003955D3" w:rsidRPr="00085E38" w:rsidRDefault="003955D3" w:rsidP="003955D3">
      <w:pPr>
        <w:jc w:val="both"/>
        <w:rPr>
          <w:rFonts w:ascii="Times New Roman" w:hAnsi="Times New Roman" w:cs="Times New Roman"/>
          <w:sz w:val="20"/>
          <w:szCs w:val="20"/>
        </w:rPr>
      </w:pPr>
      <w:proofErr w:type="spellStart"/>
      <w:r w:rsidRPr="00085E38">
        <w:rPr>
          <w:rFonts w:ascii="Times New Roman" w:hAnsi="Times New Roman" w:cs="Times New Roman"/>
          <w:sz w:val="20"/>
          <w:szCs w:val="20"/>
        </w:rPr>
        <w:t>Țara</w:t>
      </w:r>
      <w:proofErr w:type="spellEnd"/>
      <w:r w:rsidRPr="00085E38">
        <w:rPr>
          <w:rFonts w:ascii="Times New Roman" w:hAnsi="Times New Roman" w:cs="Times New Roman"/>
          <w:sz w:val="20"/>
          <w:szCs w:val="20"/>
        </w:rPr>
        <w:tab/>
      </w:r>
      <w:r w:rsidRPr="00085E38">
        <w:rPr>
          <w:rFonts w:ascii="Times New Roman" w:hAnsi="Times New Roman" w:cs="Times New Roman"/>
          <w:sz w:val="20"/>
          <w:szCs w:val="20"/>
        </w:rPr>
        <w:tab/>
        <w:t>...................................................................................................................</w:t>
      </w:r>
    </w:p>
    <w:p w14:paraId="298FE515" w14:textId="77777777" w:rsidR="003955D3" w:rsidRPr="00085E38" w:rsidRDefault="003955D3" w:rsidP="003955D3">
      <w:pPr>
        <w:jc w:val="both"/>
        <w:rPr>
          <w:rFonts w:ascii="Times New Roman" w:hAnsi="Times New Roman" w:cs="Times New Roman"/>
          <w:sz w:val="20"/>
          <w:szCs w:val="20"/>
        </w:rPr>
      </w:pPr>
      <w:proofErr w:type="spellStart"/>
      <w:r w:rsidRPr="00085E38">
        <w:rPr>
          <w:rFonts w:ascii="Times New Roman" w:hAnsi="Times New Roman" w:cs="Times New Roman"/>
          <w:sz w:val="20"/>
          <w:szCs w:val="20"/>
        </w:rPr>
        <w:t>Regiunea</w:t>
      </w:r>
      <w:proofErr w:type="spellEnd"/>
      <w:r w:rsidRPr="00085E38">
        <w:rPr>
          <w:rFonts w:ascii="Times New Roman" w:hAnsi="Times New Roman" w:cs="Times New Roman"/>
          <w:sz w:val="20"/>
          <w:szCs w:val="20"/>
        </w:rPr>
        <w:t xml:space="preserve"> </w:t>
      </w:r>
      <w:r w:rsidRPr="00085E38">
        <w:rPr>
          <w:rFonts w:ascii="Times New Roman" w:hAnsi="Times New Roman" w:cs="Times New Roman"/>
          <w:sz w:val="20"/>
          <w:szCs w:val="20"/>
        </w:rPr>
        <w:tab/>
        <w:t>...................................................................................................................</w:t>
      </w:r>
    </w:p>
    <w:p w14:paraId="10543006" w14:textId="77777777" w:rsidR="003955D3" w:rsidRPr="00085E38" w:rsidRDefault="003955D3" w:rsidP="003955D3">
      <w:pPr>
        <w:jc w:val="both"/>
        <w:rPr>
          <w:rFonts w:ascii="Times New Roman" w:hAnsi="Times New Roman" w:cs="Times New Roman"/>
          <w:sz w:val="20"/>
          <w:szCs w:val="20"/>
        </w:rPr>
      </w:pPr>
      <w:proofErr w:type="spellStart"/>
      <w:r w:rsidRPr="00085E38">
        <w:rPr>
          <w:rFonts w:ascii="Times New Roman" w:hAnsi="Times New Roman" w:cs="Times New Roman"/>
          <w:sz w:val="20"/>
          <w:szCs w:val="20"/>
        </w:rPr>
        <w:t>Localitatea</w:t>
      </w:r>
      <w:proofErr w:type="spellEnd"/>
      <w:r w:rsidRPr="00085E38">
        <w:rPr>
          <w:rFonts w:ascii="Times New Roman" w:hAnsi="Times New Roman" w:cs="Times New Roman"/>
          <w:sz w:val="20"/>
          <w:szCs w:val="20"/>
        </w:rPr>
        <w:tab/>
        <w:t>..............................................................</w:t>
      </w:r>
      <w:r w:rsidRPr="00085E38">
        <w:rPr>
          <w:rFonts w:ascii="Times New Roman" w:hAnsi="Times New Roman" w:cs="Times New Roman"/>
          <w:sz w:val="20"/>
          <w:szCs w:val="20"/>
        </w:rPr>
        <w:tab/>
        <w:t>Strada ...............................</w:t>
      </w:r>
      <w:r w:rsidRPr="00085E38">
        <w:rPr>
          <w:rFonts w:ascii="Times New Roman" w:hAnsi="Times New Roman" w:cs="Times New Roman"/>
          <w:sz w:val="20"/>
          <w:szCs w:val="20"/>
        </w:rPr>
        <w:tab/>
      </w:r>
      <w:r w:rsidRPr="00085E38">
        <w:rPr>
          <w:rFonts w:ascii="Times New Roman" w:hAnsi="Times New Roman" w:cs="Times New Roman"/>
          <w:sz w:val="20"/>
          <w:szCs w:val="20"/>
        </w:rPr>
        <w:tab/>
        <w:t>Nr. ..........</w:t>
      </w:r>
    </w:p>
    <w:p w14:paraId="08C2FE0C" w14:textId="01B79C12" w:rsidR="003955D3" w:rsidRPr="00085E38" w:rsidRDefault="00E91917" w:rsidP="003955D3">
      <w:pPr>
        <w:jc w:val="both"/>
        <w:rPr>
          <w:rFonts w:ascii="Times New Roman" w:hAnsi="Times New Roman" w:cs="Times New Roman"/>
          <w:sz w:val="20"/>
          <w:szCs w:val="20"/>
        </w:rPr>
      </w:pPr>
      <w:r w:rsidRPr="00085E38">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BF91F82" wp14:editId="3D871183">
                <wp:simplePos x="0" y="0"/>
                <wp:positionH relativeFrom="column">
                  <wp:posOffset>1187450</wp:posOffset>
                </wp:positionH>
                <wp:positionV relativeFrom="paragraph">
                  <wp:posOffset>268605</wp:posOffset>
                </wp:positionV>
                <wp:extent cx="184150" cy="156845"/>
                <wp:effectExtent l="6350" t="11430" r="9525"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ABC8" id="AutoShape 21" o:spid="_x0000_s1026" type="#_x0000_t109" style="position:absolute;margin-left:93.5pt;margin-top:21.15pt;width:14.5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4F3A9E36" wp14:editId="51F18056">
                <wp:simplePos x="0" y="0"/>
                <wp:positionH relativeFrom="column">
                  <wp:posOffset>1371600</wp:posOffset>
                </wp:positionH>
                <wp:positionV relativeFrom="paragraph">
                  <wp:posOffset>268605</wp:posOffset>
                </wp:positionV>
                <wp:extent cx="184150" cy="156845"/>
                <wp:effectExtent l="9525" t="11430" r="6350" b="1270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E156" id="AutoShape 22" o:spid="_x0000_s1026" type="#_x0000_t109" style="position:absolute;margin-left:108pt;margin-top:21.15pt;width:14.5pt;height:1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vLJgIAAEkEAAAOAAAAZHJzL2Uyb0RvYy54bWysVMGO0zAQvSPxD5bvNE3VLN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16D44B52" wp14:editId="4E38A9DB">
                <wp:simplePos x="0" y="0"/>
                <wp:positionH relativeFrom="column">
                  <wp:posOffset>1558290</wp:posOffset>
                </wp:positionH>
                <wp:positionV relativeFrom="paragraph">
                  <wp:posOffset>268605</wp:posOffset>
                </wp:positionV>
                <wp:extent cx="184150" cy="156845"/>
                <wp:effectExtent l="5715" t="11430" r="10160" b="12700"/>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753F" id="AutoShape 23" o:spid="_x0000_s1026" type="#_x0000_t109" style="position:absolute;margin-left:122.7pt;margin-top:21.15pt;width:14.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695A4A20" wp14:editId="59B7B595">
                <wp:simplePos x="0" y="0"/>
                <wp:positionH relativeFrom="column">
                  <wp:posOffset>1742440</wp:posOffset>
                </wp:positionH>
                <wp:positionV relativeFrom="paragraph">
                  <wp:posOffset>268605</wp:posOffset>
                </wp:positionV>
                <wp:extent cx="184150" cy="156845"/>
                <wp:effectExtent l="8890" t="11430" r="6985" b="1270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7B5C" id="AutoShape 24" o:spid="_x0000_s1026" type="#_x0000_t109" style="position:absolute;margin-left:137.2pt;margin-top:21.15pt;width:14.5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47DA9673" wp14:editId="6EE85C5C">
                <wp:simplePos x="0" y="0"/>
                <wp:positionH relativeFrom="column">
                  <wp:posOffset>1926590</wp:posOffset>
                </wp:positionH>
                <wp:positionV relativeFrom="paragraph">
                  <wp:posOffset>268605</wp:posOffset>
                </wp:positionV>
                <wp:extent cx="184150" cy="156845"/>
                <wp:effectExtent l="12065" t="11430" r="13335" b="1270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C961" id="AutoShape 28" o:spid="_x0000_s1026" type="#_x0000_t109" style="position:absolute;margin-left:151.7pt;margin-top:21.15pt;width:14.5pt;height:1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7CA980A" wp14:editId="21574CD3">
                <wp:simplePos x="0" y="0"/>
                <wp:positionH relativeFrom="column">
                  <wp:posOffset>2110740</wp:posOffset>
                </wp:positionH>
                <wp:positionV relativeFrom="paragraph">
                  <wp:posOffset>268605</wp:posOffset>
                </wp:positionV>
                <wp:extent cx="184150" cy="156845"/>
                <wp:effectExtent l="5715" t="11430" r="10160" b="1270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7F251" id="AutoShape 27" o:spid="_x0000_s1026" type="#_x0000_t109" style="position:absolute;margin-left:166.2pt;margin-top:21.15pt;width:14.5pt;height:1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22377E71" wp14:editId="35A81269">
                <wp:simplePos x="0" y="0"/>
                <wp:positionH relativeFrom="column">
                  <wp:posOffset>2297430</wp:posOffset>
                </wp:positionH>
                <wp:positionV relativeFrom="paragraph">
                  <wp:posOffset>268605</wp:posOffset>
                </wp:positionV>
                <wp:extent cx="184150" cy="156845"/>
                <wp:effectExtent l="11430" t="11430" r="13970" b="1270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EF94" id="AutoShape 26" o:spid="_x0000_s1026" type="#_x0000_t109" style="position:absolute;margin-left:180.9pt;margin-top:21.15pt;width:14.5pt;height:1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45FA817A" wp14:editId="2F13FFB9">
                <wp:simplePos x="0" y="0"/>
                <wp:positionH relativeFrom="column">
                  <wp:posOffset>2479040</wp:posOffset>
                </wp:positionH>
                <wp:positionV relativeFrom="paragraph">
                  <wp:posOffset>268605</wp:posOffset>
                </wp:positionV>
                <wp:extent cx="184150" cy="156845"/>
                <wp:effectExtent l="12065" t="11430" r="13335" b="127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67F3" id="AutoShape 25" o:spid="_x0000_s1026" type="#_x0000_t109" style="position:absolute;margin-left:195.2pt;margin-top:21.15pt;width:14.5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"/>
            </w:pict>
          </mc:Fallback>
        </mc:AlternateContent>
      </w:r>
      <w:proofErr w:type="spellStart"/>
      <w:r w:rsidR="003955D3" w:rsidRPr="00085E38">
        <w:rPr>
          <w:rFonts w:ascii="Times New Roman" w:hAnsi="Times New Roman" w:cs="Times New Roman"/>
          <w:sz w:val="20"/>
          <w:szCs w:val="20"/>
        </w:rPr>
        <w:t>Telefon</w:t>
      </w:r>
      <w:proofErr w:type="spellEnd"/>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t>......................................................</w:t>
      </w:r>
      <w:r w:rsidR="003955D3" w:rsidRPr="00085E38">
        <w:rPr>
          <w:rFonts w:ascii="Times New Roman" w:hAnsi="Times New Roman" w:cs="Times New Roman"/>
          <w:sz w:val="20"/>
          <w:szCs w:val="20"/>
        </w:rPr>
        <w:tab/>
        <w:t>........</w:t>
      </w:r>
      <w:r w:rsidR="003955D3" w:rsidRPr="00085E38">
        <w:rPr>
          <w:rFonts w:ascii="Times New Roman" w:hAnsi="Times New Roman" w:cs="Times New Roman"/>
          <w:sz w:val="20"/>
          <w:szCs w:val="20"/>
        </w:rPr>
        <w:tab/>
        <w:t>Email .......................................</w:t>
      </w:r>
    </w:p>
    <w:p w14:paraId="3B98B7C0" w14:textId="77777777" w:rsidR="003955D3" w:rsidRPr="00085E38" w:rsidRDefault="003955D3" w:rsidP="003955D3">
      <w:pPr>
        <w:spacing w:line="240" w:lineRule="auto"/>
        <w:jc w:val="both"/>
        <w:rPr>
          <w:rFonts w:ascii="Times New Roman" w:hAnsi="Times New Roman" w:cs="Times New Roman"/>
          <w:sz w:val="20"/>
          <w:szCs w:val="20"/>
        </w:rPr>
      </w:pPr>
      <w:r w:rsidRPr="00085E38">
        <w:rPr>
          <w:rFonts w:ascii="Times New Roman" w:hAnsi="Times New Roman" w:cs="Times New Roman"/>
          <w:b/>
          <w:sz w:val="20"/>
          <w:szCs w:val="20"/>
        </w:rPr>
        <w:t>DATA NAȘTERII</w:t>
      </w:r>
      <w:r w:rsidRPr="00085E38">
        <w:rPr>
          <w:rFonts w:ascii="Times New Roman" w:hAnsi="Times New Roman" w:cs="Times New Roman"/>
          <w:sz w:val="20"/>
          <w:szCs w:val="20"/>
        </w:rPr>
        <w:t>:</w:t>
      </w:r>
      <w:r w:rsidRPr="00085E38">
        <w:rPr>
          <w:rFonts w:ascii="Times New Roman" w:hAnsi="Times New Roman" w:cs="Times New Roman"/>
          <w:sz w:val="20"/>
          <w:szCs w:val="20"/>
        </w:rPr>
        <w:tab/>
      </w:r>
      <w:r w:rsidRPr="00085E38">
        <w:rPr>
          <w:rFonts w:ascii="Times New Roman" w:hAnsi="Times New Roman" w:cs="Times New Roman"/>
          <w:sz w:val="20"/>
          <w:szCs w:val="20"/>
        </w:rPr>
        <w:tab/>
      </w:r>
      <w:r w:rsidRPr="00085E38">
        <w:rPr>
          <w:rFonts w:ascii="Times New Roman" w:hAnsi="Times New Roman" w:cs="Times New Roman"/>
          <w:sz w:val="20"/>
          <w:szCs w:val="20"/>
        </w:rPr>
        <w:tab/>
      </w:r>
      <w:r w:rsidRPr="00085E38">
        <w:rPr>
          <w:rFonts w:ascii="Times New Roman" w:hAnsi="Times New Roman" w:cs="Times New Roman"/>
          <w:sz w:val="20"/>
          <w:szCs w:val="20"/>
        </w:rPr>
        <w:tab/>
      </w:r>
      <w:r w:rsidRPr="00085E38">
        <w:rPr>
          <w:rFonts w:ascii="Times New Roman" w:hAnsi="Times New Roman" w:cs="Times New Roman"/>
          <w:sz w:val="20"/>
          <w:szCs w:val="20"/>
        </w:rPr>
        <w:tab/>
      </w:r>
    </w:p>
    <w:p w14:paraId="6CCE0CBA" w14:textId="77777777" w:rsidR="003955D3" w:rsidRPr="00085E38" w:rsidRDefault="003955D3" w:rsidP="003955D3">
      <w:pPr>
        <w:spacing w:line="240" w:lineRule="auto"/>
        <w:jc w:val="both"/>
        <w:rPr>
          <w:rFonts w:ascii="Times New Roman" w:hAnsi="Times New Roman" w:cs="Times New Roman"/>
          <w:sz w:val="14"/>
          <w:szCs w:val="14"/>
        </w:rPr>
      </w:pPr>
      <w:r w:rsidRPr="00085E38">
        <w:rPr>
          <w:rFonts w:ascii="Times New Roman" w:hAnsi="Times New Roman" w:cs="Times New Roman"/>
          <w:sz w:val="20"/>
          <w:szCs w:val="20"/>
        </w:rPr>
        <w:tab/>
      </w:r>
      <w:r w:rsidRPr="00085E38">
        <w:rPr>
          <w:rFonts w:ascii="Times New Roman" w:hAnsi="Times New Roman" w:cs="Times New Roman"/>
          <w:sz w:val="20"/>
          <w:szCs w:val="20"/>
        </w:rPr>
        <w:tab/>
        <w:t xml:space="preserve">   </w:t>
      </w:r>
      <w:r w:rsidR="00386CC9" w:rsidRPr="00085E38">
        <w:rPr>
          <w:rFonts w:ascii="Times New Roman" w:hAnsi="Times New Roman" w:cs="Times New Roman"/>
          <w:sz w:val="20"/>
          <w:szCs w:val="20"/>
        </w:rPr>
        <w:t xml:space="preserve">      </w:t>
      </w:r>
      <w:r w:rsidR="00386CC9" w:rsidRPr="00085E38">
        <w:rPr>
          <w:rFonts w:ascii="Times New Roman" w:hAnsi="Times New Roman" w:cs="Times New Roman"/>
          <w:sz w:val="14"/>
          <w:szCs w:val="14"/>
        </w:rPr>
        <w:t xml:space="preserve">Z      </w:t>
      </w:r>
      <w:proofErr w:type="spellStart"/>
      <w:r w:rsidR="00386CC9" w:rsidRPr="00085E38">
        <w:rPr>
          <w:rFonts w:ascii="Times New Roman" w:hAnsi="Times New Roman" w:cs="Times New Roman"/>
          <w:sz w:val="14"/>
          <w:szCs w:val="14"/>
        </w:rPr>
        <w:t>Z</w:t>
      </w:r>
      <w:proofErr w:type="spellEnd"/>
      <w:r w:rsidR="00386CC9" w:rsidRPr="00085E38">
        <w:rPr>
          <w:rFonts w:ascii="Times New Roman" w:hAnsi="Times New Roman" w:cs="Times New Roman"/>
          <w:sz w:val="14"/>
          <w:szCs w:val="14"/>
        </w:rPr>
        <w:t xml:space="preserve">      L      </w:t>
      </w:r>
      <w:proofErr w:type="spellStart"/>
      <w:r w:rsidR="00386CC9" w:rsidRPr="00085E38">
        <w:rPr>
          <w:rFonts w:ascii="Times New Roman" w:hAnsi="Times New Roman" w:cs="Times New Roman"/>
          <w:sz w:val="14"/>
          <w:szCs w:val="14"/>
        </w:rPr>
        <w:t>L</w:t>
      </w:r>
      <w:proofErr w:type="spellEnd"/>
      <w:r w:rsidR="00386CC9" w:rsidRPr="00085E38">
        <w:rPr>
          <w:rFonts w:ascii="Times New Roman" w:hAnsi="Times New Roman" w:cs="Times New Roman"/>
          <w:sz w:val="14"/>
          <w:szCs w:val="14"/>
        </w:rPr>
        <w:t xml:space="preserve">     A     </w:t>
      </w:r>
      <w:proofErr w:type="spellStart"/>
      <w:r w:rsidR="00386CC9" w:rsidRPr="00085E38">
        <w:rPr>
          <w:rFonts w:ascii="Times New Roman" w:hAnsi="Times New Roman" w:cs="Times New Roman"/>
          <w:sz w:val="14"/>
          <w:szCs w:val="14"/>
        </w:rPr>
        <w:t>A</w:t>
      </w:r>
      <w:proofErr w:type="spellEnd"/>
      <w:r w:rsidR="00386CC9" w:rsidRPr="00085E38">
        <w:rPr>
          <w:rFonts w:ascii="Times New Roman" w:hAnsi="Times New Roman" w:cs="Times New Roman"/>
          <w:sz w:val="14"/>
          <w:szCs w:val="14"/>
        </w:rPr>
        <w:t xml:space="preserve">     A     </w:t>
      </w:r>
      <w:proofErr w:type="spellStart"/>
      <w:r w:rsidRPr="00085E38">
        <w:rPr>
          <w:rFonts w:ascii="Times New Roman" w:hAnsi="Times New Roman" w:cs="Times New Roman"/>
          <w:sz w:val="14"/>
          <w:szCs w:val="14"/>
        </w:rPr>
        <w:t>A</w:t>
      </w:r>
      <w:proofErr w:type="spellEnd"/>
      <w:r w:rsidRPr="00085E38">
        <w:rPr>
          <w:rFonts w:ascii="Times New Roman" w:hAnsi="Times New Roman" w:cs="Times New Roman"/>
          <w:sz w:val="14"/>
          <w:szCs w:val="14"/>
        </w:rPr>
        <w:t xml:space="preserve">  </w:t>
      </w:r>
    </w:p>
    <w:p w14:paraId="37CB1C74" w14:textId="31C9F90A" w:rsidR="003955D3" w:rsidRPr="00085E38" w:rsidRDefault="00E91917" w:rsidP="003955D3">
      <w:pPr>
        <w:jc w:val="both"/>
        <w:rPr>
          <w:rFonts w:ascii="Times New Roman" w:hAnsi="Times New Roman" w:cs="Times New Roman"/>
          <w:sz w:val="20"/>
          <w:szCs w:val="20"/>
        </w:rPr>
      </w:pPr>
      <w:r w:rsidRPr="00085E38">
        <w:rPr>
          <w:rFonts w:ascii="Times New Roman" w:hAnsi="Times New Roman" w:cs="Times New Roman"/>
          <w:b/>
          <w:noProof/>
          <w:sz w:val="20"/>
          <w:szCs w:val="20"/>
        </w:rPr>
        <mc:AlternateContent>
          <mc:Choice Requires="wps">
            <w:drawing>
              <wp:anchor distT="0" distB="0" distL="114300" distR="114300" simplePos="0" relativeHeight="251688960" behindDoc="0" locked="0" layoutInCell="1" allowOverlap="1" wp14:anchorId="364609A6" wp14:editId="6F8DE653">
                <wp:simplePos x="0" y="0"/>
                <wp:positionH relativeFrom="column">
                  <wp:posOffset>3218180</wp:posOffset>
                </wp:positionH>
                <wp:positionV relativeFrom="paragraph">
                  <wp:posOffset>283845</wp:posOffset>
                </wp:positionV>
                <wp:extent cx="184150" cy="156845"/>
                <wp:effectExtent l="8255" t="7620" r="7620" b="698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00BC" id="AutoShape 30" o:spid="_x0000_s1026" type="#_x0000_t109" style="position:absolute;margin-left:253.4pt;margin-top:22.35pt;width:14.5pt;height:1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"/>
            </w:pict>
          </mc:Fallback>
        </mc:AlternateContent>
      </w:r>
      <w:r w:rsidRPr="00085E38">
        <w:rPr>
          <w:rFonts w:ascii="Times New Roman" w:hAnsi="Times New Roman" w:cs="Times New Roman"/>
          <w:b/>
          <w:noProof/>
          <w:sz w:val="20"/>
          <w:szCs w:val="20"/>
        </w:rPr>
        <mc:AlternateContent>
          <mc:Choice Requires="wps">
            <w:drawing>
              <wp:anchor distT="0" distB="0" distL="114300" distR="114300" simplePos="0" relativeHeight="251687936" behindDoc="0" locked="0" layoutInCell="1" allowOverlap="1" wp14:anchorId="37ED0776" wp14:editId="122E7A76">
                <wp:simplePos x="0" y="0"/>
                <wp:positionH relativeFrom="column">
                  <wp:posOffset>1926590</wp:posOffset>
                </wp:positionH>
                <wp:positionV relativeFrom="paragraph">
                  <wp:posOffset>283845</wp:posOffset>
                </wp:positionV>
                <wp:extent cx="184150" cy="156845"/>
                <wp:effectExtent l="12065" t="7620" r="13335" b="698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2D43" id="AutoShape 29" o:spid="_x0000_s1026" type="#_x0000_t109" style="position:absolute;margin-left:151.7pt;margin-top:22.35pt;width:14.5pt;height:1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"/>
            </w:pict>
          </mc:Fallback>
        </mc:AlternateContent>
      </w:r>
      <w:r w:rsidR="003955D3" w:rsidRPr="00085E38">
        <w:rPr>
          <w:rFonts w:ascii="Times New Roman" w:hAnsi="Times New Roman" w:cs="Times New Roman"/>
          <w:b/>
          <w:sz w:val="20"/>
          <w:szCs w:val="20"/>
        </w:rPr>
        <w:t>LOCUL NAȘTERII</w:t>
      </w:r>
      <w:r w:rsidR="003955D3" w:rsidRPr="00085E38">
        <w:rPr>
          <w:rFonts w:ascii="Times New Roman" w:hAnsi="Times New Roman" w:cs="Times New Roman"/>
          <w:sz w:val="20"/>
          <w:szCs w:val="20"/>
        </w:rPr>
        <w:t>:</w:t>
      </w:r>
      <w:r w:rsidR="003955D3" w:rsidRPr="00085E38">
        <w:rPr>
          <w:rFonts w:ascii="Times New Roman" w:hAnsi="Times New Roman" w:cs="Times New Roman"/>
          <w:sz w:val="20"/>
          <w:szCs w:val="20"/>
        </w:rPr>
        <w:tab/>
      </w:r>
      <w:proofErr w:type="spellStart"/>
      <w:r w:rsidR="003955D3" w:rsidRPr="00085E38">
        <w:rPr>
          <w:rFonts w:ascii="Times New Roman" w:hAnsi="Times New Roman" w:cs="Times New Roman"/>
          <w:sz w:val="20"/>
          <w:szCs w:val="20"/>
        </w:rPr>
        <w:t>Țara</w:t>
      </w:r>
      <w:proofErr w:type="spellEnd"/>
      <w:r w:rsidR="003955D3" w:rsidRPr="00085E38">
        <w:rPr>
          <w:rFonts w:ascii="Times New Roman" w:hAnsi="Times New Roman" w:cs="Times New Roman"/>
          <w:sz w:val="20"/>
          <w:szCs w:val="20"/>
        </w:rPr>
        <w:tab/>
        <w:t>...................................</w:t>
      </w:r>
      <w:r w:rsidR="003955D3" w:rsidRPr="00085E38">
        <w:rPr>
          <w:rFonts w:ascii="Times New Roman" w:hAnsi="Times New Roman" w:cs="Times New Roman"/>
          <w:sz w:val="20"/>
          <w:szCs w:val="20"/>
        </w:rPr>
        <w:tab/>
      </w:r>
      <w:proofErr w:type="spellStart"/>
      <w:r w:rsidR="003955D3" w:rsidRPr="00085E38">
        <w:rPr>
          <w:rFonts w:ascii="Times New Roman" w:hAnsi="Times New Roman" w:cs="Times New Roman"/>
          <w:sz w:val="20"/>
          <w:szCs w:val="20"/>
        </w:rPr>
        <w:t>Localitatea</w:t>
      </w:r>
      <w:proofErr w:type="spellEnd"/>
      <w:r w:rsidR="003955D3" w:rsidRPr="00085E38">
        <w:rPr>
          <w:rFonts w:ascii="Times New Roman" w:hAnsi="Times New Roman" w:cs="Times New Roman"/>
          <w:sz w:val="20"/>
          <w:szCs w:val="20"/>
        </w:rPr>
        <w:tab/>
        <w:t>....................................................</w:t>
      </w:r>
    </w:p>
    <w:p w14:paraId="060F62BD" w14:textId="44F45018" w:rsidR="003955D3" w:rsidRPr="00085E38" w:rsidRDefault="00E91917" w:rsidP="003955D3">
      <w:pPr>
        <w:spacing w:line="360" w:lineRule="auto"/>
        <w:jc w:val="both"/>
        <w:rPr>
          <w:rFonts w:ascii="Times New Roman" w:hAnsi="Times New Roman" w:cs="Times New Roman"/>
          <w:sz w:val="20"/>
          <w:szCs w:val="20"/>
        </w:rPr>
      </w:pPr>
      <w:r w:rsidRPr="00085E38">
        <w:rPr>
          <w:rFonts w:ascii="Times New Roman" w:hAnsi="Times New Roman" w:cs="Times New Roman"/>
          <w:b/>
          <w:noProof/>
          <w:sz w:val="20"/>
          <w:szCs w:val="20"/>
        </w:rPr>
        <mc:AlternateContent>
          <mc:Choice Requires="wps">
            <w:drawing>
              <wp:anchor distT="0" distB="0" distL="114300" distR="114300" simplePos="0" relativeHeight="251691008" behindDoc="0" locked="0" layoutInCell="1" allowOverlap="1" wp14:anchorId="1B4411C3" wp14:editId="0E0084D3">
                <wp:simplePos x="0" y="0"/>
                <wp:positionH relativeFrom="column">
                  <wp:posOffset>3531235</wp:posOffset>
                </wp:positionH>
                <wp:positionV relativeFrom="paragraph">
                  <wp:posOffset>329565</wp:posOffset>
                </wp:positionV>
                <wp:extent cx="184150" cy="156845"/>
                <wp:effectExtent l="6985" t="5715" r="8890" b="88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9382" id="AutoShape 32" o:spid="_x0000_s1026" type="#_x0000_t109" style="position:absolute;margin-left:278.05pt;margin-top:25.95pt;width:14.5pt;height:1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"/>
            </w:pict>
          </mc:Fallback>
        </mc:AlternateContent>
      </w:r>
      <w:r w:rsidRPr="00085E38">
        <w:rPr>
          <w:rFonts w:ascii="Times New Roman" w:hAnsi="Times New Roman" w:cs="Times New Roman"/>
          <w:b/>
          <w:noProof/>
          <w:sz w:val="20"/>
          <w:szCs w:val="20"/>
        </w:rPr>
        <mc:AlternateContent>
          <mc:Choice Requires="wps">
            <w:drawing>
              <wp:anchor distT="0" distB="0" distL="114300" distR="114300" simplePos="0" relativeHeight="251689984" behindDoc="0" locked="0" layoutInCell="1" allowOverlap="1" wp14:anchorId="1D6A1BCA" wp14:editId="54A61F86">
                <wp:simplePos x="0" y="0"/>
                <wp:positionH relativeFrom="column">
                  <wp:posOffset>2012950</wp:posOffset>
                </wp:positionH>
                <wp:positionV relativeFrom="paragraph">
                  <wp:posOffset>329565</wp:posOffset>
                </wp:positionV>
                <wp:extent cx="184150" cy="156845"/>
                <wp:effectExtent l="12700" t="5715" r="12700" b="889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DB5C" id="AutoShape 31" o:spid="_x0000_s1026" type="#_x0000_t109" style="position:absolute;margin-left:158.5pt;margin-top:25.95pt;width:14.5pt;height:1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"/>
            </w:pict>
          </mc:Fallback>
        </mc:AlternateContent>
      </w:r>
      <w:r w:rsidR="003955D3" w:rsidRPr="00085E38">
        <w:rPr>
          <w:rFonts w:ascii="Times New Roman" w:hAnsi="Times New Roman" w:cs="Times New Roman"/>
          <w:b/>
          <w:sz w:val="20"/>
          <w:szCs w:val="20"/>
        </w:rPr>
        <w:t>SEXUL</w:t>
      </w:r>
      <w:r w:rsidR="003955D3" w:rsidRPr="00085E38">
        <w:rPr>
          <w:rFonts w:ascii="Times New Roman" w:hAnsi="Times New Roman" w:cs="Times New Roman"/>
          <w:sz w:val="20"/>
          <w:szCs w:val="20"/>
        </w:rPr>
        <w:t>:</w:t>
      </w:r>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r>
      <w:proofErr w:type="spellStart"/>
      <w:r w:rsidR="003955D3" w:rsidRPr="00085E38">
        <w:rPr>
          <w:rFonts w:ascii="Times New Roman" w:hAnsi="Times New Roman" w:cs="Times New Roman"/>
          <w:sz w:val="20"/>
          <w:szCs w:val="20"/>
        </w:rPr>
        <w:t>Masculin</w:t>
      </w:r>
      <w:proofErr w:type="spellEnd"/>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r>
      <w:proofErr w:type="spellStart"/>
      <w:r w:rsidR="003955D3" w:rsidRPr="00085E38">
        <w:rPr>
          <w:rFonts w:ascii="Times New Roman" w:hAnsi="Times New Roman" w:cs="Times New Roman"/>
          <w:sz w:val="20"/>
          <w:szCs w:val="20"/>
        </w:rPr>
        <w:t>Feminin</w:t>
      </w:r>
      <w:proofErr w:type="spellEnd"/>
      <w:r w:rsidR="003955D3" w:rsidRPr="00085E38">
        <w:rPr>
          <w:rFonts w:ascii="Times New Roman" w:hAnsi="Times New Roman" w:cs="Times New Roman"/>
          <w:sz w:val="20"/>
          <w:szCs w:val="20"/>
        </w:rPr>
        <w:t xml:space="preserve"> </w:t>
      </w:r>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r>
    </w:p>
    <w:p w14:paraId="174BA2E9"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b/>
          <w:sz w:val="20"/>
          <w:szCs w:val="20"/>
        </w:rPr>
        <w:t>STAREA CIVILĂ</w:t>
      </w:r>
      <w:r w:rsidRPr="00085E38">
        <w:rPr>
          <w:rFonts w:ascii="Times New Roman" w:hAnsi="Times New Roman" w:cs="Times New Roman"/>
          <w:sz w:val="20"/>
          <w:szCs w:val="20"/>
        </w:rPr>
        <w:t>:</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Căsătorit</w:t>
      </w:r>
      <w:proofErr w:type="spellEnd"/>
      <w:r w:rsidRPr="00085E38">
        <w:rPr>
          <w:rFonts w:ascii="Times New Roman" w:hAnsi="Times New Roman" w:cs="Times New Roman"/>
          <w:sz w:val="20"/>
          <w:szCs w:val="20"/>
        </w:rPr>
        <w:t xml:space="preserve">(ă) </w:t>
      </w:r>
      <w:r w:rsidRPr="00085E38">
        <w:rPr>
          <w:rFonts w:ascii="Times New Roman" w:hAnsi="Times New Roman" w:cs="Times New Roman"/>
          <w:sz w:val="20"/>
          <w:szCs w:val="20"/>
        </w:rPr>
        <w:tab/>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Necăsătorit</w:t>
      </w:r>
      <w:proofErr w:type="spellEnd"/>
      <w:r w:rsidRPr="00085E38">
        <w:rPr>
          <w:rFonts w:ascii="Times New Roman" w:hAnsi="Times New Roman" w:cs="Times New Roman"/>
          <w:sz w:val="20"/>
          <w:szCs w:val="20"/>
        </w:rPr>
        <w:t xml:space="preserve">(ă)  </w:t>
      </w:r>
      <w:r w:rsidRPr="00085E38">
        <w:rPr>
          <w:rFonts w:ascii="Times New Roman" w:hAnsi="Times New Roman" w:cs="Times New Roman"/>
          <w:sz w:val="20"/>
          <w:szCs w:val="20"/>
        </w:rPr>
        <w:tab/>
      </w:r>
      <w:r w:rsidRPr="00085E38">
        <w:rPr>
          <w:rFonts w:ascii="Times New Roman" w:hAnsi="Times New Roman" w:cs="Times New Roman"/>
          <w:sz w:val="20"/>
          <w:szCs w:val="20"/>
        </w:rPr>
        <w:tab/>
      </w:r>
    </w:p>
    <w:p w14:paraId="4BB58B9A"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b/>
          <w:sz w:val="20"/>
          <w:szCs w:val="20"/>
        </w:rPr>
        <w:t>CETĂȚENIA</w:t>
      </w:r>
      <w:r w:rsidRPr="00085E38">
        <w:rPr>
          <w:rFonts w:ascii="Times New Roman" w:hAnsi="Times New Roman" w:cs="Times New Roman"/>
          <w:sz w:val="20"/>
          <w:szCs w:val="20"/>
        </w:rPr>
        <w:t>:</w:t>
      </w:r>
      <w:r w:rsidRPr="00085E38">
        <w:rPr>
          <w:rFonts w:ascii="Times New Roman" w:hAnsi="Times New Roman" w:cs="Times New Roman"/>
          <w:sz w:val="20"/>
          <w:szCs w:val="20"/>
        </w:rPr>
        <w:tab/>
        <w:t>..................................................</w:t>
      </w:r>
      <w:r w:rsidRPr="00085E38">
        <w:rPr>
          <w:rFonts w:ascii="Times New Roman" w:hAnsi="Times New Roman" w:cs="Times New Roman"/>
          <w:sz w:val="20"/>
          <w:szCs w:val="20"/>
        </w:rPr>
        <w:tab/>
      </w:r>
      <w:r w:rsidRPr="00085E38">
        <w:rPr>
          <w:rFonts w:ascii="Times New Roman" w:hAnsi="Times New Roman" w:cs="Times New Roman"/>
          <w:b/>
          <w:sz w:val="20"/>
          <w:szCs w:val="20"/>
        </w:rPr>
        <w:t>NAȚIONALITATEA</w:t>
      </w:r>
      <w:r w:rsidRPr="00085E38">
        <w:rPr>
          <w:rFonts w:ascii="Times New Roman" w:hAnsi="Times New Roman" w:cs="Times New Roman"/>
          <w:sz w:val="20"/>
          <w:szCs w:val="20"/>
        </w:rPr>
        <w:t>:</w:t>
      </w:r>
      <w:r w:rsidRPr="00085E38">
        <w:rPr>
          <w:rFonts w:ascii="Times New Roman" w:hAnsi="Times New Roman" w:cs="Times New Roman"/>
          <w:sz w:val="20"/>
          <w:szCs w:val="20"/>
        </w:rPr>
        <w:tab/>
        <w:t>...................................................</w:t>
      </w:r>
    </w:p>
    <w:p w14:paraId="0EB96D50"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b/>
          <w:sz w:val="20"/>
          <w:szCs w:val="20"/>
        </w:rPr>
        <w:t>PRENUMELE PĂRINȚILOR</w:t>
      </w:r>
      <w:r w:rsidRPr="00085E38">
        <w:rPr>
          <w:rFonts w:ascii="Times New Roman" w:hAnsi="Times New Roman" w:cs="Times New Roman"/>
          <w:sz w:val="20"/>
          <w:szCs w:val="20"/>
        </w:rPr>
        <w:t>:</w:t>
      </w:r>
    </w:p>
    <w:p w14:paraId="7AA34BC8" w14:textId="77777777" w:rsidR="003955D3" w:rsidRPr="00085E38" w:rsidRDefault="003955D3" w:rsidP="00386CC9">
      <w:pPr>
        <w:spacing w:line="240" w:lineRule="auto"/>
        <w:jc w:val="both"/>
        <w:rPr>
          <w:rFonts w:ascii="Times New Roman" w:hAnsi="Times New Roman" w:cs="Times New Roman"/>
          <w:sz w:val="20"/>
          <w:szCs w:val="20"/>
        </w:rPr>
      </w:pPr>
      <w:r w:rsidRPr="00085E38">
        <w:rPr>
          <w:rFonts w:ascii="Times New Roman" w:hAnsi="Times New Roman" w:cs="Times New Roman"/>
          <w:sz w:val="20"/>
          <w:szCs w:val="20"/>
        </w:rPr>
        <w:t>Tata ...........................................................</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Cetățenia</w:t>
      </w:r>
      <w:proofErr w:type="spellEnd"/>
      <w:r w:rsidRPr="00085E38">
        <w:rPr>
          <w:rFonts w:ascii="Times New Roman" w:hAnsi="Times New Roman" w:cs="Times New Roman"/>
          <w:sz w:val="20"/>
          <w:szCs w:val="20"/>
        </w:rPr>
        <w:t xml:space="preserve"> .................................</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Naționalitatea</w:t>
      </w:r>
      <w:proofErr w:type="spellEnd"/>
      <w:r w:rsidRPr="00085E38">
        <w:rPr>
          <w:rFonts w:ascii="Times New Roman" w:hAnsi="Times New Roman" w:cs="Times New Roman"/>
          <w:sz w:val="20"/>
          <w:szCs w:val="20"/>
        </w:rPr>
        <w:t xml:space="preserve"> .............................</w:t>
      </w:r>
    </w:p>
    <w:p w14:paraId="659F40EC" w14:textId="77777777" w:rsidR="003955D3" w:rsidRPr="00085E38" w:rsidRDefault="003955D3" w:rsidP="00386CC9">
      <w:pPr>
        <w:spacing w:line="240" w:lineRule="auto"/>
        <w:jc w:val="both"/>
        <w:rPr>
          <w:rFonts w:ascii="Times New Roman" w:hAnsi="Times New Roman" w:cs="Times New Roman"/>
          <w:sz w:val="20"/>
          <w:szCs w:val="20"/>
        </w:rPr>
      </w:pPr>
      <w:r w:rsidRPr="00085E38">
        <w:rPr>
          <w:rFonts w:ascii="Times New Roman" w:hAnsi="Times New Roman" w:cs="Times New Roman"/>
          <w:sz w:val="20"/>
          <w:szCs w:val="20"/>
        </w:rPr>
        <w:t>Mama .......................................................</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Cetățenia</w:t>
      </w:r>
      <w:proofErr w:type="spellEnd"/>
      <w:r w:rsidRPr="00085E38">
        <w:rPr>
          <w:rFonts w:ascii="Times New Roman" w:hAnsi="Times New Roman" w:cs="Times New Roman"/>
          <w:sz w:val="20"/>
          <w:szCs w:val="20"/>
        </w:rPr>
        <w:t xml:space="preserve"> .................................</w:t>
      </w:r>
      <w:r w:rsidRPr="00085E38">
        <w:rPr>
          <w:rFonts w:ascii="Times New Roman" w:hAnsi="Times New Roman" w:cs="Times New Roman"/>
          <w:sz w:val="20"/>
          <w:szCs w:val="20"/>
        </w:rPr>
        <w:tab/>
      </w:r>
      <w:proofErr w:type="spellStart"/>
      <w:r w:rsidRPr="00085E38">
        <w:rPr>
          <w:rFonts w:ascii="Times New Roman" w:hAnsi="Times New Roman" w:cs="Times New Roman"/>
          <w:sz w:val="20"/>
          <w:szCs w:val="20"/>
        </w:rPr>
        <w:t>Naționalitatea</w:t>
      </w:r>
      <w:proofErr w:type="spellEnd"/>
      <w:r w:rsidRPr="00085E38">
        <w:rPr>
          <w:rFonts w:ascii="Times New Roman" w:hAnsi="Times New Roman" w:cs="Times New Roman"/>
          <w:sz w:val="20"/>
          <w:szCs w:val="20"/>
        </w:rPr>
        <w:t xml:space="preserve"> .............................</w:t>
      </w:r>
    </w:p>
    <w:p w14:paraId="298A94F2" w14:textId="77777777" w:rsidR="003955D3" w:rsidRPr="00085E38" w:rsidRDefault="003955D3" w:rsidP="003955D3">
      <w:pPr>
        <w:spacing w:line="360" w:lineRule="auto"/>
        <w:contextualSpacing/>
        <w:jc w:val="both"/>
        <w:rPr>
          <w:rFonts w:ascii="Times New Roman" w:hAnsi="Times New Roman" w:cs="Times New Roman"/>
          <w:sz w:val="20"/>
          <w:szCs w:val="20"/>
        </w:rPr>
      </w:pPr>
      <w:r w:rsidRPr="00085E38">
        <w:rPr>
          <w:rFonts w:ascii="Times New Roman" w:hAnsi="Times New Roman" w:cs="Times New Roman"/>
          <w:b/>
          <w:sz w:val="20"/>
          <w:szCs w:val="20"/>
        </w:rPr>
        <w:t>STUDII ABSOLVITE</w:t>
      </w:r>
      <w:r w:rsidRPr="00085E3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716"/>
        <w:gridCol w:w="2006"/>
        <w:gridCol w:w="1332"/>
        <w:gridCol w:w="422"/>
        <w:gridCol w:w="427"/>
        <w:gridCol w:w="436"/>
        <w:gridCol w:w="438"/>
        <w:gridCol w:w="400"/>
        <w:gridCol w:w="1089"/>
        <w:gridCol w:w="1082"/>
      </w:tblGrid>
      <w:tr w:rsidR="00565EF7" w:rsidRPr="00085E38" w14:paraId="134E808A" w14:textId="77777777" w:rsidTr="008110D5">
        <w:tc>
          <w:tcPr>
            <w:tcW w:w="1716" w:type="dxa"/>
            <w:vMerge w:val="restart"/>
          </w:tcPr>
          <w:p w14:paraId="4480E161"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Țara</w:t>
            </w:r>
            <w:proofErr w:type="spellEnd"/>
            <w:r w:rsidRPr="00085E38">
              <w:rPr>
                <w:rFonts w:ascii="Times New Roman" w:hAnsi="Times New Roman" w:cs="Times New Roman"/>
                <w:sz w:val="16"/>
                <w:szCs w:val="16"/>
              </w:rPr>
              <w:t xml:space="preserve"> </w:t>
            </w:r>
          </w:p>
          <w:p w14:paraId="1F531B6F"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și</w:t>
            </w:r>
            <w:proofErr w:type="spellEnd"/>
            <w:r w:rsidRPr="00085E38">
              <w:rPr>
                <w:rFonts w:ascii="Times New Roman" w:hAnsi="Times New Roman" w:cs="Times New Roman"/>
                <w:sz w:val="16"/>
                <w:szCs w:val="16"/>
              </w:rPr>
              <w:t xml:space="preserve"> </w:t>
            </w:r>
          </w:p>
          <w:p w14:paraId="525038F4"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localitatea</w:t>
            </w:r>
            <w:proofErr w:type="spellEnd"/>
          </w:p>
        </w:tc>
        <w:tc>
          <w:tcPr>
            <w:tcW w:w="2006" w:type="dxa"/>
            <w:vMerge w:val="restart"/>
          </w:tcPr>
          <w:p w14:paraId="6AA5DB5B"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Denumirea</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instituției</w:t>
            </w:r>
            <w:proofErr w:type="spellEnd"/>
            <w:r w:rsidRPr="00085E38">
              <w:rPr>
                <w:rFonts w:ascii="Times New Roman" w:hAnsi="Times New Roman" w:cs="Times New Roman"/>
                <w:sz w:val="16"/>
                <w:szCs w:val="16"/>
              </w:rPr>
              <w:t xml:space="preserve"> </w:t>
            </w:r>
          </w:p>
          <w:p w14:paraId="77DD0F6B"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și</w:t>
            </w:r>
            <w:proofErr w:type="spellEnd"/>
            <w:r w:rsidRPr="00085E38">
              <w:rPr>
                <w:rFonts w:ascii="Times New Roman" w:hAnsi="Times New Roman" w:cs="Times New Roman"/>
                <w:sz w:val="16"/>
                <w:szCs w:val="16"/>
              </w:rPr>
              <w:t xml:space="preserve"> </w:t>
            </w:r>
          </w:p>
          <w:p w14:paraId="76A56225"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anul</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absolvirii</w:t>
            </w:r>
            <w:proofErr w:type="spellEnd"/>
          </w:p>
        </w:tc>
        <w:tc>
          <w:tcPr>
            <w:tcW w:w="1332" w:type="dxa"/>
            <w:vMerge w:val="restart"/>
          </w:tcPr>
          <w:p w14:paraId="41B32365" w14:textId="77777777" w:rsidR="003955D3" w:rsidRPr="00085E38" w:rsidRDefault="003955D3" w:rsidP="00044919">
            <w:pPr>
              <w:jc w:val="center"/>
              <w:rPr>
                <w:rFonts w:ascii="Times New Roman" w:hAnsi="Times New Roman" w:cs="Times New Roman"/>
                <w:sz w:val="16"/>
                <w:szCs w:val="16"/>
              </w:rPr>
            </w:pPr>
            <w:proofErr w:type="spellStart"/>
            <w:r w:rsidRPr="00085E38">
              <w:rPr>
                <w:rFonts w:ascii="Times New Roman" w:hAnsi="Times New Roman" w:cs="Times New Roman"/>
                <w:sz w:val="16"/>
                <w:szCs w:val="16"/>
              </w:rPr>
              <w:t>Domeniul</w:t>
            </w:r>
            <w:proofErr w:type="spellEnd"/>
          </w:p>
        </w:tc>
        <w:tc>
          <w:tcPr>
            <w:tcW w:w="2123" w:type="dxa"/>
            <w:gridSpan w:val="5"/>
          </w:tcPr>
          <w:p w14:paraId="1061C092"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 xml:space="preserve">Media </w:t>
            </w:r>
            <w:proofErr w:type="spellStart"/>
            <w:r w:rsidRPr="00085E38">
              <w:rPr>
                <w:rFonts w:ascii="Times New Roman" w:hAnsi="Times New Roman" w:cs="Times New Roman"/>
                <w:sz w:val="16"/>
                <w:szCs w:val="16"/>
              </w:rPr>
              <w:t>anilor</w:t>
            </w:r>
            <w:proofErr w:type="spellEnd"/>
            <w:r w:rsidRPr="00085E38">
              <w:rPr>
                <w:rFonts w:ascii="Times New Roman" w:hAnsi="Times New Roman" w:cs="Times New Roman"/>
                <w:sz w:val="16"/>
                <w:szCs w:val="16"/>
              </w:rPr>
              <w:t xml:space="preserve"> de </w:t>
            </w:r>
            <w:proofErr w:type="spellStart"/>
            <w:r w:rsidRPr="00085E38">
              <w:rPr>
                <w:rFonts w:ascii="Times New Roman" w:hAnsi="Times New Roman" w:cs="Times New Roman"/>
                <w:sz w:val="16"/>
                <w:szCs w:val="16"/>
              </w:rPr>
              <w:t>studii</w:t>
            </w:r>
            <w:proofErr w:type="spellEnd"/>
          </w:p>
        </w:tc>
        <w:tc>
          <w:tcPr>
            <w:tcW w:w="1089" w:type="dxa"/>
            <w:vMerge w:val="restart"/>
          </w:tcPr>
          <w:p w14:paraId="11256394"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 xml:space="preserve">Media </w:t>
            </w:r>
            <w:proofErr w:type="spellStart"/>
            <w:r w:rsidRPr="00085E38">
              <w:rPr>
                <w:rFonts w:ascii="Times New Roman" w:hAnsi="Times New Roman" w:cs="Times New Roman"/>
                <w:sz w:val="16"/>
                <w:szCs w:val="16"/>
              </w:rPr>
              <w:t>examenului</w:t>
            </w:r>
            <w:proofErr w:type="spellEnd"/>
            <w:r w:rsidRPr="00085E38">
              <w:rPr>
                <w:rFonts w:ascii="Times New Roman" w:hAnsi="Times New Roman" w:cs="Times New Roman"/>
                <w:sz w:val="16"/>
                <w:szCs w:val="16"/>
              </w:rPr>
              <w:t xml:space="preserve"> de </w:t>
            </w:r>
            <w:proofErr w:type="spellStart"/>
            <w:r w:rsidRPr="00085E38">
              <w:rPr>
                <w:rFonts w:ascii="Times New Roman" w:hAnsi="Times New Roman" w:cs="Times New Roman"/>
                <w:sz w:val="16"/>
                <w:szCs w:val="16"/>
              </w:rPr>
              <w:t>absolvire</w:t>
            </w:r>
            <w:proofErr w:type="spellEnd"/>
          </w:p>
        </w:tc>
        <w:tc>
          <w:tcPr>
            <w:tcW w:w="1082" w:type="dxa"/>
            <w:vMerge w:val="restart"/>
          </w:tcPr>
          <w:p w14:paraId="6269E3A1" w14:textId="77777777" w:rsidR="003955D3" w:rsidRPr="00085E38" w:rsidRDefault="003955D3" w:rsidP="00044919">
            <w:pPr>
              <w:jc w:val="center"/>
              <w:rPr>
                <w:rFonts w:ascii="Times New Roman" w:hAnsi="Times New Roman" w:cs="Times New Roman"/>
                <w:sz w:val="16"/>
                <w:szCs w:val="16"/>
                <w:vertAlign w:val="superscript"/>
              </w:rPr>
            </w:pPr>
            <w:proofErr w:type="spellStart"/>
            <w:r w:rsidRPr="00085E38">
              <w:rPr>
                <w:rFonts w:ascii="Times New Roman" w:hAnsi="Times New Roman" w:cs="Times New Roman"/>
                <w:sz w:val="16"/>
                <w:szCs w:val="16"/>
              </w:rPr>
              <w:t>Denumirea</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actului</w:t>
            </w:r>
            <w:proofErr w:type="spellEnd"/>
            <w:r w:rsidRPr="00085E38">
              <w:rPr>
                <w:rFonts w:ascii="Times New Roman" w:hAnsi="Times New Roman" w:cs="Times New Roman"/>
                <w:sz w:val="16"/>
                <w:szCs w:val="16"/>
              </w:rPr>
              <w:t xml:space="preserve"> de studii</w:t>
            </w:r>
            <w:r w:rsidRPr="00085E38">
              <w:rPr>
                <w:rFonts w:ascii="Times New Roman" w:hAnsi="Times New Roman" w:cs="Times New Roman"/>
                <w:sz w:val="16"/>
                <w:szCs w:val="16"/>
                <w:vertAlign w:val="superscript"/>
              </w:rPr>
              <w:t>2)</w:t>
            </w:r>
          </w:p>
        </w:tc>
      </w:tr>
      <w:tr w:rsidR="00565EF7" w:rsidRPr="00085E38" w14:paraId="1368EC35" w14:textId="77777777" w:rsidTr="008110D5">
        <w:tc>
          <w:tcPr>
            <w:tcW w:w="1716" w:type="dxa"/>
            <w:vMerge/>
          </w:tcPr>
          <w:p w14:paraId="45A5FAEF" w14:textId="77777777" w:rsidR="003955D3" w:rsidRPr="00085E38" w:rsidRDefault="003955D3" w:rsidP="00044919">
            <w:pPr>
              <w:jc w:val="both"/>
              <w:rPr>
                <w:rFonts w:ascii="Times New Roman" w:hAnsi="Times New Roman" w:cs="Times New Roman"/>
                <w:sz w:val="16"/>
                <w:szCs w:val="16"/>
              </w:rPr>
            </w:pPr>
          </w:p>
        </w:tc>
        <w:tc>
          <w:tcPr>
            <w:tcW w:w="2006" w:type="dxa"/>
            <w:vMerge/>
          </w:tcPr>
          <w:p w14:paraId="0B9883A3" w14:textId="77777777" w:rsidR="003955D3" w:rsidRPr="00085E38" w:rsidRDefault="003955D3" w:rsidP="00044919">
            <w:pPr>
              <w:jc w:val="both"/>
              <w:rPr>
                <w:rFonts w:ascii="Times New Roman" w:hAnsi="Times New Roman" w:cs="Times New Roman"/>
                <w:sz w:val="16"/>
                <w:szCs w:val="16"/>
              </w:rPr>
            </w:pPr>
          </w:p>
        </w:tc>
        <w:tc>
          <w:tcPr>
            <w:tcW w:w="1332" w:type="dxa"/>
            <w:vMerge/>
          </w:tcPr>
          <w:p w14:paraId="74FEAB66" w14:textId="77777777" w:rsidR="003955D3" w:rsidRPr="00085E38" w:rsidRDefault="003955D3" w:rsidP="00044919">
            <w:pPr>
              <w:jc w:val="both"/>
              <w:rPr>
                <w:rFonts w:ascii="Times New Roman" w:hAnsi="Times New Roman" w:cs="Times New Roman"/>
                <w:sz w:val="16"/>
                <w:szCs w:val="16"/>
              </w:rPr>
            </w:pPr>
          </w:p>
        </w:tc>
        <w:tc>
          <w:tcPr>
            <w:tcW w:w="422" w:type="dxa"/>
          </w:tcPr>
          <w:p w14:paraId="6902682E"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I</w:t>
            </w:r>
          </w:p>
        </w:tc>
        <w:tc>
          <w:tcPr>
            <w:tcW w:w="427" w:type="dxa"/>
          </w:tcPr>
          <w:p w14:paraId="1C639DEE"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II</w:t>
            </w:r>
          </w:p>
        </w:tc>
        <w:tc>
          <w:tcPr>
            <w:tcW w:w="436" w:type="dxa"/>
          </w:tcPr>
          <w:p w14:paraId="34AE788C"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III</w:t>
            </w:r>
          </w:p>
        </w:tc>
        <w:tc>
          <w:tcPr>
            <w:tcW w:w="438" w:type="dxa"/>
          </w:tcPr>
          <w:p w14:paraId="24535878"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IV</w:t>
            </w:r>
          </w:p>
        </w:tc>
        <w:tc>
          <w:tcPr>
            <w:tcW w:w="400" w:type="dxa"/>
          </w:tcPr>
          <w:p w14:paraId="2C75C39E"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V</w:t>
            </w:r>
          </w:p>
        </w:tc>
        <w:tc>
          <w:tcPr>
            <w:tcW w:w="1089" w:type="dxa"/>
            <w:vMerge/>
          </w:tcPr>
          <w:p w14:paraId="3CDE5DF0" w14:textId="77777777" w:rsidR="003955D3" w:rsidRPr="00085E38" w:rsidRDefault="003955D3" w:rsidP="00044919">
            <w:pPr>
              <w:jc w:val="both"/>
              <w:rPr>
                <w:rFonts w:ascii="Times New Roman" w:hAnsi="Times New Roman" w:cs="Times New Roman"/>
                <w:sz w:val="16"/>
                <w:szCs w:val="16"/>
              </w:rPr>
            </w:pPr>
          </w:p>
        </w:tc>
        <w:tc>
          <w:tcPr>
            <w:tcW w:w="1082" w:type="dxa"/>
            <w:vMerge/>
          </w:tcPr>
          <w:p w14:paraId="39C69C5A" w14:textId="77777777" w:rsidR="003955D3" w:rsidRPr="00085E38" w:rsidRDefault="003955D3" w:rsidP="00044919">
            <w:pPr>
              <w:jc w:val="both"/>
              <w:rPr>
                <w:rFonts w:ascii="Times New Roman" w:hAnsi="Times New Roman" w:cs="Times New Roman"/>
                <w:sz w:val="16"/>
                <w:szCs w:val="16"/>
              </w:rPr>
            </w:pPr>
          </w:p>
        </w:tc>
      </w:tr>
      <w:tr w:rsidR="00565EF7" w:rsidRPr="00085E38" w14:paraId="0B81A6AB" w14:textId="77777777" w:rsidTr="008110D5">
        <w:trPr>
          <w:trHeight w:val="160"/>
        </w:trPr>
        <w:tc>
          <w:tcPr>
            <w:tcW w:w="1716" w:type="dxa"/>
          </w:tcPr>
          <w:p w14:paraId="3B3A79FB"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lastRenderedPageBreak/>
              <w:t>0</w:t>
            </w:r>
          </w:p>
        </w:tc>
        <w:tc>
          <w:tcPr>
            <w:tcW w:w="2006" w:type="dxa"/>
          </w:tcPr>
          <w:p w14:paraId="4D666C06"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1</w:t>
            </w:r>
          </w:p>
        </w:tc>
        <w:tc>
          <w:tcPr>
            <w:tcW w:w="1332" w:type="dxa"/>
          </w:tcPr>
          <w:p w14:paraId="6D4AF3D9"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2</w:t>
            </w:r>
          </w:p>
        </w:tc>
        <w:tc>
          <w:tcPr>
            <w:tcW w:w="422" w:type="dxa"/>
          </w:tcPr>
          <w:p w14:paraId="6F79CB95"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3</w:t>
            </w:r>
          </w:p>
        </w:tc>
        <w:tc>
          <w:tcPr>
            <w:tcW w:w="427" w:type="dxa"/>
          </w:tcPr>
          <w:p w14:paraId="2E8407CB"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4</w:t>
            </w:r>
          </w:p>
        </w:tc>
        <w:tc>
          <w:tcPr>
            <w:tcW w:w="436" w:type="dxa"/>
          </w:tcPr>
          <w:p w14:paraId="1A2BC98B"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5</w:t>
            </w:r>
          </w:p>
        </w:tc>
        <w:tc>
          <w:tcPr>
            <w:tcW w:w="438" w:type="dxa"/>
          </w:tcPr>
          <w:p w14:paraId="1CDFA853"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6</w:t>
            </w:r>
          </w:p>
        </w:tc>
        <w:tc>
          <w:tcPr>
            <w:tcW w:w="400" w:type="dxa"/>
          </w:tcPr>
          <w:p w14:paraId="4B492EED"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7</w:t>
            </w:r>
          </w:p>
        </w:tc>
        <w:tc>
          <w:tcPr>
            <w:tcW w:w="1089" w:type="dxa"/>
          </w:tcPr>
          <w:p w14:paraId="519A0B78"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8</w:t>
            </w:r>
          </w:p>
        </w:tc>
        <w:tc>
          <w:tcPr>
            <w:tcW w:w="1082" w:type="dxa"/>
          </w:tcPr>
          <w:p w14:paraId="1DB6DE7A" w14:textId="77777777" w:rsidR="003955D3" w:rsidRPr="00085E38" w:rsidRDefault="003955D3" w:rsidP="00044919">
            <w:pPr>
              <w:jc w:val="center"/>
              <w:rPr>
                <w:rFonts w:ascii="Times New Roman" w:hAnsi="Times New Roman" w:cs="Times New Roman"/>
                <w:sz w:val="16"/>
                <w:szCs w:val="16"/>
              </w:rPr>
            </w:pPr>
            <w:r w:rsidRPr="00085E38">
              <w:rPr>
                <w:rFonts w:ascii="Times New Roman" w:hAnsi="Times New Roman" w:cs="Times New Roman"/>
                <w:sz w:val="16"/>
                <w:szCs w:val="16"/>
              </w:rPr>
              <w:t>9</w:t>
            </w:r>
          </w:p>
        </w:tc>
      </w:tr>
      <w:tr w:rsidR="00565EF7" w:rsidRPr="00085E38" w14:paraId="71B1B17C" w14:textId="77777777" w:rsidTr="008110D5">
        <w:trPr>
          <w:trHeight w:val="178"/>
        </w:trPr>
        <w:tc>
          <w:tcPr>
            <w:tcW w:w="1716" w:type="dxa"/>
          </w:tcPr>
          <w:p w14:paraId="462514F0" w14:textId="77777777" w:rsidR="003955D3" w:rsidRPr="00085E38" w:rsidRDefault="003955D3" w:rsidP="00044919">
            <w:pPr>
              <w:jc w:val="both"/>
              <w:rPr>
                <w:rFonts w:ascii="Times New Roman" w:hAnsi="Times New Roman" w:cs="Times New Roman"/>
                <w:sz w:val="16"/>
                <w:szCs w:val="16"/>
              </w:rPr>
            </w:pPr>
          </w:p>
        </w:tc>
        <w:tc>
          <w:tcPr>
            <w:tcW w:w="2006" w:type="dxa"/>
          </w:tcPr>
          <w:p w14:paraId="17A121C4" w14:textId="77777777" w:rsidR="003955D3" w:rsidRPr="00085E38" w:rsidRDefault="003955D3" w:rsidP="00044919">
            <w:pPr>
              <w:jc w:val="both"/>
              <w:rPr>
                <w:rFonts w:ascii="Times New Roman" w:hAnsi="Times New Roman" w:cs="Times New Roman"/>
                <w:sz w:val="16"/>
                <w:szCs w:val="16"/>
              </w:rPr>
            </w:pPr>
          </w:p>
        </w:tc>
        <w:tc>
          <w:tcPr>
            <w:tcW w:w="1332" w:type="dxa"/>
          </w:tcPr>
          <w:p w14:paraId="1B99293B" w14:textId="77777777" w:rsidR="003955D3" w:rsidRPr="00085E38" w:rsidRDefault="003955D3" w:rsidP="00044919">
            <w:pPr>
              <w:jc w:val="both"/>
              <w:rPr>
                <w:rFonts w:ascii="Times New Roman" w:hAnsi="Times New Roman" w:cs="Times New Roman"/>
                <w:sz w:val="16"/>
                <w:szCs w:val="16"/>
              </w:rPr>
            </w:pPr>
          </w:p>
        </w:tc>
        <w:tc>
          <w:tcPr>
            <w:tcW w:w="422" w:type="dxa"/>
          </w:tcPr>
          <w:p w14:paraId="5DCF8BC8" w14:textId="77777777" w:rsidR="003955D3" w:rsidRPr="00085E38" w:rsidRDefault="003955D3" w:rsidP="00044919">
            <w:pPr>
              <w:jc w:val="both"/>
              <w:rPr>
                <w:rFonts w:ascii="Times New Roman" w:hAnsi="Times New Roman" w:cs="Times New Roman"/>
                <w:sz w:val="16"/>
                <w:szCs w:val="16"/>
              </w:rPr>
            </w:pPr>
          </w:p>
        </w:tc>
        <w:tc>
          <w:tcPr>
            <w:tcW w:w="427" w:type="dxa"/>
          </w:tcPr>
          <w:p w14:paraId="7E325F34" w14:textId="77777777" w:rsidR="003955D3" w:rsidRPr="00085E38" w:rsidRDefault="003955D3" w:rsidP="00044919">
            <w:pPr>
              <w:jc w:val="both"/>
              <w:rPr>
                <w:rFonts w:ascii="Times New Roman" w:hAnsi="Times New Roman" w:cs="Times New Roman"/>
                <w:sz w:val="16"/>
                <w:szCs w:val="16"/>
              </w:rPr>
            </w:pPr>
          </w:p>
        </w:tc>
        <w:tc>
          <w:tcPr>
            <w:tcW w:w="436" w:type="dxa"/>
          </w:tcPr>
          <w:p w14:paraId="6D7B4F24" w14:textId="77777777" w:rsidR="003955D3" w:rsidRPr="00085E38" w:rsidRDefault="003955D3" w:rsidP="00044919">
            <w:pPr>
              <w:jc w:val="both"/>
              <w:rPr>
                <w:rFonts w:ascii="Times New Roman" w:hAnsi="Times New Roman" w:cs="Times New Roman"/>
                <w:sz w:val="16"/>
                <w:szCs w:val="16"/>
              </w:rPr>
            </w:pPr>
          </w:p>
        </w:tc>
        <w:tc>
          <w:tcPr>
            <w:tcW w:w="438" w:type="dxa"/>
          </w:tcPr>
          <w:p w14:paraId="2E97FEA8" w14:textId="77777777" w:rsidR="003955D3" w:rsidRPr="00085E38" w:rsidRDefault="003955D3" w:rsidP="00044919">
            <w:pPr>
              <w:jc w:val="both"/>
              <w:rPr>
                <w:rFonts w:ascii="Times New Roman" w:hAnsi="Times New Roman" w:cs="Times New Roman"/>
                <w:sz w:val="16"/>
                <w:szCs w:val="16"/>
              </w:rPr>
            </w:pPr>
          </w:p>
        </w:tc>
        <w:tc>
          <w:tcPr>
            <w:tcW w:w="400" w:type="dxa"/>
          </w:tcPr>
          <w:p w14:paraId="18114023" w14:textId="77777777" w:rsidR="003955D3" w:rsidRPr="00085E38" w:rsidRDefault="003955D3" w:rsidP="00044919">
            <w:pPr>
              <w:jc w:val="both"/>
              <w:rPr>
                <w:rFonts w:ascii="Times New Roman" w:hAnsi="Times New Roman" w:cs="Times New Roman"/>
                <w:sz w:val="16"/>
                <w:szCs w:val="16"/>
              </w:rPr>
            </w:pPr>
          </w:p>
        </w:tc>
        <w:tc>
          <w:tcPr>
            <w:tcW w:w="1089" w:type="dxa"/>
          </w:tcPr>
          <w:p w14:paraId="68D62EAB" w14:textId="77777777" w:rsidR="003955D3" w:rsidRPr="00085E38" w:rsidRDefault="003955D3" w:rsidP="00044919">
            <w:pPr>
              <w:jc w:val="both"/>
              <w:rPr>
                <w:rFonts w:ascii="Times New Roman" w:hAnsi="Times New Roman" w:cs="Times New Roman"/>
                <w:sz w:val="16"/>
                <w:szCs w:val="16"/>
              </w:rPr>
            </w:pPr>
          </w:p>
        </w:tc>
        <w:tc>
          <w:tcPr>
            <w:tcW w:w="1082" w:type="dxa"/>
          </w:tcPr>
          <w:p w14:paraId="7BC9398C" w14:textId="77777777" w:rsidR="003955D3" w:rsidRPr="00085E38" w:rsidRDefault="003955D3" w:rsidP="00044919">
            <w:pPr>
              <w:jc w:val="both"/>
              <w:rPr>
                <w:rFonts w:ascii="Times New Roman" w:hAnsi="Times New Roman" w:cs="Times New Roman"/>
                <w:sz w:val="16"/>
                <w:szCs w:val="16"/>
              </w:rPr>
            </w:pPr>
          </w:p>
        </w:tc>
      </w:tr>
      <w:tr w:rsidR="003955D3" w:rsidRPr="00085E38" w14:paraId="1E6BB0C9" w14:textId="77777777" w:rsidTr="008110D5">
        <w:tc>
          <w:tcPr>
            <w:tcW w:w="1716" w:type="dxa"/>
          </w:tcPr>
          <w:p w14:paraId="2483352D" w14:textId="77777777" w:rsidR="003955D3" w:rsidRPr="00085E38" w:rsidRDefault="003955D3" w:rsidP="00044919">
            <w:pPr>
              <w:jc w:val="both"/>
              <w:rPr>
                <w:rFonts w:ascii="Times New Roman" w:hAnsi="Times New Roman" w:cs="Times New Roman"/>
                <w:sz w:val="16"/>
                <w:szCs w:val="16"/>
              </w:rPr>
            </w:pPr>
          </w:p>
        </w:tc>
        <w:tc>
          <w:tcPr>
            <w:tcW w:w="2006" w:type="dxa"/>
          </w:tcPr>
          <w:p w14:paraId="589BD36B" w14:textId="77777777" w:rsidR="003955D3" w:rsidRPr="00085E38" w:rsidRDefault="003955D3" w:rsidP="00044919">
            <w:pPr>
              <w:jc w:val="both"/>
              <w:rPr>
                <w:rFonts w:ascii="Times New Roman" w:hAnsi="Times New Roman" w:cs="Times New Roman"/>
                <w:sz w:val="16"/>
                <w:szCs w:val="16"/>
              </w:rPr>
            </w:pPr>
          </w:p>
        </w:tc>
        <w:tc>
          <w:tcPr>
            <w:tcW w:w="1332" w:type="dxa"/>
          </w:tcPr>
          <w:p w14:paraId="6D0A8211" w14:textId="77777777" w:rsidR="003955D3" w:rsidRPr="00085E38" w:rsidRDefault="003955D3" w:rsidP="00044919">
            <w:pPr>
              <w:jc w:val="both"/>
              <w:rPr>
                <w:rFonts w:ascii="Times New Roman" w:hAnsi="Times New Roman" w:cs="Times New Roman"/>
                <w:sz w:val="16"/>
                <w:szCs w:val="16"/>
              </w:rPr>
            </w:pPr>
          </w:p>
        </w:tc>
        <w:tc>
          <w:tcPr>
            <w:tcW w:w="422" w:type="dxa"/>
          </w:tcPr>
          <w:p w14:paraId="472CA9FB" w14:textId="77777777" w:rsidR="003955D3" w:rsidRPr="00085E38" w:rsidRDefault="003955D3" w:rsidP="00044919">
            <w:pPr>
              <w:jc w:val="both"/>
              <w:rPr>
                <w:rFonts w:ascii="Times New Roman" w:hAnsi="Times New Roman" w:cs="Times New Roman"/>
                <w:sz w:val="16"/>
                <w:szCs w:val="16"/>
              </w:rPr>
            </w:pPr>
          </w:p>
        </w:tc>
        <w:tc>
          <w:tcPr>
            <w:tcW w:w="427" w:type="dxa"/>
          </w:tcPr>
          <w:p w14:paraId="1781D9ED" w14:textId="77777777" w:rsidR="003955D3" w:rsidRPr="00085E38" w:rsidRDefault="003955D3" w:rsidP="00044919">
            <w:pPr>
              <w:jc w:val="both"/>
              <w:rPr>
                <w:rFonts w:ascii="Times New Roman" w:hAnsi="Times New Roman" w:cs="Times New Roman"/>
                <w:sz w:val="16"/>
                <w:szCs w:val="16"/>
              </w:rPr>
            </w:pPr>
          </w:p>
        </w:tc>
        <w:tc>
          <w:tcPr>
            <w:tcW w:w="436" w:type="dxa"/>
          </w:tcPr>
          <w:p w14:paraId="6B922778" w14:textId="77777777" w:rsidR="003955D3" w:rsidRPr="00085E38" w:rsidRDefault="003955D3" w:rsidP="00044919">
            <w:pPr>
              <w:jc w:val="both"/>
              <w:rPr>
                <w:rFonts w:ascii="Times New Roman" w:hAnsi="Times New Roman" w:cs="Times New Roman"/>
                <w:sz w:val="16"/>
                <w:szCs w:val="16"/>
              </w:rPr>
            </w:pPr>
          </w:p>
        </w:tc>
        <w:tc>
          <w:tcPr>
            <w:tcW w:w="438" w:type="dxa"/>
          </w:tcPr>
          <w:p w14:paraId="610126A5" w14:textId="77777777" w:rsidR="003955D3" w:rsidRPr="00085E38" w:rsidRDefault="003955D3" w:rsidP="00044919">
            <w:pPr>
              <w:jc w:val="both"/>
              <w:rPr>
                <w:rFonts w:ascii="Times New Roman" w:hAnsi="Times New Roman" w:cs="Times New Roman"/>
                <w:sz w:val="16"/>
                <w:szCs w:val="16"/>
              </w:rPr>
            </w:pPr>
          </w:p>
        </w:tc>
        <w:tc>
          <w:tcPr>
            <w:tcW w:w="400" w:type="dxa"/>
          </w:tcPr>
          <w:p w14:paraId="0434721E" w14:textId="77777777" w:rsidR="003955D3" w:rsidRPr="00085E38" w:rsidRDefault="003955D3" w:rsidP="00044919">
            <w:pPr>
              <w:jc w:val="both"/>
              <w:rPr>
                <w:rFonts w:ascii="Times New Roman" w:hAnsi="Times New Roman" w:cs="Times New Roman"/>
                <w:sz w:val="16"/>
                <w:szCs w:val="16"/>
              </w:rPr>
            </w:pPr>
          </w:p>
        </w:tc>
        <w:tc>
          <w:tcPr>
            <w:tcW w:w="1089" w:type="dxa"/>
          </w:tcPr>
          <w:p w14:paraId="6B0AAB22" w14:textId="77777777" w:rsidR="003955D3" w:rsidRPr="00085E38" w:rsidRDefault="003955D3" w:rsidP="00044919">
            <w:pPr>
              <w:jc w:val="both"/>
              <w:rPr>
                <w:rFonts w:ascii="Times New Roman" w:hAnsi="Times New Roman" w:cs="Times New Roman"/>
                <w:sz w:val="16"/>
                <w:szCs w:val="16"/>
              </w:rPr>
            </w:pPr>
          </w:p>
        </w:tc>
        <w:tc>
          <w:tcPr>
            <w:tcW w:w="1082" w:type="dxa"/>
          </w:tcPr>
          <w:p w14:paraId="13542713" w14:textId="77777777" w:rsidR="003955D3" w:rsidRPr="00085E38" w:rsidRDefault="003955D3" w:rsidP="00044919">
            <w:pPr>
              <w:jc w:val="both"/>
              <w:rPr>
                <w:rFonts w:ascii="Times New Roman" w:hAnsi="Times New Roman" w:cs="Times New Roman"/>
                <w:sz w:val="16"/>
                <w:szCs w:val="16"/>
              </w:rPr>
            </w:pPr>
          </w:p>
        </w:tc>
      </w:tr>
    </w:tbl>
    <w:p w14:paraId="62728FE8" w14:textId="77777777" w:rsidR="00A52DD0" w:rsidRPr="00085E38" w:rsidRDefault="00A52DD0" w:rsidP="003955D3">
      <w:pPr>
        <w:spacing w:line="360" w:lineRule="auto"/>
        <w:jc w:val="both"/>
        <w:rPr>
          <w:rFonts w:ascii="Times New Roman" w:hAnsi="Times New Roman" w:cs="Times New Roman"/>
          <w:b/>
          <w:sz w:val="20"/>
          <w:szCs w:val="20"/>
          <w:lang w:val="de-DE"/>
        </w:rPr>
      </w:pPr>
    </w:p>
    <w:p w14:paraId="2DA1920B" w14:textId="7BCF801B" w:rsidR="003955D3" w:rsidRPr="00085E38" w:rsidRDefault="00E91917" w:rsidP="003955D3">
      <w:pPr>
        <w:spacing w:line="360" w:lineRule="auto"/>
        <w:jc w:val="both"/>
        <w:rPr>
          <w:rFonts w:ascii="Times New Roman" w:hAnsi="Times New Roman" w:cs="Times New Roman"/>
          <w:sz w:val="20"/>
          <w:szCs w:val="20"/>
          <w:lang w:val="de-DE"/>
        </w:rPr>
      </w:pPr>
      <w:r w:rsidRPr="00085E38">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0AB8E5D5" wp14:editId="04750505">
                <wp:simplePos x="0" y="0"/>
                <wp:positionH relativeFrom="column">
                  <wp:posOffset>3467735</wp:posOffset>
                </wp:positionH>
                <wp:positionV relativeFrom="paragraph">
                  <wp:posOffset>1270</wp:posOffset>
                </wp:positionV>
                <wp:extent cx="184150" cy="156845"/>
                <wp:effectExtent l="10160" t="10795" r="5715" b="1333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F1BA" id="AutoShape 34" o:spid="_x0000_s1026" type="#_x0000_t109" style="position:absolute;margin-left:273.05pt;margin-top:.1pt;width:14.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11JwIAAEkEAAAOAAAAZHJzL2Uyb0RvYy54bWysVFFv0zAQfkfiP1h+p2lKun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"/>
            </w:pict>
          </mc:Fallback>
        </mc:AlternateContent>
      </w:r>
      <w:r w:rsidRPr="00085E38">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7255E0DC" wp14:editId="77C997FF">
                <wp:simplePos x="0" y="0"/>
                <wp:positionH relativeFrom="column">
                  <wp:posOffset>2498090</wp:posOffset>
                </wp:positionH>
                <wp:positionV relativeFrom="paragraph">
                  <wp:posOffset>1270</wp:posOffset>
                </wp:positionV>
                <wp:extent cx="184150" cy="156845"/>
                <wp:effectExtent l="12065" t="10795" r="13335" b="1333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312C" id="AutoShape 33" o:spid="_x0000_s1026" type="#_x0000_t109" style="position:absolute;margin-left:196.7pt;margin-top:.1pt;width:14.5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"/>
            </w:pict>
          </mc:Fallback>
        </mc:AlternateContent>
      </w:r>
      <w:r w:rsidR="003955D3" w:rsidRPr="00085E38">
        <w:rPr>
          <w:rFonts w:ascii="Times New Roman" w:hAnsi="Times New Roman" w:cs="Times New Roman"/>
          <w:b/>
          <w:sz w:val="20"/>
          <w:szCs w:val="20"/>
          <w:lang w:val="de-DE"/>
        </w:rPr>
        <w:t>CUNOAȘTEREA LIMBII ROMÂNE</w:t>
      </w:r>
      <w:r w:rsidR="003955D3" w:rsidRPr="00085E38">
        <w:rPr>
          <w:rFonts w:ascii="Times New Roman" w:hAnsi="Times New Roman" w:cs="Times New Roman"/>
          <w:sz w:val="20"/>
          <w:szCs w:val="20"/>
          <w:lang w:val="de-DE"/>
        </w:rPr>
        <w:t>:</w:t>
      </w:r>
      <w:r w:rsidR="003955D3" w:rsidRPr="00085E38">
        <w:rPr>
          <w:rFonts w:ascii="Times New Roman" w:hAnsi="Times New Roman" w:cs="Times New Roman"/>
          <w:sz w:val="20"/>
          <w:szCs w:val="20"/>
          <w:lang w:val="de-DE"/>
        </w:rPr>
        <w:tab/>
        <w:t>Da</w:t>
      </w:r>
      <w:r w:rsidR="003955D3" w:rsidRPr="00085E38">
        <w:rPr>
          <w:rFonts w:ascii="Times New Roman" w:hAnsi="Times New Roman" w:cs="Times New Roman"/>
          <w:sz w:val="20"/>
          <w:szCs w:val="20"/>
          <w:lang w:val="de-DE"/>
        </w:rPr>
        <w:tab/>
      </w:r>
      <w:r w:rsidR="003955D3" w:rsidRPr="00085E38">
        <w:rPr>
          <w:rFonts w:ascii="Times New Roman" w:hAnsi="Times New Roman" w:cs="Times New Roman"/>
          <w:sz w:val="20"/>
          <w:szCs w:val="20"/>
          <w:lang w:val="de-DE"/>
        </w:rPr>
        <w:tab/>
        <w:t>Nu</w:t>
      </w:r>
      <w:r w:rsidR="003955D3" w:rsidRPr="00085E38">
        <w:rPr>
          <w:rFonts w:ascii="Times New Roman" w:hAnsi="Times New Roman" w:cs="Times New Roman"/>
          <w:sz w:val="20"/>
          <w:szCs w:val="20"/>
          <w:lang w:val="de-DE"/>
        </w:rPr>
        <w:tab/>
      </w:r>
    </w:p>
    <w:p w14:paraId="2A6C7588" w14:textId="77777777" w:rsidR="003955D3" w:rsidRPr="00085E38" w:rsidRDefault="003955D3" w:rsidP="003E099B">
      <w:pPr>
        <w:tabs>
          <w:tab w:val="left" w:pos="5610"/>
        </w:tabs>
        <w:spacing w:line="360" w:lineRule="auto"/>
        <w:jc w:val="both"/>
        <w:rPr>
          <w:rFonts w:ascii="Times New Roman" w:hAnsi="Times New Roman" w:cs="Times New Roman"/>
          <w:sz w:val="20"/>
          <w:szCs w:val="20"/>
        </w:rPr>
      </w:pPr>
      <w:r w:rsidRPr="00085E38">
        <w:rPr>
          <w:rFonts w:ascii="Times New Roman" w:hAnsi="Times New Roman" w:cs="Times New Roman"/>
          <w:b/>
          <w:sz w:val="20"/>
          <w:szCs w:val="20"/>
        </w:rPr>
        <w:t>STUDII SOLICITATE</w:t>
      </w:r>
      <w:r w:rsidRPr="00085E38">
        <w:rPr>
          <w:rFonts w:ascii="Times New Roman" w:hAnsi="Times New Roman" w:cs="Times New Roman"/>
          <w:sz w:val="20"/>
          <w:szCs w:val="20"/>
        </w:rPr>
        <w:t>:</w:t>
      </w:r>
      <w:r w:rsidR="003E099B" w:rsidRPr="00085E38">
        <w:rPr>
          <w:rFonts w:ascii="Times New Roman" w:hAnsi="Times New Roman" w:cs="Times New Roman"/>
          <w:sz w:val="20"/>
          <w:szCs w:val="20"/>
        </w:rPr>
        <w:tab/>
      </w:r>
    </w:p>
    <w:p w14:paraId="1DE5AB77" w14:textId="69FEBB45" w:rsidR="003955D3" w:rsidRPr="00085E38" w:rsidRDefault="00E91917" w:rsidP="003955D3">
      <w:pPr>
        <w:pStyle w:val="ListParagraph"/>
        <w:numPr>
          <w:ilvl w:val="0"/>
          <w:numId w:val="15"/>
        </w:numPr>
        <w:spacing w:after="0" w:line="360" w:lineRule="auto"/>
        <w:jc w:val="both"/>
        <w:rPr>
          <w:rFonts w:ascii="Times New Roman" w:hAnsi="Times New Roman" w:cs="Times New Roman"/>
          <w:sz w:val="20"/>
          <w:szCs w:val="20"/>
        </w:rPr>
      </w:pPr>
      <w:r w:rsidRPr="00085E38">
        <w:rPr>
          <w:rFonts w:ascii="Times New Roman" w:hAnsi="Times New Roman" w:cs="Times New Roman"/>
          <w:b/>
          <w:noProof/>
          <w:sz w:val="20"/>
          <w:szCs w:val="20"/>
        </w:rPr>
        <mc:AlternateContent>
          <mc:Choice Requires="wps">
            <w:drawing>
              <wp:anchor distT="0" distB="0" distL="114300" distR="114300" simplePos="0" relativeHeight="251695104" behindDoc="0" locked="0" layoutInCell="1" allowOverlap="1" wp14:anchorId="63A058DF" wp14:editId="0AAB5594">
                <wp:simplePos x="0" y="0"/>
                <wp:positionH relativeFrom="column">
                  <wp:posOffset>4773930</wp:posOffset>
                </wp:positionH>
                <wp:positionV relativeFrom="paragraph">
                  <wp:posOffset>0</wp:posOffset>
                </wp:positionV>
                <wp:extent cx="184150" cy="156845"/>
                <wp:effectExtent l="11430" t="9525" r="1397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4CD8" id="AutoShape 36" o:spid="_x0000_s1026" type="#_x0000_t109" style="position:absolute;margin-left:375.9pt;margin-top:0;width:14.5pt;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"/>
            </w:pict>
          </mc:Fallback>
        </mc:AlternateContent>
      </w:r>
      <w:r w:rsidRPr="00085E38">
        <w:rPr>
          <w:rFonts w:ascii="Times New Roman" w:hAnsi="Times New Roman" w:cs="Times New Roman"/>
          <w:b/>
          <w:noProof/>
          <w:sz w:val="20"/>
          <w:szCs w:val="20"/>
        </w:rPr>
        <mc:AlternateContent>
          <mc:Choice Requires="wps">
            <w:drawing>
              <wp:anchor distT="0" distB="0" distL="114300" distR="114300" simplePos="0" relativeHeight="251694080" behindDoc="0" locked="0" layoutInCell="1" allowOverlap="1" wp14:anchorId="197E5415" wp14:editId="138E56C7">
                <wp:simplePos x="0" y="0"/>
                <wp:positionH relativeFrom="column">
                  <wp:posOffset>3865880</wp:posOffset>
                </wp:positionH>
                <wp:positionV relativeFrom="paragraph">
                  <wp:posOffset>0</wp:posOffset>
                </wp:positionV>
                <wp:extent cx="184150" cy="156845"/>
                <wp:effectExtent l="8255" t="9525" r="7620" b="50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CE79" id="AutoShape 35" o:spid="_x0000_s1026" type="#_x0000_t109" style="position:absolute;margin-left:304.4pt;margin-top:0;width:14.5pt;height:1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"/>
            </w:pict>
          </mc:Fallback>
        </mc:AlternateContent>
      </w:r>
      <w:r w:rsidR="003955D3" w:rsidRPr="00085E38">
        <w:rPr>
          <w:rFonts w:ascii="Times New Roman" w:hAnsi="Times New Roman" w:cs="Times New Roman"/>
          <w:sz w:val="20"/>
          <w:szCs w:val="20"/>
        </w:rPr>
        <w:t xml:space="preserve">AN PREGĂTITOR la </w:t>
      </w:r>
      <w:proofErr w:type="spellStart"/>
      <w:r w:rsidR="003955D3" w:rsidRPr="00085E38">
        <w:rPr>
          <w:rFonts w:ascii="Times New Roman" w:hAnsi="Times New Roman" w:cs="Times New Roman"/>
          <w:sz w:val="20"/>
          <w:szCs w:val="20"/>
        </w:rPr>
        <w:t>Universitatea</w:t>
      </w:r>
      <w:proofErr w:type="spellEnd"/>
      <w:r w:rsidR="003955D3" w:rsidRPr="00085E38">
        <w:rPr>
          <w:rFonts w:ascii="Times New Roman" w:hAnsi="Times New Roman" w:cs="Times New Roman"/>
          <w:sz w:val="20"/>
          <w:szCs w:val="20"/>
        </w:rPr>
        <w:t xml:space="preserve"> de Vest din </w:t>
      </w:r>
      <w:proofErr w:type="spellStart"/>
      <w:r w:rsidR="003955D3" w:rsidRPr="00085E38">
        <w:rPr>
          <w:rFonts w:ascii="Times New Roman" w:hAnsi="Times New Roman" w:cs="Times New Roman"/>
          <w:sz w:val="20"/>
          <w:szCs w:val="20"/>
        </w:rPr>
        <w:t>Timișoara</w:t>
      </w:r>
      <w:proofErr w:type="spellEnd"/>
      <w:r w:rsidR="003955D3" w:rsidRPr="00085E38">
        <w:rPr>
          <w:rFonts w:ascii="Times New Roman" w:hAnsi="Times New Roman" w:cs="Times New Roman"/>
          <w:sz w:val="20"/>
          <w:szCs w:val="20"/>
        </w:rPr>
        <w:t>:</w:t>
      </w:r>
      <w:r w:rsidR="003955D3" w:rsidRPr="00085E38">
        <w:rPr>
          <w:rFonts w:ascii="Times New Roman" w:hAnsi="Times New Roman" w:cs="Times New Roman"/>
          <w:sz w:val="20"/>
          <w:szCs w:val="20"/>
        </w:rPr>
        <w:tab/>
        <w:t xml:space="preserve">Da </w:t>
      </w:r>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t xml:space="preserve">Nu </w:t>
      </w:r>
    </w:p>
    <w:p w14:paraId="0EEFAB88" w14:textId="1C833211" w:rsidR="003955D3" w:rsidRPr="00085E38" w:rsidRDefault="00E91917" w:rsidP="003955D3">
      <w:pPr>
        <w:pStyle w:val="ListParagraph"/>
        <w:numPr>
          <w:ilvl w:val="0"/>
          <w:numId w:val="15"/>
        </w:numPr>
        <w:spacing w:after="0" w:line="360" w:lineRule="auto"/>
        <w:jc w:val="both"/>
        <w:rPr>
          <w:rFonts w:ascii="Times New Roman" w:hAnsi="Times New Roman" w:cs="Times New Roman"/>
          <w:sz w:val="20"/>
          <w:szCs w:val="20"/>
        </w:rPr>
      </w:pPr>
      <w:r w:rsidRPr="00085E38">
        <w:rPr>
          <w:rFonts w:ascii="Times New Roman" w:hAnsi="Times New Roman" w:cs="Times New Roman"/>
          <w:bCs/>
          <w:noProof/>
          <w:sz w:val="16"/>
          <w:szCs w:val="16"/>
        </w:rPr>
        <mc:AlternateContent>
          <mc:Choice Requires="wps">
            <w:drawing>
              <wp:anchor distT="0" distB="0" distL="114300" distR="114300" simplePos="0" relativeHeight="251697152" behindDoc="0" locked="0" layoutInCell="1" allowOverlap="1" wp14:anchorId="1E6C60C7" wp14:editId="1DD5574F">
                <wp:simplePos x="0" y="0"/>
                <wp:positionH relativeFrom="column">
                  <wp:posOffset>3865880</wp:posOffset>
                </wp:positionH>
                <wp:positionV relativeFrom="paragraph">
                  <wp:posOffset>201295</wp:posOffset>
                </wp:positionV>
                <wp:extent cx="184150" cy="156845"/>
                <wp:effectExtent l="8255" t="10795" r="7620" b="1333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46CB" id="AutoShape 38" o:spid="_x0000_s1026" type="#_x0000_t109" style="position:absolute;margin-left:304.4pt;margin-top:15.85pt;width:14.5pt;height:1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"/>
            </w:pict>
          </mc:Fallback>
        </mc:AlternateContent>
      </w:r>
      <w:r w:rsidRPr="00085E38">
        <w:rPr>
          <w:rFonts w:ascii="Times New Roman" w:hAnsi="Times New Roman" w:cs="Times New Roman"/>
          <w:bCs/>
          <w:noProof/>
          <w:sz w:val="16"/>
          <w:szCs w:val="16"/>
        </w:rPr>
        <mc:AlternateContent>
          <mc:Choice Requires="wps">
            <w:drawing>
              <wp:anchor distT="0" distB="0" distL="114300" distR="114300" simplePos="0" relativeHeight="251696128" behindDoc="0" locked="0" layoutInCell="1" allowOverlap="1" wp14:anchorId="3EC98025" wp14:editId="1D2A8D03">
                <wp:simplePos x="0" y="0"/>
                <wp:positionH relativeFrom="column">
                  <wp:posOffset>2941320</wp:posOffset>
                </wp:positionH>
                <wp:positionV relativeFrom="paragraph">
                  <wp:posOffset>201295</wp:posOffset>
                </wp:positionV>
                <wp:extent cx="184150" cy="156845"/>
                <wp:effectExtent l="7620" t="10795" r="825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E454" id="AutoShape 37" o:spid="_x0000_s1026" type="#_x0000_t109" style="position:absolute;margin-left:231.6pt;margin-top:15.85pt;width:14.5pt;height:1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"/>
            </w:pict>
          </mc:Fallback>
        </mc:AlternateContent>
      </w:r>
      <w:r w:rsidR="003955D3" w:rsidRPr="00085E38">
        <w:rPr>
          <w:rFonts w:ascii="Times New Roman" w:hAnsi="Times New Roman" w:cs="Times New Roman"/>
          <w:sz w:val="20"/>
          <w:szCs w:val="20"/>
        </w:rPr>
        <w:t>STUDII UNIVERSITARE DE DOCTORAT:</w:t>
      </w:r>
    </w:p>
    <w:p w14:paraId="1B9435D5"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bCs/>
          <w:sz w:val="16"/>
          <w:szCs w:val="16"/>
        </w:rPr>
        <w:t>FĂRĂ PLATA TAXELOR DE ȘCOLARIZARE, CU BURSĂ</w:t>
      </w:r>
      <w:r w:rsidRPr="00085E38">
        <w:rPr>
          <w:rFonts w:ascii="Times New Roman" w:hAnsi="Times New Roman" w:cs="Times New Roman"/>
          <w:bCs/>
          <w:sz w:val="16"/>
          <w:szCs w:val="16"/>
          <w:vertAlign w:val="superscript"/>
        </w:rPr>
        <w:t>3)</w:t>
      </w:r>
      <w:r w:rsidRPr="00085E38">
        <w:rPr>
          <w:rFonts w:ascii="Times New Roman" w:hAnsi="Times New Roman" w:cs="Times New Roman"/>
          <w:bCs/>
          <w:sz w:val="16"/>
          <w:szCs w:val="16"/>
        </w:rPr>
        <w:t xml:space="preserve">:  </w:t>
      </w:r>
      <w:r w:rsidRPr="00085E38">
        <w:rPr>
          <w:rFonts w:ascii="Times New Roman" w:hAnsi="Times New Roman" w:cs="Times New Roman"/>
          <w:bCs/>
          <w:sz w:val="16"/>
          <w:szCs w:val="16"/>
        </w:rPr>
        <w:tab/>
      </w:r>
      <w:r w:rsidRPr="00085E38">
        <w:rPr>
          <w:rFonts w:ascii="Times New Roman" w:hAnsi="Times New Roman" w:cs="Times New Roman"/>
          <w:sz w:val="20"/>
          <w:szCs w:val="20"/>
        </w:rPr>
        <w:t>Da</w:t>
      </w:r>
      <w:r w:rsidRPr="00085E38">
        <w:rPr>
          <w:rFonts w:ascii="Times New Roman" w:hAnsi="Times New Roman" w:cs="Times New Roman"/>
          <w:sz w:val="20"/>
          <w:szCs w:val="20"/>
        </w:rPr>
        <w:tab/>
      </w:r>
      <w:r w:rsidRPr="00085E38">
        <w:rPr>
          <w:rFonts w:ascii="Times New Roman" w:hAnsi="Times New Roman" w:cs="Times New Roman"/>
          <w:sz w:val="20"/>
          <w:szCs w:val="20"/>
        </w:rPr>
        <w:tab/>
        <w:t xml:space="preserve">Nu </w:t>
      </w:r>
      <w:r w:rsidRPr="00085E38">
        <w:rPr>
          <w:rFonts w:ascii="Times New Roman" w:hAnsi="Times New Roman" w:cs="Times New Roman"/>
          <w:sz w:val="20"/>
          <w:szCs w:val="20"/>
        </w:rPr>
        <w:tab/>
      </w:r>
    </w:p>
    <w:p w14:paraId="1FE1F36A" w14:textId="3DCDB4BB" w:rsidR="003955D3" w:rsidRPr="00085E38" w:rsidRDefault="00E91917" w:rsidP="003955D3">
      <w:pPr>
        <w:widowControl w:val="0"/>
        <w:autoSpaceDE w:val="0"/>
        <w:autoSpaceDN w:val="0"/>
        <w:adjustRightInd w:val="0"/>
        <w:spacing w:line="32" w:lineRule="exact"/>
        <w:rPr>
          <w:rFonts w:ascii="Times New Roman" w:hAnsi="Times New Roman" w:cs="Times New Roman"/>
          <w:sz w:val="16"/>
          <w:szCs w:val="16"/>
          <w:vertAlign w:val="superscript"/>
        </w:rPr>
      </w:pPr>
      <w:r w:rsidRPr="00085E38">
        <w:rPr>
          <w:rFonts w:ascii="Times New Roman" w:hAnsi="Times New Roman" w:cs="Times New Roman"/>
          <w:bCs/>
          <w:noProof/>
          <w:sz w:val="16"/>
          <w:szCs w:val="16"/>
        </w:rPr>
        <mc:AlternateContent>
          <mc:Choice Requires="wps">
            <w:drawing>
              <wp:anchor distT="0" distB="0" distL="114300" distR="114300" simplePos="0" relativeHeight="251699200" behindDoc="0" locked="0" layoutInCell="1" allowOverlap="1" wp14:anchorId="5345DAB7" wp14:editId="5CBF9BED">
                <wp:simplePos x="0" y="0"/>
                <wp:positionH relativeFrom="column">
                  <wp:posOffset>3467735</wp:posOffset>
                </wp:positionH>
                <wp:positionV relativeFrom="paragraph">
                  <wp:posOffset>128905</wp:posOffset>
                </wp:positionV>
                <wp:extent cx="184150" cy="156845"/>
                <wp:effectExtent l="10160" t="5080" r="5715" b="952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436D1" id="AutoShape 40" o:spid="_x0000_s1026" type="#_x0000_t109" style="position:absolute;margin-left:273.05pt;margin-top:10.15pt;width:14.5pt;height:1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"/>
            </w:pict>
          </mc:Fallback>
        </mc:AlternateContent>
      </w:r>
      <w:r w:rsidRPr="00085E38">
        <w:rPr>
          <w:rFonts w:ascii="Times New Roman" w:hAnsi="Times New Roman" w:cs="Times New Roman"/>
          <w:bCs/>
          <w:noProof/>
          <w:sz w:val="16"/>
          <w:szCs w:val="16"/>
        </w:rPr>
        <mc:AlternateContent>
          <mc:Choice Requires="wps">
            <w:drawing>
              <wp:anchor distT="0" distB="0" distL="114300" distR="114300" simplePos="0" relativeHeight="251698176" behindDoc="0" locked="0" layoutInCell="1" allowOverlap="1" wp14:anchorId="39E47F10" wp14:editId="45E5FA20">
                <wp:simplePos x="0" y="0"/>
                <wp:positionH relativeFrom="column">
                  <wp:posOffset>4302760</wp:posOffset>
                </wp:positionH>
                <wp:positionV relativeFrom="paragraph">
                  <wp:posOffset>128905</wp:posOffset>
                </wp:positionV>
                <wp:extent cx="184150" cy="156845"/>
                <wp:effectExtent l="6985" t="5080" r="8890" b="952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83D0" id="AutoShape 39" o:spid="_x0000_s1026" type="#_x0000_t109" style="position:absolute;margin-left:338.8pt;margin-top:10.15pt;width:14.5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"/>
            </w:pict>
          </mc:Fallback>
        </mc:AlternateContent>
      </w:r>
    </w:p>
    <w:p w14:paraId="3A43E47A" w14:textId="1D2F9E45" w:rsidR="003955D3" w:rsidRPr="00085E38" w:rsidRDefault="00E91917" w:rsidP="003955D3">
      <w:pPr>
        <w:spacing w:line="360" w:lineRule="auto"/>
        <w:jc w:val="both"/>
        <w:rPr>
          <w:rFonts w:ascii="Times New Roman" w:hAnsi="Times New Roman" w:cs="Times New Roman"/>
          <w:sz w:val="20"/>
          <w:szCs w:val="20"/>
        </w:rPr>
      </w:pPr>
      <w:r w:rsidRPr="00085E38">
        <w:rPr>
          <w:rFonts w:ascii="Times New Roman" w:hAnsi="Times New Roman" w:cs="Times New Roman"/>
          <w:bCs/>
          <w:noProof/>
          <w:sz w:val="16"/>
          <w:szCs w:val="16"/>
        </w:rPr>
        <mc:AlternateContent>
          <mc:Choice Requires="wps">
            <w:drawing>
              <wp:anchor distT="0" distB="0" distL="114300" distR="114300" simplePos="0" relativeHeight="251701248" behindDoc="0" locked="0" layoutInCell="1" allowOverlap="1" wp14:anchorId="0DEB67D3" wp14:editId="0125AB77">
                <wp:simplePos x="0" y="0"/>
                <wp:positionH relativeFrom="column">
                  <wp:posOffset>2526030</wp:posOffset>
                </wp:positionH>
                <wp:positionV relativeFrom="paragraph">
                  <wp:posOffset>299720</wp:posOffset>
                </wp:positionV>
                <wp:extent cx="184150" cy="156845"/>
                <wp:effectExtent l="11430" t="13970" r="13970"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81908" id="AutoShape 42" o:spid="_x0000_s1026" type="#_x0000_t109" style="position:absolute;margin-left:198.9pt;margin-top:23.6pt;width:14.5pt;height:1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"/>
            </w:pict>
          </mc:Fallback>
        </mc:AlternateContent>
      </w:r>
      <w:r w:rsidRPr="00085E38">
        <w:rPr>
          <w:rFonts w:ascii="Times New Roman" w:hAnsi="Times New Roman" w:cs="Times New Roman"/>
          <w:bCs/>
          <w:noProof/>
          <w:sz w:val="16"/>
          <w:szCs w:val="16"/>
        </w:rPr>
        <mc:AlternateContent>
          <mc:Choice Requires="wps">
            <w:drawing>
              <wp:anchor distT="0" distB="0" distL="114300" distR="114300" simplePos="0" relativeHeight="251700224" behindDoc="0" locked="0" layoutInCell="1" allowOverlap="1" wp14:anchorId="1AFAC96B" wp14:editId="5C3B6AD9">
                <wp:simplePos x="0" y="0"/>
                <wp:positionH relativeFrom="column">
                  <wp:posOffset>1625600</wp:posOffset>
                </wp:positionH>
                <wp:positionV relativeFrom="paragraph">
                  <wp:posOffset>331470</wp:posOffset>
                </wp:positionV>
                <wp:extent cx="184150" cy="156845"/>
                <wp:effectExtent l="6350" t="7620" r="9525" b="698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568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37CC" id="AutoShape 41" o:spid="_x0000_s1026" type="#_x0000_t109" style="position:absolute;margin-left:128pt;margin-top:26.1pt;width:14.5pt;height:1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"/>
            </w:pict>
          </mc:Fallback>
        </mc:AlternateContent>
      </w:r>
      <w:r w:rsidR="003955D3" w:rsidRPr="00085E38">
        <w:rPr>
          <w:rFonts w:ascii="Times New Roman" w:hAnsi="Times New Roman" w:cs="Times New Roman"/>
          <w:bCs/>
          <w:sz w:val="16"/>
          <w:szCs w:val="16"/>
        </w:rPr>
        <w:t>FĂRĂ PLATA TAXELOR DE ȘCOLARIZARE, FĂRĂ BURSĂ</w:t>
      </w:r>
      <w:r w:rsidR="003955D3" w:rsidRPr="00085E38">
        <w:rPr>
          <w:rFonts w:ascii="Times New Roman" w:hAnsi="Times New Roman" w:cs="Times New Roman"/>
          <w:bCs/>
          <w:sz w:val="16"/>
          <w:szCs w:val="16"/>
          <w:vertAlign w:val="superscript"/>
        </w:rPr>
        <w:t>3)</w:t>
      </w:r>
      <w:r w:rsidR="003955D3" w:rsidRPr="00085E38">
        <w:rPr>
          <w:rFonts w:ascii="Times New Roman" w:hAnsi="Times New Roman" w:cs="Times New Roman"/>
          <w:bCs/>
          <w:sz w:val="16"/>
          <w:szCs w:val="16"/>
        </w:rPr>
        <w:t>:</w:t>
      </w:r>
      <w:proofErr w:type="gramStart"/>
      <w:r w:rsidR="003955D3" w:rsidRPr="00085E38">
        <w:rPr>
          <w:rFonts w:ascii="Times New Roman" w:hAnsi="Times New Roman" w:cs="Times New Roman"/>
          <w:bCs/>
          <w:sz w:val="16"/>
          <w:szCs w:val="16"/>
        </w:rPr>
        <w:tab/>
      </w:r>
      <w:r w:rsidR="00044919" w:rsidRPr="00085E38">
        <w:rPr>
          <w:rFonts w:ascii="Times New Roman" w:hAnsi="Times New Roman" w:cs="Times New Roman"/>
          <w:bCs/>
          <w:sz w:val="16"/>
          <w:szCs w:val="16"/>
        </w:rPr>
        <w:t xml:space="preserve">  </w:t>
      </w:r>
      <w:r w:rsidR="003955D3" w:rsidRPr="00085E38">
        <w:rPr>
          <w:rFonts w:ascii="Times New Roman" w:hAnsi="Times New Roman" w:cs="Times New Roman"/>
          <w:sz w:val="20"/>
          <w:szCs w:val="20"/>
        </w:rPr>
        <w:t>Da</w:t>
      </w:r>
      <w:proofErr w:type="gramEnd"/>
      <w:r w:rsidR="003955D3" w:rsidRPr="00085E38">
        <w:rPr>
          <w:rFonts w:ascii="Times New Roman" w:hAnsi="Times New Roman" w:cs="Times New Roman"/>
          <w:sz w:val="20"/>
          <w:szCs w:val="20"/>
        </w:rPr>
        <w:t xml:space="preserve"> </w:t>
      </w:r>
      <w:r w:rsidR="003955D3" w:rsidRPr="00085E38">
        <w:rPr>
          <w:rFonts w:ascii="Times New Roman" w:hAnsi="Times New Roman" w:cs="Times New Roman"/>
          <w:sz w:val="20"/>
          <w:szCs w:val="20"/>
        </w:rPr>
        <w:tab/>
      </w:r>
      <w:r w:rsidR="003955D3" w:rsidRPr="00085E38">
        <w:rPr>
          <w:rFonts w:ascii="Times New Roman" w:hAnsi="Times New Roman" w:cs="Times New Roman"/>
          <w:sz w:val="20"/>
          <w:szCs w:val="20"/>
        </w:rPr>
        <w:tab/>
        <w:t>Nu</w:t>
      </w:r>
      <w:r w:rsidR="003955D3" w:rsidRPr="00085E38">
        <w:rPr>
          <w:rFonts w:ascii="Times New Roman" w:hAnsi="Times New Roman" w:cs="Times New Roman"/>
          <w:sz w:val="20"/>
          <w:szCs w:val="20"/>
        </w:rPr>
        <w:tab/>
      </w:r>
    </w:p>
    <w:p w14:paraId="59A0F449" w14:textId="77777777" w:rsidR="003955D3" w:rsidRPr="00085E38" w:rsidRDefault="003955D3" w:rsidP="00044919">
      <w:pPr>
        <w:widowControl w:val="0"/>
        <w:overflowPunct w:val="0"/>
        <w:autoSpaceDE w:val="0"/>
        <w:autoSpaceDN w:val="0"/>
        <w:adjustRightInd w:val="0"/>
        <w:spacing w:line="185" w:lineRule="exact"/>
        <w:jc w:val="both"/>
        <w:rPr>
          <w:rFonts w:ascii="Times New Roman" w:hAnsi="Times New Roman" w:cs="Times New Roman"/>
          <w:sz w:val="20"/>
          <w:szCs w:val="20"/>
        </w:rPr>
      </w:pPr>
      <w:r w:rsidRPr="00085E38">
        <w:rPr>
          <w:rFonts w:ascii="Times New Roman" w:hAnsi="Times New Roman" w:cs="Times New Roman"/>
          <w:bCs/>
          <w:sz w:val="16"/>
          <w:szCs w:val="16"/>
        </w:rPr>
        <w:t>CU TAXĂ DE ȘCOLARIZARE</w:t>
      </w:r>
      <w:r w:rsidR="00044919" w:rsidRPr="00085E38">
        <w:rPr>
          <w:rFonts w:ascii="Times New Roman" w:hAnsi="Times New Roman" w:cs="Times New Roman"/>
          <w:bCs/>
          <w:sz w:val="16"/>
          <w:szCs w:val="16"/>
        </w:rPr>
        <w:t xml:space="preserve">: </w:t>
      </w:r>
      <w:r w:rsidRPr="00085E38">
        <w:rPr>
          <w:rFonts w:ascii="Times New Roman" w:hAnsi="Times New Roman" w:cs="Times New Roman"/>
          <w:sz w:val="20"/>
          <w:szCs w:val="20"/>
        </w:rPr>
        <w:t xml:space="preserve">Da </w:t>
      </w:r>
      <w:r w:rsidRPr="00085E38">
        <w:rPr>
          <w:rFonts w:ascii="Times New Roman" w:hAnsi="Times New Roman" w:cs="Times New Roman"/>
          <w:sz w:val="20"/>
          <w:szCs w:val="20"/>
        </w:rPr>
        <w:tab/>
      </w:r>
      <w:r w:rsidRPr="00085E38">
        <w:rPr>
          <w:rFonts w:ascii="Times New Roman" w:hAnsi="Times New Roman" w:cs="Times New Roman"/>
          <w:sz w:val="20"/>
          <w:szCs w:val="20"/>
        </w:rPr>
        <w:tab/>
        <w:t xml:space="preserve"> Nu</w:t>
      </w:r>
    </w:p>
    <w:p w14:paraId="0EC877CE"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sz w:val="20"/>
          <w:szCs w:val="20"/>
        </w:rPr>
        <w:t>ȘCOALA DOCTORALĂ</w:t>
      </w:r>
      <w:r w:rsidRPr="00085E38">
        <w:rPr>
          <w:rFonts w:ascii="Times New Roman" w:hAnsi="Times New Roman" w:cs="Times New Roman"/>
          <w:sz w:val="20"/>
          <w:szCs w:val="20"/>
        </w:rPr>
        <w:tab/>
        <w:t>............................................................................................................................</w:t>
      </w:r>
    </w:p>
    <w:p w14:paraId="3BA8C0CD" w14:textId="093614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sz w:val="20"/>
          <w:szCs w:val="20"/>
        </w:rPr>
        <w:t>DOMENIUL FUNADAMENTAL</w:t>
      </w:r>
      <w:r w:rsidR="00044919" w:rsidRPr="00085E38">
        <w:rPr>
          <w:rFonts w:ascii="Times New Roman" w:hAnsi="Times New Roman" w:cs="Times New Roman"/>
          <w:sz w:val="20"/>
          <w:szCs w:val="20"/>
        </w:rPr>
        <w:t xml:space="preserve"> </w:t>
      </w:r>
      <w:r w:rsidRPr="00085E38">
        <w:rPr>
          <w:rFonts w:ascii="Times New Roman" w:hAnsi="Times New Roman" w:cs="Times New Roman"/>
          <w:sz w:val="20"/>
          <w:szCs w:val="20"/>
        </w:rPr>
        <w:t>........................................................................................................................</w:t>
      </w:r>
    </w:p>
    <w:p w14:paraId="53F93D55" w14:textId="0FE67154"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sz w:val="20"/>
          <w:szCs w:val="20"/>
        </w:rPr>
        <w:t>DO</w:t>
      </w:r>
      <w:r w:rsidR="00D31DED" w:rsidRPr="00085E38">
        <w:rPr>
          <w:rFonts w:ascii="Times New Roman" w:hAnsi="Times New Roman" w:cs="Times New Roman"/>
          <w:sz w:val="20"/>
          <w:szCs w:val="20"/>
        </w:rPr>
        <w:t>MEN</w:t>
      </w:r>
      <w:r w:rsidRPr="00085E38">
        <w:rPr>
          <w:rFonts w:ascii="Times New Roman" w:hAnsi="Times New Roman" w:cs="Times New Roman"/>
          <w:sz w:val="20"/>
          <w:szCs w:val="20"/>
        </w:rPr>
        <w:t>IUL</w:t>
      </w:r>
      <w:r w:rsidR="00044919" w:rsidRPr="00085E38">
        <w:rPr>
          <w:rFonts w:ascii="Times New Roman" w:hAnsi="Times New Roman" w:cs="Times New Roman"/>
          <w:sz w:val="20"/>
          <w:szCs w:val="20"/>
        </w:rPr>
        <w:t xml:space="preserve"> </w:t>
      </w:r>
      <w:r w:rsidRPr="00085E38">
        <w:rPr>
          <w:rFonts w:ascii="Times New Roman" w:hAnsi="Times New Roman" w:cs="Times New Roman"/>
          <w:sz w:val="20"/>
          <w:szCs w:val="20"/>
        </w:rPr>
        <w:t>............................................................................................................................</w:t>
      </w:r>
      <w:r w:rsidR="00044919" w:rsidRPr="00085E38">
        <w:rPr>
          <w:rFonts w:ascii="Times New Roman" w:hAnsi="Times New Roman" w:cs="Times New Roman"/>
          <w:sz w:val="20"/>
          <w:szCs w:val="20"/>
        </w:rPr>
        <w:t>.........................</w:t>
      </w:r>
    </w:p>
    <w:p w14:paraId="1BB2BCF3" w14:textId="77777777" w:rsidR="003955D3" w:rsidRPr="00085E38" w:rsidRDefault="003955D3" w:rsidP="003955D3">
      <w:pPr>
        <w:spacing w:line="360" w:lineRule="auto"/>
        <w:jc w:val="both"/>
        <w:rPr>
          <w:rFonts w:ascii="Times New Roman" w:hAnsi="Times New Roman" w:cs="Times New Roman"/>
          <w:sz w:val="20"/>
          <w:szCs w:val="20"/>
        </w:rPr>
      </w:pPr>
      <w:r w:rsidRPr="00085E38">
        <w:rPr>
          <w:rFonts w:ascii="Times New Roman" w:hAnsi="Times New Roman" w:cs="Times New Roman"/>
          <w:sz w:val="20"/>
          <w:szCs w:val="20"/>
        </w:rPr>
        <w:t>COORDONATOR DE DOCTORAT</w:t>
      </w:r>
      <w:r w:rsidRPr="00085E38">
        <w:rPr>
          <w:rFonts w:ascii="Times New Roman" w:hAnsi="Times New Roman" w:cs="Times New Roman"/>
          <w:sz w:val="20"/>
          <w:szCs w:val="20"/>
        </w:rPr>
        <w:tab/>
        <w:t>............................................................................................</w:t>
      </w:r>
      <w:r w:rsidR="00044919" w:rsidRPr="00085E38">
        <w:rPr>
          <w:rFonts w:ascii="Times New Roman" w:hAnsi="Times New Roman" w:cs="Times New Roman"/>
          <w:sz w:val="20"/>
          <w:szCs w:val="20"/>
        </w:rPr>
        <w:t>...................</w:t>
      </w:r>
    </w:p>
    <w:p w14:paraId="33076C4D" w14:textId="77777777" w:rsidR="003955D3" w:rsidRPr="00085E38" w:rsidRDefault="003955D3" w:rsidP="003955D3">
      <w:pPr>
        <w:rPr>
          <w:rFonts w:ascii="Times New Roman" w:hAnsi="Times New Roman" w:cs="Times New Roman"/>
          <w:sz w:val="20"/>
          <w:szCs w:val="20"/>
        </w:rPr>
      </w:pPr>
    </w:p>
    <w:p w14:paraId="3ED29E63" w14:textId="77777777" w:rsidR="003955D3" w:rsidRPr="00085E38" w:rsidRDefault="003955D3" w:rsidP="003955D3">
      <w:pPr>
        <w:ind w:firstLine="720"/>
        <w:jc w:val="right"/>
        <w:rPr>
          <w:rFonts w:ascii="Times New Roman" w:hAnsi="Times New Roman" w:cs="Times New Roman"/>
          <w:sz w:val="20"/>
          <w:szCs w:val="20"/>
        </w:rPr>
      </w:pPr>
      <w:r w:rsidRPr="00085E38">
        <w:rPr>
          <w:rFonts w:ascii="Times New Roman" w:hAnsi="Times New Roman" w:cs="Times New Roman"/>
          <w:sz w:val="20"/>
          <w:szCs w:val="20"/>
        </w:rPr>
        <w:t>SEMNĂTURĂ CANDIDAT: ..........................................................................................</w:t>
      </w:r>
    </w:p>
    <w:p w14:paraId="311322B1" w14:textId="77777777" w:rsidR="00044919" w:rsidRPr="00085E38" w:rsidRDefault="00044919" w:rsidP="00044919">
      <w:pPr>
        <w:spacing w:line="360" w:lineRule="auto"/>
        <w:ind w:firstLine="720"/>
        <w:rPr>
          <w:rFonts w:ascii="Times New Roman" w:hAnsi="Times New Roman" w:cs="Times New Roman"/>
          <w:sz w:val="16"/>
          <w:szCs w:val="16"/>
        </w:rPr>
      </w:pPr>
      <w:r w:rsidRPr="00085E38">
        <w:rPr>
          <w:rFonts w:ascii="Times New Roman" w:hAnsi="Times New Roman" w:cs="Times New Roman"/>
          <w:sz w:val="16"/>
          <w:szCs w:val="16"/>
        </w:rPr>
        <w:t>DATA: .......................................</w:t>
      </w:r>
    </w:p>
    <w:p w14:paraId="4626BB44" w14:textId="77777777" w:rsidR="00044919" w:rsidRPr="00085E38" w:rsidRDefault="00044919" w:rsidP="00044919">
      <w:pPr>
        <w:spacing w:line="360" w:lineRule="auto"/>
        <w:ind w:firstLine="720"/>
        <w:rPr>
          <w:rFonts w:ascii="Times New Roman" w:hAnsi="Times New Roman" w:cs="Times New Roman"/>
          <w:sz w:val="16"/>
          <w:szCs w:val="16"/>
        </w:rPr>
      </w:pPr>
      <w:r w:rsidRPr="00085E38">
        <w:rPr>
          <w:rFonts w:ascii="Times New Roman" w:hAnsi="Times New Roman" w:cs="Times New Roman"/>
          <w:sz w:val="16"/>
          <w:szCs w:val="16"/>
        </w:rPr>
        <w:t>LOCALITATEA: .......................................</w:t>
      </w:r>
    </w:p>
    <w:tbl>
      <w:tblPr>
        <w:tblpPr w:leftFromText="180" w:rightFromText="180" w:vertAnchor="text" w:horzAnchor="margin" w:tblpXSpec="center" w:tblpY="1941"/>
        <w:tblW w:w="10800" w:type="dxa"/>
        <w:tblLayout w:type="fixed"/>
        <w:tblCellMar>
          <w:left w:w="0" w:type="dxa"/>
          <w:right w:w="0" w:type="dxa"/>
        </w:tblCellMar>
        <w:tblLook w:val="0000" w:firstRow="0" w:lastRow="0" w:firstColumn="0" w:lastColumn="0" w:noHBand="0" w:noVBand="0"/>
      </w:tblPr>
      <w:tblGrid>
        <w:gridCol w:w="5100"/>
        <w:gridCol w:w="5600"/>
        <w:gridCol w:w="100"/>
      </w:tblGrid>
      <w:tr w:rsidR="00565EF7" w:rsidRPr="00085E38" w14:paraId="0CA57B81" w14:textId="77777777" w:rsidTr="008E048D">
        <w:trPr>
          <w:gridAfter w:val="1"/>
          <w:wAfter w:w="100" w:type="dxa"/>
          <w:trHeight w:val="235"/>
        </w:trPr>
        <w:tc>
          <w:tcPr>
            <w:tcW w:w="10700" w:type="dxa"/>
            <w:gridSpan w:val="2"/>
            <w:tcBorders>
              <w:top w:val="nil"/>
              <w:left w:val="nil"/>
              <w:bottom w:val="nil"/>
              <w:right w:val="nil"/>
            </w:tcBorders>
            <w:vAlign w:val="bottom"/>
          </w:tcPr>
          <w:p w14:paraId="56EAE6CF" w14:textId="77777777" w:rsidR="00B00B0D" w:rsidRPr="00085E38"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r w:rsidRPr="00085E38">
              <w:rPr>
                <w:rFonts w:ascii="Times New Roman" w:hAnsi="Times New Roman" w:cs="Times New Roman"/>
                <w:sz w:val="14"/>
                <w:szCs w:val="14"/>
                <w:vertAlign w:val="superscript"/>
                <w:lang w:val="fr-FR"/>
              </w:rPr>
              <w:t xml:space="preserve">1) </w:t>
            </w:r>
            <w:proofErr w:type="spellStart"/>
            <w:r w:rsidRPr="00085E38">
              <w:rPr>
                <w:rFonts w:ascii="Times New Roman" w:hAnsi="Times New Roman" w:cs="Times New Roman"/>
                <w:sz w:val="14"/>
                <w:szCs w:val="14"/>
                <w:lang w:val="fr-FR"/>
              </w:rPr>
              <w:t>cererea</w:t>
            </w:r>
            <w:proofErr w:type="spellEnd"/>
            <w:r w:rsidRPr="00085E38">
              <w:rPr>
                <w:rFonts w:ascii="Times New Roman" w:hAnsi="Times New Roman" w:cs="Times New Roman"/>
                <w:sz w:val="14"/>
                <w:szCs w:val="14"/>
                <w:lang w:val="fr-FR"/>
              </w:rPr>
              <w:t xml:space="preserve"> se </w:t>
            </w:r>
            <w:proofErr w:type="spellStart"/>
            <w:r w:rsidRPr="00085E38">
              <w:rPr>
                <w:rFonts w:ascii="Times New Roman" w:hAnsi="Times New Roman" w:cs="Times New Roman"/>
                <w:sz w:val="14"/>
                <w:szCs w:val="14"/>
                <w:lang w:val="fr-FR"/>
              </w:rPr>
              <w:t>referă</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numai</w:t>
            </w:r>
            <w:proofErr w:type="spellEnd"/>
            <w:r w:rsidRPr="00085E38">
              <w:rPr>
                <w:rFonts w:ascii="Times New Roman" w:hAnsi="Times New Roman" w:cs="Times New Roman"/>
                <w:sz w:val="14"/>
                <w:szCs w:val="14"/>
                <w:lang w:val="fr-FR"/>
              </w:rPr>
              <w:t xml:space="preserve"> la </w:t>
            </w:r>
            <w:proofErr w:type="spellStart"/>
            <w:r w:rsidRPr="00085E38">
              <w:rPr>
                <w:rFonts w:ascii="Times New Roman" w:hAnsi="Times New Roman" w:cs="Times New Roman"/>
                <w:sz w:val="14"/>
                <w:szCs w:val="14"/>
                <w:lang w:val="fr-FR"/>
              </w:rPr>
              <w:t>candidaţii</w:t>
            </w:r>
            <w:proofErr w:type="spellEnd"/>
            <w:r w:rsidRPr="00085E38">
              <w:rPr>
                <w:rFonts w:ascii="Times New Roman" w:hAnsi="Times New Roman" w:cs="Times New Roman"/>
                <w:sz w:val="14"/>
                <w:szCs w:val="14"/>
                <w:lang w:val="fr-FR"/>
              </w:rPr>
              <w:t xml:space="preserve"> </w:t>
            </w:r>
            <w:proofErr w:type="gramStart"/>
            <w:r w:rsidRPr="00085E38">
              <w:rPr>
                <w:rFonts w:ascii="Times New Roman" w:hAnsi="Times New Roman" w:cs="Times New Roman"/>
                <w:sz w:val="14"/>
                <w:szCs w:val="14"/>
                <w:lang w:val="fr-FR"/>
              </w:rPr>
              <w:t>de origine</w:t>
            </w:r>
            <w:proofErr w:type="gram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etnică</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română</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cu</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domiciliul</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stabil</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în</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străinătate</w:t>
            </w:r>
            <w:proofErr w:type="spellEnd"/>
          </w:p>
        </w:tc>
      </w:tr>
      <w:tr w:rsidR="00565EF7" w:rsidRPr="00085E38" w14:paraId="14C360A0" w14:textId="77777777" w:rsidTr="008E048D">
        <w:trPr>
          <w:gridAfter w:val="1"/>
          <w:wAfter w:w="100" w:type="dxa"/>
          <w:trHeight w:val="216"/>
        </w:trPr>
        <w:tc>
          <w:tcPr>
            <w:tcW w:w="10700" w:type="dxa"/>
            <w:gridSpan w:val="2"/>
            <w:tcBorders>
              <w:top w:val="nil"/>
              <w:left w:val="nil"/>
              <w:bottom w:val="nil"/>
              <w:right w:val="nil"/>
            </w:tcBorders>
            <w:vAlign w:val="bottom"/>
          </w:tcPr>
          <w:p w14:paraId="437FB158" w14:textId="77777777" w:rsidR="00B00B0D" w:rsidRPr="00085E38"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r w:rsidRPr="00085E38">
              <w:rPr>
                <w:rFonts w:ascii="Times New Roman" w:hAnsi="Times New Roman" w:cs="Times New Roman"/>
                <w:sz w:val="14"/>
                <w:szCs w:val="14"/>
                <w:vertAlign w:val="superscript"/>
                <w:lang w:val="fr-FR"/>
              </w:rPr>
              <w:t xml:space="preserve">2) </w:t>
            </w:r>
            <w:proofErr w:type="spellStart"/>
            <w:r w:rsidRPr="00085E38">
              <w:rPr>
                <w:rFonts w:ascii="Times New Roman" w:hAnsi="Times New Roman" w:cs="Times New Roman"/>
                <w:sz w:val="14"/>
                <w:szCs w:val="14"/>
                <w:lang w:val="fr-FR"/>
              </w:rPr>
              <w:t>pentru</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studii</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complete</w:t>
            </w:r>
            <w:proofErr w:type="spellEnd"/>
            <w:r w:rsidRPr="00085E38">
              <w:rPr>
                <w:rFonts w:ascii="Times New Roman" w:hAnsi="Times New Roman" w:cs="Times New Roman"/>
                <w:sz w:val="14"/>
                <w:szCs w:val="14"/>
                <w:lang w:val="fr-FR"/>
              </w:rPr>
              <w:t xml:space="preserve"> – </w:t>
            </w:r>
            <w:proofErr w:type="spellStart"/>
            <w:r w:rsidRPr="00085E38">
              <w:rPr>
                <w:rFonts w:ascii="Times New Roman" w:hAnsi="Times New Roman" w:cs="Times New Roman"/>
                <w:sz w:val="14"/>
                <w:szCs w:val="14"/>
                <w:lang w:val="fr-FR"/>
              </w:rPr>
              <w:t>diploma</w:t>
            </w:r>
            <w:proofErr w:type="spellEnd"/>
            <w:r w:rsidRPr="00085E38">
              <w:rPr>
                <w:rFonts w:ascii="Times New Roman" w:hAnsi="Times New Roman" w:cs="Times New Roman"/>
                <w:sz w:val="14"/>
                <w:szCs w:val="14"/>
                <w:lang w:val="fr-FR"/>
              </w:rPr>
              <w:t xml:space="preserve"> de </w:t>
            </w:r>
            <w:proofErr w:type="spellStart"/>
            <w:r w:rsidRPr="00085E38">
              <w:rPr>
                <w:rFonts w:ascii="Times New Roman" w:hAnsi="Times New Roman" w:cs="Times New Roman"/>
                <w:sz w:val="14"/>
                <w:szCs w:val="14"/>
                <w:lang w:val="fr-FR"/>
              </w:rPr>
              <w:t>absolvire</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învăţământ</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gimnazial</w:t>
            </w:r>
            <w:proofErr w:type="spellEnd"/>
            <w:r w:rsidRPr="00085E38">
              <w:rPr>
                <w:rFonts w:ascii="Times New Roman" w:hAnsi="Times New Roman" w:cs="Times New Roman"/>
                <w:sz w:val="14"/>
                <w:szCs w:val="14"/>
                <w:lang w:val="fr-FR"/>
              </w:rPr>
              <w:t xml:space="preserve"> / </w:t>
            </w:r>
            <w:proofErr w:type="spellStart"/>
            <w:r w:rsidRPr="00085E38">
              <w:rPr>
                <w:rFonts w:ascii="Times New Roman" w:hAnsi="Times New Roman" w:cs="Times New Roman"/>
                <w:sz w:val="14"/>
                <w:szCs w:val="14"/>
                <w:lang w:val="fr-FR"/>
              </w:rPr>
              <w:t>diploma</w:t>
            </w:r>
            <w:proofErr w:type="spellEnd"/>
            <w:r w:rsidRPr="00085E38">
              <w:rPr>
                <w:rFonts w:ascii="Times New Roman" w:hAnsi="Times New Roman" w:cs="Times New Roman"/>
                <w:sz w:val="14"/>
                <w:szCs w:val="14"/>
                <w:lang w:val="fr-FR"/>
              </w:rPr>
              <w:t xml:space="preserve"> de </w:t>
            </w:r>
            <w:proofErr w:type="spellStart"/>
            <w:r w:rsidRPr="00085E38">
              <w:rPr>
                <w:rFonts w:ascii="Times New Roman" w:hAnsi="Times New Roman" w:cs="Times New Roman"/>
                <w:sz w:val="14"/>
                <w:szCs w:val="14"/>
                <w:lang w:val="fr-FR"/>
              </w:rPr>
              <w:t>bacalaureat</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sau</w:t>
            </w:r>
            <w:proofErr w:type="spellEnd"/>
            <w:r w:rsidRPr="00085E38">
              <w:rPr>
                <w:rFonts w:ascii="Times New Roman" w:hAnsi="Times New Roman" w:cs="Times New Roman"/>
                <w:sz w:val="14"/>
                <w:szCs w:val="14"/>
                <w:lang w:val="fr-FR"/>
              </w:rPr>
              <w:t xml:space="preserve"> </w:t>
            </w:r>
            <w:proofErr w:type="spellStart"/>
            <w:proofErr w:type="gramStart"/>
            <w:r w:rsidRPr="00085E38">
              <w:rPr>
                <w:rFonts w:ascii="Times New Roman" w:hAnsi="Times New Roman" w:cs="Times New Roman"/>
                <w:sz w:val="14"/>
                <w:szCs w:val="14"/>
                <w:lang w:val="fr-FR"/>
              </w:rPr>
              <w:t>echivalentă</w:t>
            </w:r>
            <w:proofErr w:type="spellEnd"/>
            <w:r w:rsidRPr="00085E38">
              <w:rPr>
                <w:rFonts w:ascii="Times New Roman" w:hAnsi="Times New Roman" w:cs="Times New Roman"/>
                <w:sz w:val="14"/>
                <w:szCs w:val="14"/>
                <w:lang w:val="fr-FR"/>
              </w:rPr>
              <w:t>;</w:t>
            </w:r>
            <w:proofErr w:type="gram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pentru</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studii</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parţiale</w:t>
            </w:r>
            <w:proofErr w:type="spellEnd"/>
            <w:r w:rsidRPr="00085E38">
              <w:rPr>
                <w:rFonts w:ascii="Times New Roman" w:hAnsi="Times New Roman" w:cs="Times New Roman"/>
                <w:sz w:val="14"/>
                <w:szCs w:val="14"/>
                <w:lang w:val="fr-FR"/>
              </w:rPr>
              <w:t xml:space="preserve"> – </w:t>
            </w:r>
            <w:proofErr w:type="spellStart"/>
            <w:r w:rsidRPr="00085E38">
              <w:rPr>
                <w:rFonts w:ascii="Times New Roman" w:hAnsi="Times New Roman" w:cs="Times New Roman"/>
                <w:sz w:val="14"/>
                <w:szCs w:val="14"/>
                <w:lang w:val="fr-FR"/>
              </w:rPr>
              <w:t>foaia</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matricolă</w:t>
            </w:r>
            <w:proofErr w:type="spellEnd"/>
            <w:r w:rsidRPr="00085E38">
              <w:rPr>
                <w:rFonts w:ascii="Times New Roman" w:hAnsi="Times New Roman" w:cs="Times New Roman"/>
                <w:sz w:val="14"/>
                <w:szCs w:val="14"/>
                <w:lang w:val="fr-FR"/>
              </w:rPr>
              <w:t xml:space="preserve"> </w:t>
            </w:r>
            <w:proofErr w:type="spellStart"/>
            <w:r w:rsidRPr="00085E38">
              <w:rPr>
                <w:rFonts w:ascii="Times New Roman" w:hAnsi="Times New Roman" w:cs="Times New Roman"/>
                <w:sz w:val="14"/>
                <w:szCs w:val="14"/>
                <w:lang w:val="fr-FR"/>
              </w:rPr>
              <w:t>sau</w:t>
            </w:r>
            <w:proofErr w:type="spellEnd"/>
          </w:p>
        </w:tc>
      </w:tr>
      <w:tr w:rsidR="00565EF7" w:rsidRPr="00085E38" w14:paraId="4A79B035" w14:textId="77777777" w:rsidTr="008E048D">
        <w:trPr>
          <w:trHeight w:val="168"/>
        </w:trPr>
        <w:tc>
          <w:tcPr>
            <w:tcW w:w="5100" w:type="dxa"/>
            <w:tcBorders>
              <w:top w:val="nil"/>
              <w:left w:val="nil"/>
              <w:bottom w:val="nil"/>
              <w:right w:val="nil"/>
            </w:tcBorders>
            <w:vAlign w:val="bottom"/>
          </w:tcPr>
          <w:p w14:paraId="265EA3EE" w14:textId="77777777" w:rsidR="00B00B0D" w:rsidRPr="00085E38" w:rsidRDefault="00B00B0D" w:rsidP="008E048D">
            <w:pPr>
              <w:widowControl w:val="0"/>
              <w:autoSpaceDE w:val="0"/>
              <w:autoSpaceDN w:val="0"/>
              <w:adjustRightInd w:val="0"/>
              <w:spacing w:line="240" w:lineRule="auto"/>
              <w:ind w:left="40"/>
              <w:rPr>
                <w:rFonts w:ascii="Times New Roman" w:hAnsi="Times New Roman" w:cs="Times New Roman"/>
                <w:sz w:val="14"/>
                <w:szCs w:val="14"/>
              </w:rPr>
            </w:pPr>
            <w:proofErr w:type="spellStart"/>
            <w:r w:rsidRPr="00085E38">
              <w:rPr>
                <w:rFonts w:ascii="Times New Roman" w:hAnsi="Times New Roman" w:cs="Times New Roman"/>
                <w:sz w:val="14"/>
                <w:szCs w:val="14"/>
              </w:rPr>
              <w:t>adeverinţă</w:t>
            </w:r>
            <w:proofErr w:type="spellEnd"/>
            <w:r w:rsidRPr="00085E38">
              <w:rPr>
                <w:rFonts w:ascii="Times New Roman" w:hAnsi="Times New Roman" w:cs="Times New Roman"/>
                <w:sz w:val="14"/>
                <w:szCs w:val="14"/>
              </w:rPr>
              <w:t xml:space="preserve"> cu </w:t>
            </w:r>
            <w:proofErr w:type="spellStart"/>
            <w:r w:rsidRPr="00085E38">
              <w:rPr>
                <w:rFonts w:ascii="Times New Roman" w:hAnsi="Times New Roman" w:cs="Times New Roman"/>
                <w:sz w:val="14"/>
                <w:szCs w:val="14"/>
              </w:rPr>
              <w:t>situaţia</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şcolară</w:t>
            </w:r>
            <w:proofErr w:type="spellEnd"/>
            <w:r w:rsidRPr="00085E38">
              <w:rPr>
                <w:rFonts w:ascii="Times New Roman" w:hAnsi="Times New Roman" w:cs="Times New Roman"/>
                <w:sz w:val="14"/>
                <w:szCs w:val="14"/>
              </w:rPr>
              <w:t xml:space="preserve"> pe ani de </w:t>
            </w:r>
            <w:proofErr w:type="spellStart"/>
            <w:r w:rsidRPr="00085E38">
              <w:rPr>
                <w:rFonts w:ascii="Times New Roman" w:hAnsi="Times New Roman" w:cs="Times New Roman"/>
                <w:sz w:val="14"/>
                <w:szCs w:val="14"/>
              </w:rPr>
              <w:t>studii</w:t>
            </w:r>
            <w:proofErr w:type="spellEnd"/>
            <w:r w:rsidRPr="00085E38">
              <w:rPr>
                <w:rFonts w:ascii="Times New Roman" w:hAnsi="Times New Roman" w:cs="Times New Roman"/>
                <w:sz w:val="14"/>
                <w:szCs w:val="14"/>
              </w:rPr>
              <w:t>.</w:t>
            </w:r>
          </w:p>
        </w:tc>
        <w:tc>
          <w:tcPr>
            <w:tcW w:w="5700" w:type="dxa"/>
            <w:gridSpan w:val="2"/>
            <w:tcBorders>
              <w:top w:val="nil"/>
              <w:left w:val="nil"/>
              <w:bottom w:val="nil"/>
              <w:right w:val="nil"/>
            </w:tcBorders>
            <w:vAlign w:val="bottom"/>
          </w:tcPr>
          <w:p w14:paraId="17C3B815" w14:textId="77777777" w:rsidR="00B00B0D" w:rsidRPr="00085E38" w:rsidRDefault="00B00B0D" w:rsidP="008E048D">
            <w:pPr>
              <w:widowControl w:val="0"/>
              <w:autoSpaceDE w:val="0"/>
              <w:autoSpaceDN w:val="0"/>
              <w:adjustRightInd w:val="0"/>
              <w:spacing w:line="240" w:lineRule="auto"/>
              <w:rPr>
                <w:rFonts w:ascii="Times New Roman" w:hAnsi="Times New Roman" w:cs="Times New Roman"/>
                <w:sz w:val="14"/>
                <w:szCs w:val="14"/>
              </w:rPr>
            </w:pPr>
          </w:p>
        </w:tc>
      </w:tr>
      <w:tr w:rsidR="00565EF7" w:rsidRPr="00085E38" w14:paraId="25F99363" w14:textId="77777777" w:rsidTr="008E048D">
        <w:trPr>
          <w:gridAfter w:val="1"/>
          <w:wAfter w:w="100" w:type="dxa"/>
          <w:trHeight w:val="245"/>
        </w:trPr>
        <w:tc>
          <w:tcPr>
            <w:tcW w:w="10700" w:type="dxa"/>
            <w:gridSpan w:val="2"/>
            <w:tcBorders>
              <w:top w:val="nil"/>
              <w:left w:val="nil"/>
              <w:bottom w:val="nil"/>
              <w:right w:val="nil"/>
            </w:tcBorders>
            <w:vAlign w:val="bottom"/>
          </w:tcPr>
          <w:p w14:paraId="3969AC08" w14:textId="77777777" w:rsidR="00B00B0D" w:rsidRPr="00085E38" w:rsidRDefault="00B00B0D" w:rsidP="008E048D">
            <w:pPr>
              <w:widowControl w:val="0"/>
              <w:autoSpaceDE w:val="0"/>
              <w:autoSpaceDN w:val="0"/>
              <w:adjustRightInd w:val="0"/>
              <w:spacing w:line="240" w:lineRule="auto"/>
              <w:ind w:left="20"/>
              <w:rPr>
                <w:rFonts w:ascii="Times New Roman" w:hAnsi="Times New Roman" w:cs="Times New Roman"/>
                <w:sz w:val="14"/>
                <w:szCs w:val="14"/>
              </w:rPr>
            </w:pPr>
            <w:r w:rsidRPr="00085E38">
              <w:rPr>
                <w:rFonts w:ascii="Times New Roman" w:hAnsi="Times New Roman" w:cs="Times New Roman"/>
                <w:sz w:val="14"/>
                <w:szCs w:val="14"/>
                <w:vertAlign w:val="superscript"/>
              </w:rPr>
              <w:t xml:space="preserve">3) </w:t>
            </w:r>
            <w:proofErr w:type="spellStart"/>
            <w:r w:rsidRPr="00085E38">
              <w:rPr>
                <w:rFonts w:ascii="Times New Roman" w:hAnsi="Times New Roman" w:cs="Times New Roman"/>
                <w:sz w:val="14"/>
                <w:szCs w:val="14"/>
              </w:rPr>
              <w:t>locurile</w:t>
            </w:r>
            <w:proofErr w:type="spellEnd"/>
            <w:r w:rsidRPr="00085E38">
              <w:rPr>
                <w:rFonts w:ascii="Times New Roman" w:hAnsi="Times New Roman" w:cs="Times New Roman"/>
                <w:sz w:val="14"/>
                <w:szCs w:val="14"/>
              </w:rPr>
              <w:t xml:space="preserve"> cu </w:t>
            </w:r>
            <w:proofErr w:type="spellStart"/>
            <w:r w:rsidRPr="00085E38">
              <w:rPr>
                <w:rFonts w:ascii="Times New Roman" w:hAnsi="Times New Roman" w:cs="Times New Roman"/>
                <w:sz w:val="14"/>
                <w:szCs w:val="14"/>
              </w:rPr>
              <w:t>bursă</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şi</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fără</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bursă</w:t>
            </w:r>
            <w:proofErr w:type="spellEnd"/>
            <w:r w:rsidRPr="00085E38">
              <w:rPr>
                <w:rFonts w:ascii="Times New Roman" w:hAnsi="Times New Roman" w:cs="Times New Roman"/>
                <w:sz w:val="14"/>
                <w:szCs w:val="14"/>
              </w:rPr>
              <w:t xml:space="preserve"> sunt </w:t>
            </w:r>
            <w:proofErr w:type="spellStart"/>
            <w:r w:rsidRPr="00085E38">
              <w:rPr>
                <w:rFonts w:ascii="Times New Roman" w:hAnsi="Times New Roman" w:cs="Times New Roman"/>
                <w:sz w:val="14"/>
                <w:szCs w:val="14"/>
              </w:rPr>
              <w:t>subvenţionate</w:t>
            </w:r>
            <w:proofErr w:type="spellEnd"/>
            <w:r w:rsidRPr="00085E38">
              <w:rPr>
                <w:rFonts w:ascii="Times New Roman" w:hAnsi="Times New Roman" w:cs="Times New Roman"/>
                <w:sz w:val="14"/>
                <w:szCs w:val="14"/>
              </w:rPr>
              <w:t xml:space="preserve"> de stat </w:t>
            </w:r>
            <w:proofErr w:type="spellStart"/>
            <w:r w:rsidRPr="00085E38">
              <w:rPr>
                <w:rFonts w:ascii="Times New Roman" w:hAnsi="Times New Roman" w:cs="Times New Roman"/>
                <w:sz w:val="14"/>
                <w:szCs w:val="14"/>
              </w:rPr>
              <w:t>în</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ceea</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ce</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priveşte</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cazarea</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în</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cămine</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şi</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taxele</w:t>
            </w:r>
            <w:proofErr w:type="spellEnd"/>
            <w:r w:rsidRPr="00085E38">
              <w:rPr>
                <w:rFonts w:ascii="Times New Roman" w:hAnsi="Times New Roman" w:cs="Times New Roman"/>
                <w:sz w:val="14"/>
                <w:szCs w:val="14"/>
              </w:rPr>
              <w:t xml:space="preserve"> de </w:t>
            </w:r>
            <w:proofErr w:type="spellStart"/>
            <w:r w:rsidRPr="00085E38">
              <w:rPr>
                <w:rFonts w:ascii="Times New Roman" w:hAnsi="Times New Roman" w:cs="Times New Roman"/>
                <w:sz w:val="14"/>
                <w:szCs w:val="14"/>
              </w:rPr>
              <w:t>şcolarizare</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în</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limita</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subvenţiilor</w:t>
            </w:r>
            <w:proofErr w:type="spellEnd"/>
            <w:r w:rsidRPr="00085E38">
              <w:rPr>
                <w:rFonts w:ascii="Times New Roman" w:hAnsi="Times New Roman" w:cs="Times New Roman"/>
                <w:sz w:val="14"/>
                <w:szCs w:val="14"/>
              </w:rPr>
              <w:t xml:space="preserve"> </w:t>
            </w:r>
            <w:proofErr w:type="spellStart"/>
            <w:r w:rsidRPr="00085E38">
              <w:rPr>
                <w:rFonts w:ascii="Times New Roman" w:hAnsi="Times New Roman" w:cs="Times New Roman"/>
                <w:sz w:val="14"/>
                <w:szCs w:val="14"/>
              </w:rPr>
              <w:t>aprobate</w:t>
            </w:r>
            <w:proofErr w:type="spellEnd"/>
            <w:r w:rsidRPr="00085E38">
              <w:rPr>
                <w:rFonts w:ascii="Times New Roman" w:hAnsi="Times New Roman" w:cs="Times New Roman"/>
                <w:sz w:val="14"/>
                <w:szCs w:val="14"/>
              </w:rPr>
              <w:t xml:space="preserve"> cu </w:t>
            </w:r>
            <w:proofErr w:type="spellStart"/>
            <w:r w:rsidRPr="00085E38">
              <w:rPr>
                <w:rFonts w:ascii="Times New Roman" w:hAnsi="Times New Roman" w:cs="Times New Roman"/>
                <w:sz w:val="14"/>
                <w:szCs w:val="14"/>
              </w:rPr>
              <w:t>această</w:t>
            </w:r>
            <w:proofErr w:type="spellEnd"/>
          </w:p>
        </w:tc>
      </w:tr>
      <w:tr w:rsidR="00565EF7" w:rsidRPr="00085E38" w14:paraId="04A39C34" w14:textId="77777777" w:rsidTr="008E048D">
        <w:trPr>
          <w:trHeight w:val="60"/>
        </w:trPr>
        <w:tc>
          <w:tcPr>
            <w:tcW w:w="5100" w:type="dxa"/>
            <w:tcBorders>
              <w:top w:val="nil"/>
              <w:left w:val="nil"/>
              <w:bottom w:val="nil"/>
              <w:right w:val="nil"/>
            </w:tcBorders>
            <w:vAlign w:val="bottom"/>
          </w:tcPr>
          <w:p w14:paraId="729806B1" w14:textId="77777777" w:rsidR="00B00B0D" w:rsidRPr="00085E38" w:rsidRDefault="00B00B0D" w:rsidP="008E048D">
            <w:pPr>
              <w:widowControl w:val="0"/>
              <w:autoSpaceDE w:val="0"/>
              <w:autoSpaceDN w:val="0"/>
              <w:adjustRightInd w:val="0"/>
              <w:spacing w:line="240" w:lineRule="auto"/>
              <w:ind w:left="40"/>
              <w:rPr>
                <w:rFonts w:ascii="Times New Roman" w:hAnsi="Times New Roman" w:cs="Times New Roman"/>
                <w:sz w:val="14"/>
                <w:szCs w:val="14"/>
                <w:lang w:val="fr-FR"/>
              </w:rPr>
            </w:pPr>
            <w:proofErr w:type="spellStart"/>
            <w:proofErr w:type="gramStart"/>
            <w:r w:rsidRPr="00085E38">
              <w:rPr>
                <w:rFonts w:ascii="Times New Roman" w:hAnsi="Times New Roman" w:cs="Times New Roman"/>
                <w:sz w:val="14"/>
                <w:szCs w:val="14"/>
                <w:lang w:val="fr-FR"/>
              </w:rPr>
              <w:t>destinaţie</w:t>
            </w:r>
            <w:proofErr w:type="spellEnd"/>
            <w:proofErr w:type="gramEnd"/>
            <w:r w:rsidRPr="00085E38">
              <w:rPr>
                <w:rFonts w:ascii="Times New Roman" w:hAnsi="Times New Roman" w:cs="Times New Roman"/>
                <w:sz w:val="14"/>
                <w:szCs w:val="14"/>
                <w:lang w:val="fr-FR"/>
              </w:rPr>
              <w:t xml:space="preserve"> de la </w:t>
            </w:r>
            <w:proofErr w:type="spellStart"/>
            <w:r w:rsidRPr="00085E38">
              <w:rPr>
                <w:rFonts w:ascii="Times New Roman" w:hAnsi="Times New Roman" w:cs="Times New Roman"/>
                <w:sz w:val="14"/>
                <w:szCs w:val="14"/>
                <w:lang w:val="fr-FR"/>
              </w:rPr>
              <w:t>bugetul</w:t>
            </w:r>
            <w:proofErr w:type="spellEnd"/>
            <w:r w:rsidRPr="00085E38">
              <w:rPr>
                <w:rFonts w:ascii="Times New Roman" w:hAnsi="Times New Roman" w:cs="Times New Roman"/>
                <w:sz w:val="14"/>
                <w:szCs w:val="14"/>
                <w:lang w:val="fr-FR"/>
              </w:rPr>
              <w:t xml:space="preserve"> de stat.</w:t>
            </w:r>
          </w:p>
        </w:tc>
        <w:tc>
          <w:tcPr>
            <w:tcW w:w="5700" w:type="dxa"/>
            <w:gridSpan w:val="2"/>
            <w:tcBorders>
              <w:top w:val="nil"/>
              <w:left w:val="nil"/>
              <w:bottom w:val="nil"/>
              <w:right w:val="nil"/>
            </w:tcBorders>
            <w:vAlign w:val="bottom"/>
          </w:tcPr>
          <w:p w14:paraId="4D45AA50" w14:textId="77777777" w:rsidR="00B00B0D" w:rsidRPr="00085E38" w:rsidRDefault="00B00B0D" w:rsidP="008E048D">
            <w:pPr>
              <w:widowControl w:val="0"/>
              <w:autoSpaceDE w:val="0"/>
              <w:autoSpaceDN w:val="0"/>
              <w:adjustRightInd w:val="0"/>
              <w:spacing w:line="240" w:lineRule="auto"/>
              <w:rPr>
                <w:rFonts w:ascii="Times New Roman" w:hAnsi="Times New Roman" w:cs="Times New Roman"/>
                <w:sz w:val="14"/>
                <w:szCs w:val="14"/>
                <w:lang w:val="fr-FR"/>
              </w:rPr>
            </w:pPr>
          </w:p>
        </w:tc>
      </w:tr>
    </w:tbl>
    <w:p w14:paraId="13AC21E7" w14:textId="77777777" w:rsidR="001C2F7C" w:rsidRPr="00085E38" w:rsidRDefault="001C2F7C" w:rsidP="007B6542">
      <w:pPr>
        <w:spacing w:line="240" w:lineRule="auto"/>
        <w:jc w:val="right"/>
        <w:rPr>
          <w:rFonts w:ascii="Times New Roman" w:hAnsi="Times New Roman" w:cs="Times New Roman"/>
          <w:b/>
          <w:sz w:val="24"/>
          <w:szCs w:val="24"/>
          <w:lang w:val="ro-RO"/>
        </w:rPr>
      </w:pPr>
    </w:p>
    <w:p w14:paraId="4D9D586F" w14:textId="77777777" w:rsidR="001206C5" w:rsidRPr="00085E38" w:rsidRDefault="001206C5" w:rsidP="007B6542">
      <w:pPr>
        <w:spacing w:line="240" w:lineRule="auto"/>
        <w:jc w:val="right"/>
        <w:rPr>
          <w:rFonts w:ascii="Times New Roman" w:hAnsi="Times New Roman" w:cs="Times New Roman"/>
          <w:b/>
          <w:sz w:val="24"/>
          <w:szCs w:val="24"/>
          <w:lang w:val="ro-RO"/>
        </w:rPr>
      </w:pPr>
    </w:p>
    <w:p w14:paraId="28567909" w14:textId="77777777" w:rsidR="00386CC9" w:rsidRPr="00085E38" w:rsidRDefault="00386CC9" w:rsidP="007B6542">
      <w:pPr>
        <w:spacing w:line="240" w:lineRule="auto"/>
        <w:jc w:val="right"/>
        <w:rPr>
          <w:rFonts w:ascii="Times New Roman" w:hAnsi="Times New Roman" w:cs="Times New Roman"/>
          <w:b/>
          <w:sz w:val="24"/>
          <w:szCs w:val="24"/>
          <w:lang w:val="ro-RO"/>
        </w:rPr>
      </w:pPr>
    </w:p>
    <w:p w14:paraId="186E1887" w14:textId="77777777" w:rsidR="00386CC9" w:rsidRPr="00085E38" w:rsidRDefault="00386CC9" w:rsidP="007B6542">
      <w:pPr>
        <w:spacing w:line="240" w:lineRule="auto"/>
        <w:jc w:val="right"/>
        <w:rPr>
          <w:rFonts w:ascii="Times New Roman" w:hAnsi="Times New Roman" w:cs="Times New Roman"/>
          <w:b/>
          <w:sz w:val="24"/>
          <w:szCs w:val="24"/>
          <w:lang w:val="ro-RO"/>
        </w:rPr>
      </w:pPr>
    </w:p>
    <w:p w14:paraId="71ADC3EF" w14:textId="0D068048" w:rsidR="008110D5" w:rsidRPr="00085E38" w:rsidRDefault="008110D5">
      <w:pPr>
        <w:rPr>
          <w:rFonts w:ascii="Times New Roman" w:hAnsi="Times New Roman" w:cs="Times New Roman"/>
          <w:b/>
          <w:sz w:val="24"/>
          <w:szCs w:val="24"/>
          <w:lang w:val="ro-RO"/>
        </w:rPr>
      </w:pPr>
    </w:p>
    <w:p w14:paraId="6CBD4A62" w14:textId="29ADE025" w:rsidR="007B6542" w:rsidRPr="00085E38" w:rsidRDefault="007B6542" w:rsidP="007B6542">
      <w:pPr>
        <w:spacing w:line="240" w:lineRule="auto"/>
        <w:jc w:val="right"/>
        <w:rPr>
          <w:rFonts w:ascii="Times New Roman" w:hAnsi="Times New Roman" w:cs="Times New Roman"/>
          <w:b/>
          <w:sz w:val="24"/>
          <w:szCs w:val="24"/>
          <w:lang w:val="ro-RO"/>
        </w:rPr>
      </w:pPr>
      <w:r w:rsidRPr="00085E38">
        <w:rPr>
          <w:rFonts w:ascii="Times New Roman" w:hAnsi="Times New Roman" w:cs="Times New Roman"/>
          <w:b/>
          <w:sz w:val="24"/>
          <w:szCs w:val="24"/>
          <w:lang w:val="ro-RO"/>
        </w:rPr>
        <w:lastRenderedPageBreak/>
        <w:t xml:space="preserve">ANEXA </w:t>
      </w:r>
      <w:r w:rsidR="00E36A29" w:rsidRPr="00085E38">
        <w:rPr>
          <w:rFonts w:ascii="Times New Roman" w:hAnsi="Times New Roman" w:cs="Times New Roman"/>
          <w:b/>
          <w:sz w:val="24"/>
          <w:szCs w:val="24"/>
          <w:lang w:val="ro-RO"/>
        </w:rPr>
        <w:t>4</w:t>
      </w:r>
    </w:p>
    <w:p w14:paraId="34DB92DB" w14:textId="77777777" w:rsidR="007B6542" w:rsidRPr="00085E38" w:rsidRDefault="007B6542" w:rsidP="007B6542">
      <w:pPr>
        <w:spacing w:line="240" w:lineRule="auto"/>
        <w:jc w:val="both"/>
        <w:rPr>
          <w:rFonts w:ascii="Times New Roman" w:hAnsi="Times New Roman" w:cs="Times New Roman"/>
          <w:b/>
          <w:sz w:val="24"/>
          <w:szCs w:val="24"/>
          <w:lang w:val="ro-RO"/>
        </w:rPr>
      </w:pPr>
    </w:p>
    <w:p w14:paraId="669D9BC5" w14:textId="77777777" w:rsidR="0086032C" w:rsidRPr="00085E38" w:rsidRDefault="0086032C" w:rsidP="0086032C">
      <w:pPr>
        <w:jc w:val="center"/>
        <w:rPr>
          <w:rFonts w:ascii="Times New Roman" w:hAnsi="Times New Roman" w:cs="Times New Roman"/>
          <w:b/>
          <w:szCs w:val="28"/>
        </w:rPr>
      </w:pPr>
      <w:r w:rsidRPr="00085E38">
        <w:rPr>
          <w:rFonts w:ascii="Times New Roman" w:hAnsi="Times New Roman" w:cs="Times New Roman"/>
          <w:b/>
          <w:szCs w:val="28"/>
        </w:rPr>
        <w:t xml:space="preserve">DECLARAȚIE </w:t>
      </w:r>
    </w:p>
    <w:p w14:paraId="476DC7F5" w14:textId="77777777" w:rsidR="0086032C" w:rsidRPr="00085E38" w:rsidRDefault="0086032C" w:rsidP="0086032C">
      <w:pPr>
        <w:jc w:val="center"/>
        <w:rPr>
          <w:rFonts w:ascii="Times New Roman" w:hAnsi="Times New Roman" w:cs="Times New Roman"/>
          <w:b/>
          <w:szCs w:val="28"/>
        </w:rPr>
      </w:pPr>
      <w:proofErr w:type="spellStart"/>
      <w:r w:rsidRPr="00085E38">
        <w:rPr>
          <w:rFonts w:ascii="Times New Roman" w:hAnsi="Times New Roman" w:cs="Times New Roman"/>
          <w:b/>
          <w:szCs w:val="28"/>
        </w:rPr>
        <w:t>privind</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apartenența</w:t>
      </w:r>
      <w:proofErr w:type="spellEnd"/>
      <w:r w:rsidRPr="00085E38">
        <w:rPr>
          <w:rFonts w:ascii="Times New Roman" w:hAnsi="Times New Roman" w:cs="Times New Roman"/>
          <w:b/>
          <w:szCs w:val="28"/>
        </w:rPr>
        <w:t xml:space="preserve"> la </w:t>
      </w:r>
      <w:proofErr w:type="spellStart"/>
      <w:r w:rsidRPr="00085E38">
        <w:rPr>
          <w:rFonts w:ascii="Times New Roman" w:hAnsi="Times New Roman" w:cs="Times New Roman"/>
          <w:b/>
          <w:szCs w:val="28"/>
        </w:rPr>
        <w:t>identitatea</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culturală</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română</w:t>
      </w:r>
      <w:proofErr w:type="spellEnd"/>
    </w:p>
    <w:p w14:paraId="599CD15A" w14:textId="77777777" w:rsidR="0086032C" w:rsidRPr="00085E38" w:rsidRDefault="0086032C" w:rsidP="0086032C">
      <w:pPr>
        <w:jc w:val="both"/>
        <w:rPr>
          <w:rFonts w:ascii="Times New Roman" w:hAnsi="Times New Roman" w:cs="Times New Roman"/>
          <w:szCs w:val="28"/>
        </w:rPr>
      </w:pPr>
    </w:p>
    <w:p w14:paraId="7018513E" w14:textId="77777777" w:rsidR="0086032C" w:rsidRPr="00085E38" w:rsidRDefault="0086032C" w:rsidP="0086032C">
      <w:pPr>
        <w:jc w:val="both"/>
        <w:rPr>
          <w:rFonts w:ascii="Times New Roman" w:hAnsi="Times New Roman" w:cs="Times New Roman"/>
          <w:szCs w:val="28"/>
        </w:rPr>
      </w:pPr>
      <w:r w:rsidRPr="00085E38">
        <w:rPr>
          <w:rFonts w:ascii="Times New Roman" w:hAnsi="Times New Roman" w:cs="Times New Roman"/>
          <w:szCs w:val="28"/>
        </w:rPr>
        <w:tab/>
      </w:r>
      <w:proofErr w:type="spellStart"/>
      <w:r w:rsidRPr="00085E38">
        <w:rPr>
          <w:rFonts w:ascii="Times New Roman" w:hAnsi="Times New Roman" w:cs="Times New Roman"/>
          <w:szCs w:val="28"/>
        </w:rPr>
        <w:t>Subsemnatul</w:t>
      </w:r>
      <w:proofErr w:type="spellEnd"/>
      <w:r w:rsidRPr="00085E38">
        <w:rPr>
          <w:rFonts w:ascii="Times New Roman" w:hAnsi="Times New Roman" w:cs="Times New Roman"/>
          <w:szCs w:val="28"/>
        </w:rPr>
        <w:t xml:space="preserve"> / </w:t>
      </w:r>
      <w:proofErr w:type="spellStart"/>
      <w:r w:rsidRPr="00085E38">
        <w:rPr>
          <w:rFonts w:ascii="Times New Roman" w:hAnsi="Times New Roman" w:cs="Times New Roman"/>
          <w:szCs w:val="28"/>
        </w:rPr>
        <w:t>Subsemnata</w:t>
      </w:r>
      <w:proofErr w:type="spellEnd"/>
      <w:r w:rsidRPr="00085E38">
        <w:rPr>
          <w:rFonts w:ascii="Times New Roman" w:hAnsi="Times New Roman" w:cs="Times New Roman"/>
          <w:szCs w:val="28"/>
        </w:rPr>
        <w:t xml:space="preserve"> .................................................................................................., </w:t>
      </w:r>
      <w:proofErr w:type="spellStart"/>
      <w:r w:rsidRPr="00085E38">
        <w:rPr>
          <w:rFonts w:ascii="Times New Roman" w:hAnsi="Times New Roman" w:cs="Times New Roman"/>
          <w:szCs w:val="28"/>
        </w:rPr>
        <w:t>cetățean</w:t>
      </w:r>
      <w:proofErr w:type="spellEnd"/>
      <w:r w:rsidRPr="00085E38">
        <w:rPr>
          <w:rFonts w:ascii="Times New Roman" w:hAnsi="Times New Roman" w:cs="Times New Roman"/>
          <w:szCs w:val="28"/>
        </w:rPr>
        <w:t xml:space="preserve">(ă) al(a) ..................................................................................., </w:t>
      </w:r>
      <w:proofErr w:type="spellStart"/>
      <w:r w:rsidRPr="00085E38">
        <w:rPr>
          <w:rFonts w:ascii="Times New Roman" w:hAnsi="Times New Roman" w:cs="Times New Roman"/>
          <w:szCs w:val="28"/>
        </w:rPr>
        <w:t>legitimat</w:t>
      </w:r>
      <w:proofErr w:type="spellEnd"/>
      <w:r w:rsidRPr="00085E38">
        <w:rPr>
          <w:rFonts w:ascii="Times New Roman" w:hAnsi="Times New Roman" w:cs="Times New Roman"/>
          <w:szCs w:val="28"/>
        </w:rPr>
        <w:t xml:space="preserve">(ă) cu actul de identitate / pașaportul seria ........... nr. ....................... </w:t>
      </w:r>
      <w:proofErr w:type="spellStart"/>
      <w:r w:rsidRPr="00085E38">
        <w:rPr>
          <w:rFonts w:ascii="Times New Roman" w:hAnsi="Times New Roman" w:cs="Times New Roman"/>
          <w:szCs w:val="28"/>
        </w:rPr>
        <w:t>eliberat</w:t>
      </w:r>
      <w:proofErr w:type="spellEnd"/>
      <w:r w:rsidRPr="00085E38">
        <w:rPr>
          <w:rFonts w:ascii="Times New Roman" w:hAnsi="Times New Roman" w:cs="Times New Roman"/>
          <w:szCs w:val="28"/>
        </w:rPr>
        <w:t xml:space="preserve">(ă) de ..............................................., </w:t>
      </w:r>
      <w:proofErr w:type="spellStart"/>
      <w:r w:rsidRPr="00085E38">
        <w:rPr>
          <w:rFonts w:ascii="Times New Roman" w:hAnsi="Times New Roman" w:cs="Times New Roman"/>
          <w:szCs w:val="28"/>
        </w:rPr>
        <w:t>domiciliat</w:t>
      </w:r>
      <w:proofErr w:type="spellEnd"/>
      <w:r w:rsidRPr="00085E38">
        <w:rPr>
          <w:rFonts w:ascii="Times New Roman" w:hAnsi="Times New Roman" w:cs="Times New Roman"/>
          <w:szCs w:val="28"/>
        </w:rPr>
        <w:t xml:space="preserve">(ă) </w:t>
      </w:r>
      <w:proofErr w:type="spellStart"/>
      <w:r w:rsidRPr="00085E38">
        <w:rPr>
          <w:rFonts w:ascii="Times New Roman" w:hAnsi="Times New Roman" w:cs="Times New Roman"/>
          <w:szCs w:val="28"/>
        </w:rPr>
        <w:t>în</w:t>
      </w:r>
      <w:proofErr w:type="spellEnd"/>
      <w:r w:rsidRPr="00085E38">
        <w:rPr>
          <w:rFonts w:ascii="Times New Roman" w:hAnsi="Times New Roman" w:cs="Times New Roman"/>
          <w:szCs w:val="28"/>
        </w:rPr>
        <w:t xml:space="preserve"> .................................................................................................................................. </w:t>
      </w:r>
      <w:proofErr w:type="spellStart"/>
      <w:r w:rsidRPr="00085E38">
        <w:rPr>
          <w:rFonts w:ascii="Times New Roman" w:hAnsi="Times New Roman" w:cs="Times New Roman"/>
          <w:szCs w:val="28"/>
        </w:rPr>
        <w:t>declar</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prin</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voința</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mea</w:t>
      </w:r>
      <w:proofErr w:type="spellEnd"/>
      <w:r w:rsidRPr="00085E38">
        <w:rPr>
          <w:rFonts w:ascii="Times New Roman" w:hAnsi="Times New Roman" w:cs="Times New Roman"/>
          <w:szCs w:val="28"/>
        </w:rPr>
        <w:t xml:space="preserve"> liber </w:t>
      </w:r>
      <w:proofErr w:type="spellStart"/>
      <w:r w:rsidRPr="00085E38">
        <w:rPr>
          <w:rFonts w:ascii="Times New Roman" w:hAnsi="Times New Roman" w:cs="Times New Roman"/>
          <w:szCs w:val="28"/>
        </w:rPr>
        <w:t>exprimată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pe propria </w:t>
      </w:r>
      <w:proofErr w:type="spellStart"/>
      <w:r w:rsidRPr="00085E38">
        <w:rPr>
          <w:rFonts w:ascii="Times New Roman" w:hAnsi="Times New Roman" w:cs="Times New Roman"/>
          <w:szCs w:val="28"/>
        </w:rPr>
        <w:t>răspundere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îmi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asum</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identitatea</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culturală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română</w:t>
      </w:r>
      <w:proofErr w:type="spellEnd"/>
      <w:r w:rsidRPr="00085E38">
        <w:rPr>
          <w:rFonts w:ascii="Times New Roman" w:hAnsi="Times New Roman" w:cs="Times New Roman"/>
          <w:szCs w:val="28"/>
        </w:rPr>
        <w:t>.</w:t>
      </w:r>
    </w:p>
    <w:p w14:paraId="6FF1B8C6" w14:textId="77777777" w:rsidR="0086032C" w:rsidRPr="00085E38" w:rsidRDefault="0086032C" w:rsidP="0086032C">
      <w:pPr>
        <w:jc w:val="both"/>
        <w:rPr>
          <w:rFonts w:ascii="Times New Roman" w:hAnsi="Times New Roman" w:cs="Times New Roman"/>
          <w:szCs w:val="28"/>
        </w:rPr>
      </w:pPr>
      <w:r w:rsidRPr="00085E38">
        <w:rPr>
          <w:rFonts w:ascii="Times New Roman" w:hAnsi="Times New Roman" w:cs="Times New Roman"/>
          <w:szCs w:val="28"/>
        </w:rPr>
        <w:tab/>
      </w:r>
      <w:proofErr w:type="spellStart"/>
      <w:r w:rsidRPr="00085E38">
        <w:rPr>
          <w:rFonts w:ascii="Times New Roman" w:hAnsi="Times New Roman" w:cs="Times New Roman"/>
          <w:szCs w:val="28"/>
        </w:rPr>
        <w:t>În</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această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calitate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înțeleg</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beneficiez</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drepturile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stabilite</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Legea</w:t>
      </w:r>
      <w:proofErr w:type="spellEnd"/>
      <w:r w:rsidRPr="00085E38">
        <w:rPr>
          <w:rFonts w:ascii="Times New Roman" w:hAnsi="Times New Roman" w:cs="Times New Roman"/>
          <w:szCs w:val="28"/>
        </w:rPr>
        <w:t xml:space="preserve"> nr. 299 / 2007 </w:t>
      </w:r>
      <w:proofErr w:type="spellStart"/>
      <w:r w:rsidRPr="00085E38">
        <w:rPr>
          <w:rFonts w:ascii="Times New Roman" w:hAnsi="Times New Roman" w:cs="Times New Roman"/>
          <w:szCs w:val="28"/>
        </w:rPr>
        <w:t>privind</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sprijinul</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acordat</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românilor</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pretutindeni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republicată</w:t>
      </w:r>
      <w:proofErr w:type="spellEnd"/>
      <w:r w:rsidRPr="00085E38">
        <w:rPr>
          <w:rFonts w:ascii="Times New Roman" w:hAnsi="Times New Roman" w:cs="Times New Roman"/>
          <w:szCs w:val="28"/>
        </w:rPr>
        <w:t xml:space="preserve"> cu </w:t>
      </w:r>
      <w:proofErr w:type="spellStart"/>
      <w:r w:rsidRPr="00085E38">
        <w:rPr>
          <w:rFonts w:ascii="Times New Roman" w:hAnsi="Times New Roman" w:cs="Times New Roman"/>
          <w:szCs w:val="28"/>
        </w:rPr>
        <w:t>modificările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completările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ulterioare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să</w:t>
      </w:r>
      <w:proofErr w:type="spellEnd"/>
      <w:r w:rsidRPr="00085E38">
        <w:rPr>
          <w:rFonts w:ascii="Times New Roman" w:hAnsi="Times New Roman" w:cs="Times New Roman"/>
          <w:szCs w:val="28"/>
        </w:rPr>
        <w:t xml:space="preserve"> mi le </w:t>
      </w:r>
      <w:proofErr w:type="spellStart"/>
      <w:r w:rsidRPr="00085E38">
        <w:rPr>
          <w:rFonts w:ascii="Times New Roman" w:hAnsi="Times New Roman" w:cs="Times New Roman"/>
          <w:szCs w:val="28"/>
        </w:rPr>
        <w:t>exercit</w:t>
      </w:r>
      <w:proofErr w:type="spellEnd"/>
      <w:r w:rsidRPr="00085E38">
        <w:rPr>
          <w:rFonts w:ascii="Times New Roman" w:hAnsi="Times New Roman" w:cs="Times New Roman"/>
          <w:szCs w:val="28"/>
        </w:rPr>
        <w:t xml:space="preserve"> cu </w:t>
      </w:r>
      <w:proofErr w:type="spellStart"/>
      <w:r w:rsidRPr="00085E38">
        <w:rPr>
          <w:rFonts w:ascii="Times New Roman" w:hAnsi="Times New Roman" w:cs="Times New Roman"/>
          <w:szCs w:val="28"/>
        </w:rPr>
        <w:t>bună-credință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pentru</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afirmarea</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identității</w:t>
      </w:r>
      <w:proofErr w:type="spellEnd"/>
      <w:r w:rsidRPr="00085E38">
        <w:rPr>
          <w:rFonts w:ascii="Times New Roman" w:hAnsi="Times New Roman" w:cs="Times New Roman"/>
          <w:szCs w:val="28"/>
        </w:rPr>
        <w:t xml:space="preserve"> mele </w:t>
      </w:r>
      <w:proofErr w:type="spellStart"/>
      <w:r w:rsidRPr="00085E38">
        <w:rPr>
          <w:rFonts w:ascii="Times New Roman" w:hAnsi="Times New Roman" w:cs="Times New Roman"/>
          <w:szCs w:val="28"/>
        </w:rPr>
        <w:t>culturale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române</w:t>
      </w:r>
      <w:proofErr w:type="spellEnd"/>
      <w:r w:rsidRPr="00085E38">
        <w:rPr>
          <w:rFonts w:ascii="Times New Roman" w:hAnsi="Times New Roman" w:cs="Times New Roman"/>
          <w:szCs w:val="28"/>
        </w:rPr>
        <w:t>.</w:t>
      </w:r>
    </w:p>
    <w:p w14:paraId="274A6A82" w14:textId="77777777" w:rsidR="0086032C" w:rsidRPr="00085E38" w:rsidRDefault="0086032C" w:rsidP="0086032C">
      <w:pPr>
        <w:jc w:val="both"/>
        <w:rPr>
          <w:rFonts w:ascii="Times New Roman" w:hAnsi="Times New Roman" w:cs="Times New Roman"/>
          <w:szCs w:val="28"/>
        </w:rPr>
      </w:pPr>
      <w:r w:rsidRPr="00085E38">
        <w:rPr>
          <w:rFonts w:ascii="Times New Roman" w:hAnsi="Times New Roman" w:cs="Times New Roman"/>
          <w:szCs w:val="28"/>
        </w:rPr>
        <w:tab/>
      </w:r>
      <w:proofErr w:type="spellStart"/>
      <w:r w:rsidRPr="00085E38">
        <w:rPr>
          <w:rFonts w:ascii="Times New Roman" w:hAnsi="Times New Roman" w:cs="Times New Roman"/>
          <w:szCs w:val="28"/>
        </w:rPr>
        <w:t>Declar</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datele</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mai</w:t>
      </w:r>
      <w:proofErr w:type="spellEnd"/>
      <w:r w:rsidRPr="00085E38">
        <w:rPr>
          <w:rFonts w:ascii="Times New Roman" w:hAnsi="Times New Roman" w:cs="Times New Roman"/>
          <w:szCs w:val="28"/>
        </w:rPr>
        <w:t xml:space="preserve"> sus sunt </w:t>
      </w:r>
      <w:proofErr w:type="spellStart"/>
      <w:r w:rsidRPr="00085E38">
        <w:rPr>
          <w:rFonts w:ascii="Times New Roman" w:hAnsi="Times New Roman" w:cs="Times New Roman"/>
          <w:szCs w:val="28"/>
        </w:rPr>
        <w:t>corecte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că</w:t>
      </w:r>
      <w:proofErr w:type="spellEnd"/>
      <w:r w:rsidRPr="00085E38">
        <w:rPr>
          <w:rFonts w:ascii="Times New Roman" w:hAnsi="Times New Roman" w:cs="Times New Roman"/>
          <w:szCs w:val="28"/>
        </w:rPr>
        <w:t xml:space="preserve"> am </w:t>
      </w:r>
      <w:proofErr w:type="spellStart"/>
      <w:r w:rsidRPr="00085E38">
        <w:rPr>
          <w:rFonts w:ascii="Times New Roman" w:hAnsi="Times New Roman" w:cs="Times New Roman"/>
          <w:szCs w:val="28"/>
        </w:rPr>
        <w:t>luat</w:t>
      </w:r>
      <w:proofErr w:type="spellEnd"/>
      <w:r w:rsidRPr="00085E38">
        <w:rPr>
          <w:rFonts w:ascii="Times New Roman" w:hAnsi="Times New Roman" w:cs="Times New Roman"/>
          <w:szCs w:val="28"/>
        </w:rPr>
        <w:t xml:space="preserve"> la </w:t>
      </w:r>
      <w:proofErr w:type="spellStart"/>
      <w:r w:rsidRPr="00085E38">
        <w:rPr>
          <w:rFonts w:ascii="Times New Roman" w:hAnsi="Times New Roman" w:cs="Times New Roman"/>
          <w:szCs w:val="28"/>
        </w:rPr>
        <w:t>cunoștință</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prevederile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Codului</w:t>
      </w:r>
      <w:proofErr w:type="spellEnd"/>
      <w:r w:rsidRPr="00085E38">
        <w:rPr>
          <w:rFonts w:ascii="Times New Roman" w:hAnsi="Times New Roman" w:cs="Times New Roman"/>
          <w:szCs w:val="28"/>
        </w:rPr>
        <w:t xml:space="preserve"> penal al </w:t>
      </w:r>
      <w:proofErr w:type="spellStart"/>
      <w:r w:rsidRPr="00085E38">
        <w:rPr>
          <w:rFonts w:ascii="Times New Roman" w:hAnsi="Times New Roman" w:cs="Times New Roman"/>
          <w:szCs w:val="28"/>
        </w:rPr>
        <w:t>României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privind</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falsul</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în</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declarații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sancțiunile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aplicabile</w:t>
      </w:r>
      <w:proofErr w:type="spellEnd"/>
      <w:r w:rsidRPr="00085E38">
        <w:rPr>
          <w:rFonts w:ascii="Times New Roman" w:hAnsi="Times New Roman" w:cs="Times New Roman"/>
          <w:szCs w:val="28"/>
        </w:rPr>
        <w:t>.</w:t>
      </w:r>
    </w:p>
    <w:p w14:paraId="6CE4CA53" w14:textId="77777777" w:rsidR="0086032C" w:rsidRPr="00085E38" w:rsidRDefault="0086032C" w:rsidP="0086032C">
      <w:pPr>
        <w:jc w:val="both"/>
        <w:rPr>
          <w:rFonts w:ascii="Times New Roman" w:hAnsi="Times New Roman" w:cs="Times New Roman"/>
          <w:szCs w:val="28"/>
        </w:rPr>
      </w:pPr>
    </w:p>
    <w:p w14:paraId="2032CED6" w14:textId="77777777" w:rsidR="0086032C" w:rsidRPr="00085E38" w:rsidRDefault="0086032C" w:rsidP="0086032C">
      <w:pPr>
        <w:jc w:val="both"/>
        <w:rPr>
          <w:rFonts w:ascii="Times New Roman" w:hAnsi="Times New Roman" w:cs="Times New Roman"/>
          <w:szCs w:val="28"/>
        </w:rPr>
      </w:pPr>
      <w:r w:rsidRPr="00085E38">
        <w:rPr>
          <w:rFonts w:ascii="Times New Roman" w:hAnsi="Times New Roman" w:cs="Times New Roman"/>
          <w:szCs w:val="28"/>
        </w:rPr>
        <w:t>Data ................</w:t>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proofErr w:type="spellStart"/>
      <w:r w:rsidRPr="00085E38">
        <w:rPr>
          <w:rFonts w:ascii="Times New Roman" w:hAnsi="Times New Roman" w:cs="Times New Roman"/>
          <w:szCs w:val="28"/>
        </w:rPr>
        <w:t>Semnătura</w:t>
      </w:r>
      <w:proofErr w:type="spellEnd"/>
      <w:r w:rsidRPr="00085E38">
        <w:rPr>
          <w:rFonts w:ascii="Times New Roman" w:hAnsi="Times New Roman" w:cs="Times New Roman"/>
          <w:szCs w:val="28"/>
        </w:rPr>
        <w:t xml:space="preserve"> .............................</w:t>
      </w:r>
    </w:p>
    <w:p w14:paraId="5835A4CF" w14:textId="77777777" w:rsidR="0086032C" w:rsidRPr="00085E38" w:rsidRDefault="0086032C" w:rsidP="0086032C">
      <w:pPr>
        <w:jc w:val="both"/>
        <w:rPr>
          <w:rFonts w:ascii="Times New Roman" w:hAnsi="Times New Roman" w:cs="Times New Roman"/>
          <w:szCs w:val="28"/>
        </w:rPr>
      </w:pPr>
    </w:p>
    <w:p w14:paraId="1D007477" w14:textId="77777777" w:rsidR="001206C5" w:rsidRPr="00085E38" w:rsidRDefault="001206C5" w:rsidP="0086032C">
      <w:pPr>
        <w:jc w:val="both"/>
        <w:rPr>
          <w:rFonts w:ascii="Times New Roman" w:hAnsi="Times New Roman" w:cs="Times New Roman"/>
          <w:szCs w:val="28"/>
        </w:rPr>
      </w:pPr>
    </w:p>
    <w:p w14:paraId="3580B5D9" w14:textId="77777777" w:rsidR="0086032C" w:rsidRPr="00085E38" w:rsidRDefault="0086032C" w:rsidP="0086032C">
      <w:pPr>
        <w:jc w:val="both"/>
        <w:rPr>
          <w:rFonts w:ascii="Times New Roman" w:hAnsi="Times New Roman" w:cs="Times New Roman"/>
          <w:szCs w:val="28"/>
        </w:rPr>
      </w:pPr>
    </w:p>
    <w:p w14:paraId="25CD1DA6" w14:textId="77777777" w:rsidR="0086032C" w:rsidRPr="00085E38" w:rsidRDefault="0086032C" w:rsidP="0086032C">
      <w:pPr>
        <w:jc w:val="both"/>
        <w:rPr>
          <w:rFonts w:ascii="Times New Roman" w:hAnsi="Times New Roman" w:cs="Times New Roman"/>
          <w:szCs w:val="28"/>
        </w:rPr>
      </w:pPr>
      <w:proofErr w:type="spellStart"/>
      <w:r w:rsidRPr="00085E38">
        <w:rPr>
          <w:rFonts w:ascii="Times New Roman" w:hAnsi="Times New Roman" w:cs="Times New Roman"/>
          <w:b/>
          <w:szCs w:val="28"/>
        </w:rPr>
        <w:t>Ministerul</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pentru</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Românii</w:t>
      </w:r>
      <w:proofErr w:type="spellEnd"/>
      <w:r w:rsidRPr="00085E38">
        <w:rPr>
          <w:rFonts w:ascii="Times New Roman" w:hAnsi="Times New Roman" w:cs="Times New Roman"/>
          <w:b/>
          <w:szCs w:val="28"/>
        </w:rPr>
        <w:t xml:space="preserve"> de </w:t>
      </w:r>
      <w:proofErr w:type="spellStart"/>
      <w:r w:rsidRPr="00085E38">
        <w:rPr>
          <w:rFonts w:ascii="Times New Roman" w:hAnsi="Times New Roman" w:cs="Times New Roman"/>
          <w:b/>
          <w:szCs w:val="28"/>
        </w:rPr>
        <w:t>Pretutindeni</w:t>
      </w:r>
      <w:proofErr w:type="spellEnd"/>
      <w:r w:rsidRPr="00085E38">
        <w:rPr>
          <w:rFonts w:ascii="Times New Roman" w:hAnsi="Times New Roman" w:cs="Times New Roman"/>
          <w:b/>
          <w:szCs w:val="28"/>
        </w:rPr>
        <w:t xml:space="preserve"> / </w:t>
      </w:r>
      <w:proofErr w:type="spellStart"/>
      <w:r w:rsidRPr="00085E38">
        <w:rPr>
          <w:rFonts w:ascii="Times New Roman" w:hAnsi="Times New Roman" w:cs="Times New Roman"/>
          <w:b/>
          <w:szCs w:val="28"/>
        </w:rPr>
        <w:t>Ambasada</w:t>
      </w:r>
      <w:proofErr w:type="spellEnd"/>
      <w:r w:rsidRPr="00085E38">
        <w:rPr>
          <w:rFonts w:ascii="Times New Roman" w:hAnsi="Times New Roman" w:cs="Times New Roman"/>
          <w:b/>
          <w:szCs w:val="28"/>
        </w:rPr>
        <w:t xml:space="preserve"> </w:t>
      </w:r>
      <w:proofErr w:type="spellStart"/>
      <w:r w:rsidRPr="00085E38">
        <w:rPr>
          <w:rFonts w:ascii="Times New Roman" w:hAnsi="Times New Roman" w:cs="Times New Roman"/>
          <w:b/>
          <w:szCs w:val="28"/>
        </w:rPr>
        <w:t>României</w:t>
      </w:r>
      <w:proofErr w:type="spellEnd"/>
      <w:r w:rsidRPr="00085E38">
        <w:rPr>
          <w:rFonts w:ascii="Times New Roman" w:hAnsi="Times New Roman" w:cs="Times New Roman"/>
          <w:b/>
          <w:szCs w:val="28"/>
        </w:rPr>
        <w:t xml:space="preserve"> la ................................... / </w:t>
      </w:r>
      <w:proofErr w:type="spellStart"/>
      <w:r w:rsidRPr="00085E38">
        <w:rPr>
          <w:rFonts w:ascii="Times New Roman" w:hAnsi="Times New Roman" w:cs="Times New Roman"/>
          <w:b/>
          <w:szCs w:val="28"/>
        </w:rPr>
        <w:t>Consulatul</w:t>
      </w:r>
      <w:proofErr w:type="spellEnd"/>
      <w:r w:rsidRPr="00085E38">
        <w:rPr>
          <w:rFonts w:ascii="Times New Roman" w:hAnsi="Times New Roman" w:cs="Times New Roman"/>
          <w:b/>
          <w:szCs w:val="28"/>
        </w:rPr>
        <w:t xml:space="preserve"> General al </w:t>
      </w:r>
      <w:proofErr w:type="spellStart"/>
      <w:r w:rsidRPr="00085E38">
        <w:rPr>
          <w:rFonts w:ascii="Times New Roman" w:hAnsi="Times New Roman" w:cs="Times New Roman"/>
          <w:b/>
          <w:szCs w:val="28"/>
        </w:rPr>
        <w:t>României</w:t>
      </w:r>
      <w:proofErr w:type="spellEnd"/>
      <w:r w:rsidRPr="00085E38">
        <w:rPr>
          <w:rFonts w:ascii="Times New Roman" w:hAnsi="Times New Roman" w:cs="Times New Roman"/>
          <w:b/>
          <w:szCs w:val="28"/>
        </w:rPr>
        <w:t xml:space="preserve"> la .....................................................</w:t>
      </w:r>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certifică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faptul</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că</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prezenta</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declarație</w:t>
      </w:r>
      <w:proofErr w:type="spellEnd"/>
      <w:r w:rsidRPr="00085E38">
        <w:rPr>
          <w:rFonts w:ascii="Times New Roman" w:hAnsi="Times New Roman" w:cs="Times New Roman"/>
          <w:szCs w:val="28"/>
        </w:rPr>
        <w:t xml:space="preserve"> a </w:t>
      </w:r>
      <w:proofErr w:type="spellStart"/>
      <w:r w:rsidRPr="00085E38">
        <w:rPr>
          <w:rFonts w:ascii="Times New Roman" w:hAnsi="Times New Roman" w:cs="Times New Roman"/>
          <w:szCs w:val="28"/>
        </w:rPr>
        <w:t>fost</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dată</w:t>
      </w:r>
      <w:proofErr w:type="spellEnd"/>
      <w:r w:rsidRPr="00085E38">
        <w:rPr>
          <w:rFonts w:ascii="Times New Roman" w:hAnsi="Times New Roman" w:cs="Times New Roman"/>
          <w:szCs w:val="28"/>
        </w:rPr>
        <w:t xml:space="preserve"> de </w:t>
      </w:r>
      <w:proofErr w:type="gramStart"/>
      <w:r w:rsidRPr="00085E38">
        <w:rPr>
          <w:rFonts w:ascii="Times New Roman" w:hAnsi="Times New Roman" w:cs="Times New Roman"/>
          <w:szCs w:val="28"/>
        </w:rPr>
        <w:t>dl./</w:t>
      </w:r>
      <w:proofErr w:type="spellStart"/>
      <w:proofErr w:type="gramEnd"/>
      <w:r w:rsidRPr="00085E38">
        <w:rPr>
          <w:rFonts w:ascii="Times New Roman" w:hAnsi="Times New Roman" w:cs="Times New Roman"/>
          <w:szCs w:val="28"/>
        </w:rPr>
        <w:t>dna</w:t>
      </w:r>
      <w:proofErr w:type="spellEnd"/>
      <w:r w:rsidRPr="00085E38">
        <w:rPr>
          <w:rFonts w:ascii="Times New Roman" w:hAnsi="Times New Roman" w:cs="Times New Roman"/>
          <w:szCs w:val="28"/>
        </w:rPr>
        <w:t xml:space="preserve">. ......................................................................................... pe propria </w:t>
      </w:r>
      <w:proofErr w:type="spellStart"/>
      <w:r w:rsidRPr="00085E38">
        <w:rPr>
          <w:rFonts w:ascii="Times New Roman" w:hAnsi="Times New Roman" w:cs="Times New Roman"/>
          <w:szCs w:val="28"/>
        </w:rPr>
        <w:t>răspundere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că</w:t>
      </w:r>
      <w:proofErr w:type="spellEnd"/>
      <w:r w:rsidRPr="00085E38">
        <w:rPr>
          <w:rFonts w:ascii="Times New Roman" w:hAnsi="Times New Roman" w:cs="Times New Roman"/>
          <w:szCs w:val="28"/>
        </w:rPr>
        <w:t xml:space="preserve"> sunt </w:t>
      </w:r>
      <w:proofErr w:type="spellStart"/>
      <w:r w:rsidRPr="00085E38">
        <w:rPr>
          <w:rFonts w:ascii="Times New Roman" w:hAnsi="Times New Roman" w:cs="Times New Roman"/>
          <w:szCs w:val="28"/>
        </w:rPr>
        <w:t>îndeplinite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condițiile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prevăzute</w:t>
      </w:r>
      <w:proofErr w:type="spellEnd"/>
      <w:r w:rsidRPr="00085E38">
        <w:rPr>
          <w:rFonts w:ascii="Times New Roman" w:hAnsi="Times New Roman" w:cs="Times New Roman"/>
          <w:szCs w:val="28"/>
        </w:rPr>
        <w:t xml:space="preserve"> de art. 6, </w:t>
      </w:r>
      <w:proofErr w:type="spellStart"/>
      <w:r w:rsidRPr="00085E38">
        <w:rPr>
          <w:rFonts w:ascii="Times New Roman" w:hAnsi="Times New Roman" w:cs="Times New Roman"/>
          <w:szCs w:val="28"/>
        </w:rPr>
        <w:t>alin</w:t>
      </w:r>
      <w:proofErr w:type="spellEnd"/>
      <w:r w:rsidRPr="00085E38">
        <w:rPr>
          <w:rFonts w:ascii="Times New Roman" w:hAnsi="Times New Roman" w:cs="Times New Roman"/>
          <w:szCs w:val="28"/>
        </w:rPr>
        <w:t xml:space="preserve"> (1) lit. (a) din </w:t>
      </w:r>
      <w:proofErr w:type="spellStart"/>
      <w:r w:rsidRPr="00085E38">
        <w:rPr>
          <w:rFonts w:ascii="Times New Roman" w:hAnsi="Times New Roman" w:cs="Times New Roman"/>
          <w:szCs w:val="28"/>
        </w:rPr>
        <w:t>Legea</w:t>
      </w:r>
      <w:proofErr w:type="spellEnd"/>
      <w:r w:rsidRPr="00085E38">
        <w:rPr>
          <w:rFonts w:ascii="Times New Roman" w:hAnsi="Times New Roman" w:cs="Times New Roman"/>
          <w:szCs w:val="28"/>
        </w:rPr>
        <w:t xml:space="preserve"> nr. 299 / 2007 </w:t>
      </w:r>
      <w:proofErr w:type="spellStart"/>
      <w:r w:rsidRPr="00085E38">
        <w:rPr>
          <w:rFonts w:ascii="Times New Roman" w:hAnsi="Times New Roman" w:cs="Times New Roman"/>
          <w:szCs w:val="28"/>
        </w:rPr>
        <w:t>privind</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sprijinul</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acordat</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românilor</w:t>
      </w:r>
      <w:proofErr w:type="spellEnd"/>
      <w:r w:rsidRPr="00085E38">
        <w:rPr>
          <w:rFonts w:ascii="Times New Roman" w:hAnsi="Times New Roman" w:cs="Times New Roman"/>
          <w:szCs w:val="28"/>
        </w:rPr>
        <w:t xml:space="preserve"> de </w:t>
      </w:r>
      <w:proofErr w:type="spellStart"/>
      <w:r w:rsidRPr="00085E38">
        <w:rPr>
          <w:rFonts w:ascii="Times New Roman" w:hAnsi="Times New Roman" w:cs="Times New Roman"/>
          <w:szCs w:val="28"/>
        </w:rPr>
        <w:t>pretutindeni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republicată</w:t>
      </w:r>
      <w:proofErr w:type="spellEnd"/>
      <w:r w:rsidRPr="00085E38">
        <w:rPr>
          <w:rFonts w:ascii="Times New Roman" w:hAnsi="Times New Roman" w:cs="Times New Roman"/>
          <w:szCs w:val="28"/>
        </w:rPr>
        <w:t xml:space="preserve">, cu </w:t>
      </w:r>
      <w:proofErr w:type="spellStart"/>
      <w:r w:rsidRPr="00085E38">
        <w:rPr>
          <w:rFonts w:ascii="Times New Roman" w:hAnsi="Times New Roman" w:cs="Times New Roman"/>
          <w:szCs w:val="28"/>
        </w:rPr>
        <w:t>modificările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și</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completările</w:t>
      </w:r>
      <w:proofErr w:type="spellEnd"/>
      <w:r w:rsidRPr="00085E38">
        <w:rPr>
          <w:rFonts w:ascii="Times New Roman" w:hAnsi="Times New Roman" w:cs="Times New Roman"/>
          <w:szCs w:val="28"/>
        </w:rPr>
        <w:t xml:space="preserve"> </w:t>
      </w:r>
      <w:proofErr w:type="spellStart"/>
      <w:r w:rsidRPr="00085E38">
        <w:rPr>
          <w:rFonts w:ascii="Times New Roman" w:hAnsi="Times New Roman" w:cs="Times New Roman"/>
          <w:szCs w:val="28"/>
        </w:rPr>
        <w:t>ulterioare</w:t>
      </w:r>
      <w:proofErr w:type="spellEnd"/>
      <w:r w:rsidRPr="00085E38">
        <w:rPr>
          <w:rFonts w:ascii="Times New Roman" w:hAnsi="Times New Roman" w:cs="Times New Roman"/>
          <w:szCs w:val="28"/>
        </w:rPr>
        <w:t>.</w:t>
      </w:r>
    </w:p>
    <w:p w14:paraId="48F73EA6" w14:textId="77777777" w:rsidR="0086032C" w:rsidRPr="00085E38" w:rsidRDefault="0086032C" w:rsidP="0086032C">
      <w:pPr>
        <w:jc w:val="both"/>
        <w:rPr>
          <w:rFonts w:ascii="Times New Roman" w:hAnsi="Times New Roman" w:cs="Times New Roman"/>
          <w:szCs w:val="28"/>
        </w:rPr>
      </w:pPr>
    </w:p>
    <w:p w14:paraId="502B3BDF" w14:textId="77777777" w:rsidR="0086032C" w:rsidRPr="00085E38" w:rsidRDefault="0086032C" w:rsidP="0086032C">
      <w:pPr>
        <w:jc w:val="both"/>
        <w:rPr>
          <w:rFonts w:ascii="Times New Roman" w:hAnsi="Times New Roman" w:cs="Times New Roman"/>
          <w:szCs w:val="28"/>
        </w:rPr>
      </w:pPr>
    </w:p>
    <w:p w14:paraId="25A4C47D" w14:textId="77777777" w:rsidR="0086032C" w:rsidRPr="00085E38" w:rsidRDefault="0086032C" w:rsidP="0086032C">
      <w:pPr>
        <w:jc w:val="both"/>
        <w:rPr>
          <w:rFonts w:ascii="Times New Roman" w:hAnsi="Times New Roman" w:cs="Times New Roman"/>
          <w:szCs w:val="28"/>
        </w:rPr>
      </w:pPr>
    </w:p>
    <w:p w14:paraId="3D12A728" w14:textId="77777777" w:rsidR="0086032C" w:rsidRPr="00085E38" w:rsidRDefault="0086032C" w:rsidP="0086032C">
      <w:pPr>
        <w:jc w:val="both"/>
        <w:rPr>
          <w:rFonts w:ascii="Times New Roman" w:hAnsi="Times New Roman" w:cs="Times New Roman"/>
          <w:szCs w:val="28"/>
        </w:rPr>
      </w:pPr>
      <w:r w:rsidRPr="00085E38">
        <w:rPr>
          <w:rFonts w:ascii="Times New Roman" w:hAnsi="Times New Roman" w:cs="Times New Roman"/>
          <w:szCs w:val="28"/>
        </w:rPr>
        <w:t xml:space="preserve"> Data ................</w:t>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r w:rsidRPr="00085E38">
        <w:rPr>
          <w:rFonts w:ascii="Times New Roman" w:hAnsi="Times New Roman" w:cs="Times New Roman"/>
          <w:szCs w:val="28"/>
        </w:rPr>
        <w:tab/>
      </w:r>
      <w:proofErr w:type="spellStart"/>
      <w:r w:rsidRPr="00085E38">
        <w:rPr>
          <w:rFonts w:ascii="Times New Roman" w:hAnsi="Times New Roman" w:cs="Times New Roman"/>
          <w:szCs w:val="28"/>
        </w:rPr>
        <w:t>Semnătura</w:t>
      </w:r>
      <w:proofErr w:type="spellEnd"/>
      <w:r w:rsidRPr="00085E38">
        <w:rPr>
          <w:rFonts w:ascii="Times New Roman" w:hAnsi="Times New Roman" w:cs="Times New Roman"/>
          <w:szCs w:val="28"/>
        </w:rPr>
        <w:t xml:space="preserve"> .............................</w:t>
      </w:r>
    </w:p>
    <w:p w14:paraId="7F54FB8A" w14:textId="77777777" w:rsidR="008110D5" w:rsidRPr="00085E38" w:rsidRDefault="008110D5">
      <w:pPr>
        <w:rPr>
          <w:rFonts w:ascii="Times New Roman" w:hAnsi="Times New Roman" w:cs="Times New Roman"/>
          <w:b/>
          <w:sz w:val="24"/>
          <w:szCs w:val="24"/>
          <w:lang w:val="ro-RO"/>
        </w:rPr>
      </w:pPr>
      <w:r w:rsidRPr="00085E38">
        <w:rPr>
          <w:rFonts w:ascii="Times New Roman" w:hAnsi="Times New Roman" w:cs="Times New Roman"/>
          <w:b/>
          <w:sz w:val="24"/>
          <w:szCs w:val="24"/>
          <w:lang w:val="ro-RO"/>
        </w:rPr>
        <w:br w:type="page"/>
      </w:r>
    </w:p>
    <w:p w14:paraId="37E29D98" w14:textId="4D73F038" w:rsidR="006014C7" w:rsidRPr="00085E38" w:rsidRDefault="006014C7" w:rsidP="006014C7">
      <w:pPr>
        <w:spacing w:line="240" w:lineRule="auto"/>
        <w:jc w:val="right"/>
        <w:rPr>
          <w:rFonts w:ascii="Times New Roman" w:hAnsi="Times New Roman" w:cs="Times New Roman"/>
          <w:b/>
          <w:sz w:val="24"/>
          <w:szCs w:val="24"/>
          <w:lang w:val="ro-RO"/>
        </w:rPr>
      </w:pPr>
      <w:r w:rsidRPr="00085E38">
        <w:rPr>
          <w:rFonts w:ascii="Times New Roman" w:hAnsi="Times New Roman" w:cs="Times New Roman"/>
          <w:b/>
          <w:sz w:val="24"/>
          <w:szCs w:val="24"/>
          <w:lang w:val="ro-RO"/>
        </w:rPr>
        <w:lastRenderedPageBreak/>
        <w:t xml:space="preserve">ANEXA </w:t>
      </w:r>
      <w:r w:rsidR="00E36A29" w:rsidRPr="00085E38">
        <w:rPr>
          <w:rFonts w:ascii="Times New Roman" w:hAnsi="Times New Roman" w:cs="Times New Roman"/>
          <w:b/>
          <w:sz w:val="24"/>
          <w:szCs w:val="24"/>
          <w:lang w:val="ro-RO"/>
        </w:rPr>
        <w:t>5</w:t>
      </w:r>
    </w:p>
    <w:p w14:paraId="0BC4930F" w14:textId="205044D3" w:rsidR="006014C7" w:rsidRPr="00085E38" w:rsidRDefault="00E90953" w:rsidP="00E90953">
      <w:pPr>
        <w:spacing w:line="240" w:lineRule="auto"/>
        <w:jc w:val="right"/>
        <w:rPr>
          <w:rFonts w:ascii="Times New Roman" w:hAnsi="Times New Roman" w:cs="Times New Roman"/>
          <w:b/>
          <w:sz w:val="20"/>
          <w:szCs w:val="20"/>
          <w:lang w:val="ro-RO"/>
        </w:rPr>
      </w:pPr>
      <w:r w:rsidRPr="00085E38">
        <w:rPr>
          <w:rFonts w:ascii="Times New Roman" w:hAnsi="Times New Roman" w:cs="Times New Roman"/>
          <w:b/>
          <w:sz w:val="20"/>
          <w:szCs w:val="20"/>
          <w:lang w:val="ro-RO"/>
        </w:rPr>
        <w:t>Annex 5</w:t>
      </w:r>
    </w:p>
    <w:p w14:paraId="0F4A5AD4" w14:textId="44E3B09E" w:rsidR="006014C7" w:rsidRPr="00085E38" w:rsidRDefault="006014C7" w:rsidP="006014C7">
      <w:pPr>
        <w:jc w:val="center"/>
        <w:rPr>
          <w:rFonts w:ascii="Times New Roman" w:hAnsi="Times New Roman" w:cs="Times New Roman"/>
          <w:b/>
        </w:rPr>
      </w:pPr>
      <w:r w:rsidRPr="00085E38">
        <w:rPr>
          <w:rFonts w:ascii="Times New Roman" w:hAnsi="Times New Roman" w:cs="Times New Roman"/>
          <w:b/>
        </w:rPr>
        <w:t>FIȘA CU DATELE PERSONALE</w:t>
      </w:r>
      <w:r w:rsidR="001168FC" w:rsidRPr="00085E38">
        <w:rPr>
          <w:rFonts w:ascii="Times New Roman" w:hAnsi="Times New Roman" w:cs="Times New Roman"/>
          <w:b/>
        </w:rPr>
        <w:t>/PERSONAL DATA FORM</w:t>
      </w:r>
    </w:p>
    <w:p w14:paraId="328B2938" w14:textId="77777777" w:rsidR="006014C7" w:rsidRPr="00085E38" w:rsidRDefault="006014C7" w:rsidP="006014C7">
      <w:pPr>
        <w:rPr>
          <w:rFonts w:ascii="Times New Roman" w:hAnsi="Times New Roman" w:cs="Times New Roman"/>
        </w:rPr>
      </w:pPr>
    </w:p>
    <w:p w14:paraId="1FB917A5" w14:textId="12BD7FC6" w:rsidR="006014C7" w:rsidRPr="00085E38" w:rsidRDefault="006014C7" w:rsidP="006014C7">
      <w:pPr>
        <w:rPr>
          <w:rFonts w:ascii="Times New Roman" w:hAnsi="Times New Roman" w:cs="Times New Roman"/>
          <w:b/>
          <w:bCs/>
        </w:rPr>
      </w:pPr>
      <w:proofErr w:type="spellStart"/>
      <w:r w:rsidRPr="00085E38">
        <w:rPr>
          <w:rFonts w:ascii="Times New Roman" w:hAnsi="Times New Roman" w:cs="Times New Roman"/>
          <w:b/>
          <w:bCs/>
        </w:rPr>
        <w:t>Nume</w:t>
      </w:r>
      <w:proofErr w:type="spellEnd"/>
      <w:r w:rsidR="00B504A3" w:rsidRPr="00085E38">
        <w:rPr>
          <w:rFonts w:ascii="Times New Roman" w:hAnsi="Times New Roman" w:cs="Times New Roman"/>
          <w:b/>
          <w:bCs/>
        </w:rPr>
        <w:t>/</w:t>
      </w:r>
      <w:r w:rsidR="00B504A3" w:rsidRPr="00085E38">
        <w:rPr>
          <w:rFonts w:ascii="Times New Roman" w:hAnsi="Times New Roman" w:cs="Times New Roman"/>
          <w:b/>
          <w:bCs/>
          <w:i/>
          <w:iCs/>
        </w:rPr>
        <w:t>Surname</w:t>
      </w:r>
      <w:r w:rsidRPr="00085E38">
        <w:rPr>
          <w:rFonts w:ascii="Times New Roman" w:hAnsi="Times New Roman" w:cs="Times New Roman"/>
          <w:b/>
          <w:bCs/>
        </w:rPr>
        <w:t xml:space="preserve">:  </w:t>
      </w:r>
      <w:r w:rsidRPr="00085E38">
        <w:rPr>
          <w:rFonts w:ascii="Times New Roman" w:hAnsi="Times New Roman" w:cs="Times New Roman"/>
          <w:bCs/>
        </w:rPr>
        <w:t>…………………………………………………………………………………………...</w:t>
      </w:r>
    </w:p>
    <w:p w14:paraId="1ACCE7AA" w14:textId="4C8C4A91" w:rsidR="006014C7" w:rsidRPr="00085E38" w:rsidRDefault="006014C7" w:rsidP="006014C7">
      <w:pPr>
        <w:rPr>
          <w:rFonts w:ascii="Times New Roman" w:hAnsi="Times New Roman" w:cs="Times New Roman"/>
          <w:bCs/>
        </w:rPr>
      </w:pPr>
      <w:proofErr w:type="spellStart"/>
      <w:r w:rsidRPr="00085E38">
        <w:rPr>
          <w:rFonts w:ascii="Times New Roman" w:hAnsi="Times New Roman" w:cs="Times New Roman"/>
          <w:b/>
          <w:bCs/>
          <w:iCs/>
        </w:rPr>
        <w:t>Prenume</w:t>
      </w:r>
      <w:proofErr w:type="spellEnd"/>
      <w:r w:rsidR="00B504A3" w:rsidRPr="00085E38">
        <w:rPr>
          <w:rFonts w:ascii="Times New Roman" w:hAnsi="Times New Roman" w:cs="Times New Roman"/>
          <w:b/>
          <w:bCs/>
          <w:iCs/>
        </w:rPr>
        <w:t>/</w:t>
      </w:r>
      <w:r w:rsidR="00B504A3" w:rsidRPr="00085E38">
        <w:rPr>
          <w:rFonts w:ascii="Times New Roman" w:hAnsi="Times New Roman" w:cs="Times New Roman"/>
          <w:b/>
          <w:bCs/>
          <w:i/>
        </w:rPr>
        <w:t xml:space="preserve">First </w:t>
      </w:r>
      <w:proofErr w:type="gramStart"/>
      <w:r w:rsidR="00B504A3" w:rsidRPr="00085E38">
        <w:rPr>
          <w:rFonts w:ascii="Times New Roman" w:hAnsi="Times New Roman" w:cs="Times New Roman"/>
          <w:b/>
          <w:bCs/>
          <w:i/>
        </w:rPr>
        <w:t>name</w:t>
      </w:r>
      <w:r w:rsidR="00B504A3" w:rsidRPr="00085E38">
        <w:rPr>
          <w:rFonts w:ascii="Times New Roman" w:hAnsi="Times New Roman" w:cs="Times New Roman"/>
          <w:b/>
          <w:bCs/>
        </w:rPr>
        <w:t>:</w:t>
      </w:r>
      <w:r w:rsidRPr="00085E38">
        <w:rPr>
          <w:rFonts w:ascii="Times New Roman" w:hAnsi="Times New Roman" w:cs="Times New Roman"/>
          <w:bCs/>
        </w:rPr>
        <w:t>…</w:t>
      </w:r>
      <w:proofErr w:type="gramEnd"/>
      <w:r w:rsidRPr="00085E38">
        <w:rPr>
          <w:rFonts w:ascii="Times New Roman" w:hAnsi="Times New Roman" w:cs="Times New Roman"/>
          <w:bCs/>
        </w:rPr>
        <w:t>……………………………………………………………………………………</w:t>
      </w:r>
      <w:r w:rsidR="00B504A3" w:rsidRPr="00085E38">
        <w:rPr>
          <w:rFonts w:ascii="Times New Roman" w:hAnsi="Times New Roman" w:cs="Times New Roman"/>
          <w:bCs/>
        </w:rPr>
        <w:t>.</w:t>
      </w:r>
    </w:p>
    <w:p w14:paraId="41E02C9D" w14:textId="0E353E8E" w:rsidR="006014C7" w:rsidRPr="00085E38" w:rsidRDefault="006014C7" w:rsidP="006014C7">
      <w:pPr>
        <w:rPr>
          <w:rFonts w:ascii="Times New Roman" w:hAnsi="Times New Roman" w:cs="Times New Roman"/>
          <w:b/>
        </w:rPr>
      </w:pPr>
      <w:proofErr w:type="spellStart"/>
      <w:r w:rsidRPr="00085E38">
        <w:rPr>
          <w:rFonts w:ascii="Times New Roman" w:hAnsi="Times New Roman" w:cs="Times New Roman"/>
          <w:b/>
          <w:bCs/>
        </w:rPr>
        <w:t>Țara</w:t>
      </w:r>
      <w:proofErr w:type="spellEnd"/>
      <w:r w:rsidRPr="00085E38">
        <w:rPr>
          <w:rFonts w:ascii="Times New Roman" w:hAnsi="Times New Roman" w:cs="Times New Roman"/>
          <w:b/>
          <w:bCs/>
        </w:rPr>
        <w:t xml:space="preserve"> de </w:t>
      </w:r>
      <w:proofErr w:type="spellStart"/>
      <w:r w:rsidRPr="00085E38">
        <w:rPr>
          <w:rFonts w:ascii="Times New Roman" w:hAnsi="Times New Roman" w:cs="Times New Roman"/>
          <w:b/>
          <w:bCs/>
        </w:rPr>
        <w:t>proveniență</w:t>
      </w:r>
      <w:proofErr w:type="spellEnd"/>
      <w:r w:rsidR="00B504A3" w:rsidRPr="00085E38">
        <w:rPr>
          <w:rFonts w:ascii="Times New Roman" w:hAnsi="Times New Roman" w:cs="Times New Roman"/>
          <w:b/>
          <w:bCs/>
        </w:rPr>
        <w:t>/</w:t>
      </w:r>
      <w:r w:rsidR="00B504A3" w:rsidRPr="00085E38">
        <w:rPr>
          <w:rFonts w:ascii="Times New Roman" w:hAnsi="Times New Roman" w:cs="Times New Roman"/>
          <w:b/>
          <w:bCs/>
          <w:i/>
          <w:iCs/>
        </w:rPr>
        <w:t>Country of origin</w:t>
      </w:r>
      <w:r w:rsidRPr="00085E38">
        <w:rPr>
          <w:rFonts w:ascii="Times New Roman" w:hAnsi="Times New Roman" w:cs="Times New Roman"/>
          <w:b/>
          <w:bCs/>
        </w:rPr>
        <w:t>:</w:t>
      </w:r>
      <w:r w:rsidRPr="00085E38">
        <w:rPr>
          <w:rFonts w:ascii="Times New Roman" w:hAnsi="Times New Roman" w:cs="Times New Roman"/>
          <w:bCs/>
        </w:rPr>
        <w:t xml:space="preserve"> …………………………………………………………………</w:t>
      </w:r>
    </w:p>
    <w:p w14:paraId="501C644B" w14:textId="16EB4F6E" w:rsidR="006014C7" w:rsidRPr="00085E38" w:rsidRDefault="006014C7" w:rsidP="006014C7">
      <w:pPr>
        <w:spacing w:after="240"/>
        <w:rPr>
          <w:rFonts w:ascii="Times New Roman" w:hAnsi="Times New Roman" w:cs="Times New Roman"/>
          <w:lang w:val="de-DE"/>
        </w:rPr>
      </w:pPr>
      <w:r w:rsidRPr="00085E38">
        <w:rPr>
          <w:rFonts w:ascii="Times New Roman" w:hAnsi="Times New Roman" w:cs="Times New Roman"/>
          <w:b/>
          <w:lang w:val="de-DE"/>
        </w:rPr>
        <w:t>Telefon</w:t>
      </w:r>
      <w:r w:rsidR="00B504A3" w:rsidRPr="00085E38">
        <w:rPr>
          <w:rFonts w:ascii="Times New Roman" w:hAnsi="Times New Roman" w:cs="Times New Roman"/>
          <w:b/>
          <w:lang w:val="de-DE"/>
        </w:rPr>
        <w:t>/</w:t>
      </w:r>
      <w:r w:rsidR="00B504A3" w:rsidRPr="00085E38">
        <w:rPr>
          <w:rFonts w:ascii="Times New Roman" w:hAnsi="Times New Roman" w:cs="Times New Roman"/>
          <w:b/>
          <w:i/>
          <w:iCs/>
          <w:lang w:val="de-DE"/>
        </w:rPr>
        <w:t>Phone</w:t>
      </w:r>
      <w:r w:rsidR="0084240E" w:rsidRPr="00085E38">
        <w:rPr>
          <w:rFonts w:ascii="Times New Roman" w:hAnsi="Times New Roman" w:cs="Times New Roman"/>
          <w:lang w:val="de-DE"/>
        </w:rPr>
        <w:t xml:space="preserve"> </w:t>
      </w:r>
      <w:r w:rsidR="0084240E" w:rsidRPr="00085E38">
        <w:rPr>
          <w:rFonts w:ascii="Times New Roman" w:hAnsi="Times New Roman" w:cs="Times New Roman"/>
          <w:b/>
          <w:bCs/>
          <w:i/>
          <w:iCs/>
          <w:lang w:val="de-DE"/>
        </w:rPr>
        <w:t>no</w:t>
      </w:r>
      <w:r w:rsidR="0084240E" w:rsidRPr="00085E38">
        <w:rPr>
          <w:rFonts w:ascii="Times New Roman" w:hAnsi="Times New Roman" w:cs="Times New Roman"/>
          <w:lang w:val="de-DE"/>
        </w:rPr>
        <w:t>.</w:t>
      </w:r>
      <w:r w:rsidRPr="00085E38">
        <w:rPr>
          <w:rFonts w:ascii="Times New Roman" w:hAnsi="Times New Roman" w:cs="Times New Roman"/>
          <w:lang w:val="de-DE"/>
        </w:rPr>
        <w:t>:  ……………………………………...  / ………………………………….</w:t>
      </w:r>
    </w:p>
    <w:p w14:paraId="6C40623E" w14:textId="77777777" w:rsidR="006014C7" w:rsidRPr="00085E38" w:rsidRDefault="006014C7" w:rsidP="006014C7">
      <w:pPr>
        <w:spacing w:after="240"/>
        <w:rPr>
          <w:rFonts w:ascii="Times New Roman" w:hAnsi="Times New Roman" w:cs="Times New Roman"/>
          <w:lang w:val="de-DE"/>
        </w:rPr>
      </w:pPr>
      <w:r w:rsidRPr="00085E38">
        <w:rPr>
          <w:rFonts w:ascii="Times New Roman" w:hAnsi="Times New Roman" w:cs="Times New Roman"/>
          <w:b/>
          <w:lang w:val="de-DE"/>
        </w:rPr>
        <w:t>E-mail</w:t>
      </w:r>
      <w:r w:rsidRPr="00085E38">
        <w:rPr>
          <w:rFonts w:ascii="Times New Roman" w:hAnsi="Times New Roman" w:cs="Times New Roman"/>
          <w:lang w:val="de-DE"/>
        </w:rPr>
        <w:t>:  ……………………………………………………………..............................................</w:t>
      </w:r>
    </w:p>
    <w:p w14:paraId="7D05CBEC" w14:textId="21C03EB9" w:rsidR="006014C7" w:rsidRPr="00085E38" w:rsidRDefault="006014C7" w:rsidP="006014C7">
      <w:pPr>
        <w:spacing w:after="240"/>
        <w:rPr>
          <w:rFonts w:ascii="Times New Roman" w:hAnsi="Times New Roman" w:cs="Times New Roman"/>
          <w:lang w:val="de-DE"/>
        </w:rPr>
      </w:pPr>
      <w:r w:rsidRPr="00085E38">
        <w:rPr>
          <w:rFonts w:ascii="Times New Roman" w:hAnsi="Times New Roman" w:cs="Times New Roman"/>
          <w:b/>
          <w:lang w:val="de-DE"/>
        </w:rPr>
        <w:t>Adresa de domiciliu (stabil)</w:t>
      </w:r>
      <w:r w:rsidR="00B504A3" w:rsidRPr="00085E38">
        <w:rPr>
          <w:rFonts w:ascii="Times New Roman" w:hAnsi="Times New Roman" w:cs="Times New Roman"/>
          <w:b/>
          <w:lang w:val="de-DE"/>
        </w:rPr>
        <w:t>/</w:t>
      </w:r>
      <w:r w:rsidR="00B504A3" w:rsidRPr="00085E38">
        <w:rPr>
          <w:rFonts w:ascii="Times New Roman" w:hAnsi="Times New Roman" w:cs="Times New Roman"/>
          <w:b/>
          <w:i/>
          <w:iCs/>
          <w:lang w:val="de-DE"/>
        </w:rPr>
        <w:t>Permanent residence</w:t>
      </w:r>
      <w:r w:rsidRPr="00085E38">
        <w:rPr>
          <w:rFonts w:ascii="Times New Roman" w:hAnsi="Times New Roman" w:cs="Times New Roman"/>
          <w:lang w:val="de-DE"/>
        </w:rPr>
        <w:t>:   ………………………………………………………….……………………………………….. ……………………………………………………………………………………………………………………………………………………………………………………………………………………………………………………………………………………………………………….</w:t>
      </w:r>
    </w:p>
    <w:p w14:paraId="626D100C" w14:textId="15028828" w:rsidR="006014C7" w:rsidRPr="00085E38" w:rsidRDefault="006014C7" w:rsidP="006014C7">
      <w:pPr>
        <w:spacing w:after="240"/>
        <w:rPr>
          <w:rFonts w:ascii="Times New Roman" w:hAnsi="Times New Roman" w:cs="Times New Roman"/>
          <w:lang w:val="de-DE"/>
        </w:rPr>
      </w:pPr>
      <w:r w:rsidRPr="00085E38">
        <w:rPr>
          <w:rFonts w:ascii="Times New Roman" w:hAnsi="Times New Roman" w:cs="Times New Roman"/>
          <w:b/>
          <w:lang w:val="de-DE"/>
        </w:rPr>
        <w:t>Adresa de domiciliu (de rezidență)</w:t>
      </w:r>
      <w:r w:rsidR="00B504A3" w:rsidRPr="00085E38">
        <w:rPr>
          <w:rFonts w:ascii="Times New Roman" w:hAnsi="Times New Roman" w:cs="Times New Roman"/>
          <w:b/>
          <w:lang w:val="de-DE"/>
        </w:rPr>
        <w:t>/</w:t>
      </w:r>
      <w:r w:rsidR="00B504A3" w:rsidRPr="00085E38">
        <w:rPr>
          <w:rFonts w:ascii="Times New Roman" w:hAnsi="Times New Roman" w:cs="Times New Roman"/>
          <w:b/>
          <w:i/>
          <w:iCs/>
          <w:lang w:val="de-DE"/>
        </w:rPr>
        <w:t>Temporary residence</w:t>
      </w:r>
      <w:r w:rsidRPr="00085E38">
        <w:rPr>
          <w:rFonts w:ascii="Times New Roman" w:hAnsi="Times New Roman" w:cs="Times New Roman"/>
          <w:lang w:val="de-DE"/>
        </w:rPr>
        <w:t>:   ………………………………………………………….……………………………………….. ……………………………………………………………………………………………………………………………………………………………………………………………………………………………………………………………………………………………………………….</w:t>
      </w:r>
    </w:p>
    <w:p w14:paraId="0D0D8B2F" w14:textId="5A22FD90" w:rsidR="006014C7" w:rsidRPr="00085E38" w:rsidRDefault="006014C7" w:rsidP="006014C7">
      <w:pPr>
        <w:spacing w:after="240"/>
        <w:rPr>
          <w:rFonts w:ascii="Times New Roman" w:hAnsi="Times New Roman" w:cs="Times New Roman"/>
        </w:rPr>
      </w:pPr>
      <w:proofErr w:type="spellStart"/>
      <w:r w:rsidRPr="00085E38">
        <w:rPr>
          <w:rFonts w:ascii="Times New Roman" w:hAnsi="Times New Roman" w:cs="Times New Roman"/>
          <w:b/>
        </w:rPr>
        <w:t>Domeniul</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doctorat</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pentru</w:t>
      </w:r>
      <w:proofErr w:type="spellEnd"/>
      <w:r w:rsidRPr="00085E38">
        <w:rPr>
          <w:rFonts w:ascii="Times New Roman" w:hAnsi="Times New Roman" w:cs="Times New Roman"/>
          <w:b/>
        </w:rPr>
        <w:t xml:space="preserve"> care </w:t>
      </w:r>
      <w:proofErr w:type="spellStart"/>
      <w:r w:rsidRPr="00085E38">
        <w:rPr>
          <w:rFonts w:ascii="Times New Roman" w:hAnsi="Times New Roman" w:cs="Times New Roman"/>
          <w:b/>
        </w:rPr>
        <w:t>optați</w:t>
      </w:r>
      <w:proofErr w:type="spellEnd"/>
      <w:r w:rsidR="00B504A3" w:rsidRPr="00085E38">
        <w:rPr>
          <w:rFonts w:ascii="Times New Roman" w:hAnsi="Times New Roman" w:cs="Times New Roman"/>
          <w:b/>
        </w:rPr>
        <w:t>/</w:t>
      </w:r>
      <w:r w:rsidR="00B504A3" w:rsidRPr="00085E38">
        <w:rPr>
          <w:rFonts w:ascii="Times New Roman" w:hAnsi="Times New Roman" w:cs="Times New Roman"/>
          <w:b/>
          <w:i/>
          <w:iCs/>
        </w:rPr>
        <w:t>Doctoral field chosen</w:t>
      </w:r>
      <w:r w:rsidRPr="00085E38">
        <w:rPr>
          <w:rFonts w:ascii="Times New Roman" w:hAnsi="Times New Roman" w:cs="Times New Roman"/>
        </w:rPr>
        <w:t>…………………………………………</w:t>
      </w:r>
    </w:p>
    <w:p w14:paraId="5BA12FFD" w14:textId="1FBDD8C4" w:rsidR="006014C7" w:rsidRPr="00085E38" w:rsidRDefault="006014C7" w:rsidP="006014C7">
      <w:pPr>
        <w:spacing w:after="240"/>
        <w:rPr>
          <w:rFonts w:ascii="Times New Roman" w:hAnsi="Times New Roman" w:cs="Times New Roman"/>
        </w:rPr>
      </w:pPr>
      <w:proofErr w:type="spellStart"/>
      <w:r w:rsidRPr="00085E38">
        <w:rPr>
          <w:rFonts w:ascii="Times New Roman" w:hAnsi="Times New Roman" w:cs="Times New Roman"/>
          <w:b/>
        </w:rPr>
        <w:t>Acordul</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coordonatorului</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doctorat</w:t>
      </w:r>
      <w:proofErr w:type="spellEnd"/>
      <w:r w:rsidR="00B504A3" w:rsidRPr="00085E38">
        <w:rPr>
          <w:rFonts w:ascii="Times New Roman" w:hAnsi="Times New Roman" w:cs="Times New Roman"/>
          <w:b/>
        </w:rPr>
        <w:t>/</w:t>
      </w:r>
      <w:r w:rsidR="00B504A3" w:rsidRPr="00085E38">
        <w:rPr>
          <w:rFonts w:ascii="Times New Roman" w:hAnsi="Times New Roman" w:cs="Times New Roman"/>
          <w:b/>
          <w:i/>
          <w:iCs/>
        </w:rPr>
        <w:t>PhD Supervisor’s approval</w:t>
      </w:r>
      <w:r w:rsidRPr="00085E38">
        <w:rPr>
          <w:rFonts w:ascii="Times New Roman" w:hAnsi="Times New Roman" w:cs="Times New Roman"/>
        </w:rPr>
        <w:t>…………………………………</w:t>
      </w:r>
      <w:r w:rsidR="00B504A3" w:rsidRPr="00085E38">
        <w:rPr>
          <w:rFonts w:ascii="Times New Roman" w:hAnsi="Times New Roman" w:cs="Times New Roman"/>
        </w:rPr>
        <w:t>…...</w:t>
      </w:r>
    </w:p>
    <w:p w14:paraId="51BAD34D" w14:textId="77777777" w:rsidR="006014C7" w:rsidRPr="00085E38" w:rsidRDefault="006014C7" w:rsidP="006014C7">
      <w:pPr>
        <w:spacing w:after="240"/>
        <w:rPr>
          <w:rFonts w:ascii="Times New Roman" w:hAnsi="Times New Roman" w:cs="Times New Roman"/>
          <w:sz w:val="28"/>
          <w:szCs w:val="28"/>
        </w:rPr>
      </w:pPr>
    </w:p>
    <w:p w14:paraId="07491B60" w14:textId="77777777" w:rsidR="006014C7" w:rsidRPr="00085E38" w:rsidRDefault="006014C7" w:rsidP="005D5E46">
      <w:pPr>
        <w:spacing w:line="240" w:lineRule="auto"/>
        <w:jc w:val="center"/>
        <w:rPr>
          <w:rFonts w:ascii="Times New Roman" w:hAnsi="Times New Roman" w:cs="Times New Roman"/>
          <w:b/>
          <w:sz w:val="28"/>
          <w:szCs w:val="28"/>
          <w:lang w:val="ro-RO"/>
        </w:rPr>
      </w:pPr>
    </w:p>
    <w:p w14:paraId="1AABE2A8" w14:textId="77777777" w:rsidR="006014C7" w:rsidRPr="00085E38" w:rsidRDefault="006014C7" w:rsidP="005D5E46">
      <w:pPr>
        <w:spacing w:line="240" w:lineRule="auto"/>
        <w:jc w:val="center"/>
        <w:rPr>
          <w:rFonts w:ascii="Times New Roman" w:hAnsi="Times New Roman" w:cs="Times New Roman"/>
          <w:b/>
          <w:sz w:val="28"/>
          <w:szCs w:val="28"/>
          <w:lang w:val="ro-RO"/>
        </w:rPr>
      </w:pPr>
    </w:p>
    <w:p w14:paraId="4F230406" w14:textId="77777777" w:rsidR="006014C7" w:rsidRPr="00085E38" w:rsidRDefault="006014C7" w:rsidP="005D5E46">
      <w:pPr>
        <w:spacing w:line="240" w:lineRule="auto"/>
        <w:jc w:val="center"/>
        <w:rPr>
          <w:rFonts w:ascii="Times New Roman" w:hAnsi="Times New Roman" w:cs="Times New Roman"/>
          <w:b/>
          <w:sz w:val="28"/>
          <w:szCs w:val="28"/>
          <w:lang w:val="ro-RO"/>
        </w:rPr>
      </w:pPr>
    </w:p>
    <w:p w14:paraId="0D5E2E7A" w14:textId="77777777" w:rsidR="00D31564" w:rsidRPr="00085E38" w:rsidRDefault="00D31564" w:rsidP="005D5E46">
      <w:pPr>
        <w:spacing w:line="240" w:lineRule="auto"/>
        <w:jc w:val="center"/>
        <w:rPr>
          <w:rFonts w:ascii="Times New Roman" w:hAnsi="Times New Roman" w:cs="Times New Roman"/>
          <w:b/>
          <w:sz w:val="28"/>
          <w:szCs w:val="28"/>
          <w:lang w:val="ro-RO"/>
        </w:rPr>
      </w:pPr>
    </w:p>
    <w:p w14:paraId="7129BF0E" w14:textId="77777777" w:rsidR="00D31564" w:rsidRPr="00085E38" w:rsidRDefault="00D31564" w:rsidP="005D5E46">
      <w:pPr>
        <w:spacing w:line="240" w:lineRule="auto"/>
        <w:jc w:val="center"/>
        <w:rPr>
          <w:rFonts w:ascii="Times New Roman" w:hAnsi="Times New Roman" w:cs="Times New Roman"/>
          <w:b/>
          <w:sz w:val="28"/>
          <w:szCs w:val="28"/>
          <w:lang w:val="ro-RO"/>
        </w:rPr>
      </w:pPr>
    </w:p>
    <w:p w14:paraId="107B2E2B" w14:textId="77777777" w:rsidR="008110D5" w:rsidRPr="00085E38" w:rsidRDefault="008110D5">
      <w:pPr>
        <w:rPr>
          <w:rFonts w:ascii="Times New Roman" w:hAnsi="Times New Roman" w:cs="Times New Roman"/>
          <w:b/>
          <w:sz w:val="24"/>
          <w:szCs w:val="24"/>
          <w:lang w:val="ro-RO"/>
        </w:rPr>
      </w:pPr>
      <w:r w:rsidRPr="00085E38">
        <w:rPr>
          <w:rFonts w:ascii="Times New Roman" w:hAnsi="Times New Roman" w:cs="Times New Roman"/>
          <w:b/>
          <w:sz w:val="24"/>
          <w:szCs w:val="24"/>
          <w:lang w:val="ro-RO"/>
        </w:rPr>
        <w:br w:type="page"/>
      </w:r>
    </w:p>
    <w:p w14:paraId="01CF6859" w14:textId="41782AA5" w:rsidR="001206C5" w:rsidRPr="00085E38" w:rsidRDefault="00E91917" w:rsidP="001206C5">
      <w:pPr>
        <w:spacing w:line="240" w:lineRule="auto"/>
        <w:jc w:val="right"/>
        <w:rPr>
          <w:rFonts w:ascii="Times New Roman" w:hAnsi="Times New Roman" w:cs="Times New Roman"/>
          <w:b/>
          <w:sz w:val="20"/>
          <w:szCs w:val="20"/>
          <w:lang w:val="ro-RO"/>
        </w:rPr>
      </w:pPr>
      <w:r w:rsidRPr="00085E38">
        <w:rPr>
          <w:rFonts w:ascii="Times New Roman" w:hAnsi="Times New Roman" w:cs="Times New Roman"/>
          <w:b/>
          <w:noProof/>
        </w:rPr>
        <w:lastRenderedPageBreak/>
        <mc:AlternateContent>
          <mc:Choice Requires="wps">
            <w:drawing>
              <wp:anchor distT="0" distB="0" distL="114300" distR="114300" simplePos="0" relativeHeight="251706368" behindDoc="0" locked="0" layoutInCell="1" allowOverlap="1" wp14:anchorId="220DD774" wp14:editId="64DE7CF8">
                <wp:simplePos x="0" y="0"/>
                <wp:positionH relativeFrom="column">
                  <wp:posOffset>5271770</wp:posOffset>
                </wp:positionH>
                <wp:positionV relativeFrom="paragraph">
                  <wp:posOffset>233680</wp:posOffset>
                </wp:positionV>
                <wp:extent cx="1045845" cy="1344930"/>
                <wp:effectExtent l="0" t="0" r="1905" b="762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344930"/>
                        </a:xfrm>
                        <a:prstGeom prst="rect">
                          <a:avLst/>
                        </a:prstGeom>
                        <a:solidFill>
                          <a:srgbClr val="FFFFFF"/>
                        </a:solidFill>
                        <a:ln w="9525">
                          <a:solidFill>
                            <a:srgbClr val="000000"/>
                          </a:solidFill>
                          <a:miter lim="800000"/>
                          <a:headEnd/>
                          <a:tailEnd/>
                        </a:ln>
                      </wps:spPr>
                      <wps:txbx>
                        <w:txbxContent>
                          <w:p w14:paraId="384DC32E" w14:textId="77777777" w:rsidR="00547C21" w:rsidRPr="00386CC9" w:rsidRDefault="00547C21" w:rsidP="00280DBE">
                            <w:pPr>
                              <w:rPr>
                                <w:lang w:val="ro-RO"/>
                              </w:rPr>
                            </w:pPr>
                            <w:r>
                              <w:rPr>
                                <w:lang w:val="ro-RO"/>
                              </w:rPr>
                              <w:t>Foto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D774" id="_x0000_s1030" type="#_x0000_t202" style="position:absolute;left:0;text-align:left;margin-left:415.1pt;margin-top:18.4pt;width:82.35pt;height:10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">
                <v:textbox>
                  <w:txbxContent>
                    <w:p w14:paraId="384DC32E" w14:textId="77777777" w:rsidR="00547C21" w:rsidRPr="00386CC9" w:rsidRDefault="00547C21" w:rsidP="00280DBE">
                      <w:pPr>
                        <w:rPr>
                          <w:lang w:val="ro-RO"/>
                        </w:rPr>
                      </w:pPr>
                      <w:r>
                        <w:rPr>
                          <w:lang w:val="ro-RO"/>
                        </w:rPr>
                        <w:t>Foto 3/4</w:t>
                      </w:r>
                    </w:p>
                  </w:txbxContent>
                </v:textbox>
              </v:shape>
            </w:pict>
          </mc:Fallback>
        </mc:AlternateContent>
      </w:r>
      <w:r w:rsidR="001206C5" w:rsidRPr="00085E38">
        <w:rPr>
          <w:rFonts w:ascii="Times New Roman" w:hAnsi="Times New Roman" w:cs="Times New Roman"/>
          <w:b/>
          <w:sz w:val="24"/>
          <w:szCs w:val="24"/>
          <w:lang w:val="ro-RO"/>
        </w:rPr>
        <w:t xml:space="preserve">ANEXA </w:t>
      </w:r>
      <w:r w:rsidR="00E36A29" w:rsidRPr="00085E38">
        <w:rPr>
          <w:rFonts w:ascii="Times New Roman" w:hAnsi="Times New Roman" w:cs="Times New Roman"/>
          <w:b/>
          <w:sz w:val="24"/>
          <w:szCs w:val="24"/>
          <w:lang w:val="ro-RO"/>
        </w:rPr>
        <w:t>6</w:t>
      </w:r>
      <w:r w:rsidR="00E90953" w:rsidRPr="00085E38">
        <w:rPr>
          <w:rFonts w:ascii="Times New Roman" w:hAnsi="Times New Roman" w:cs="Times New Roman"/>
          <w:b/>
          <w:sz w:val="24"/>
          <w:szCs w:val="24"/>
          <w:lang w:val="ro-RO"/>
        </w:rPr>
        <w:t xml:space="preserve">/ </w:t>
      </w:r>
      <w:r w:rsidR="00E90953" w:rsidRPr="00085E38">
        <w:rPr>
          <w:rFonts w:ascii="Times New Roman" w:hAnsi="Times New Roman" w:cs="Times New Roman"/>
          <w:b/>
          <w:sz w:val="20"/>
          <w:szCs w:val="20"/>
          <w:lang w:val="ro-RO"/>
        </w:rPr>
        <w:t>Annex 6</w:t>
      </w:r>
    </w:p>
    <w:p w14:paraId="0CE2DC73" w14:textId="77777777" w:rsidR="00280DBE" w:rsidRPr="00085E38" w:rsidRDefault="00280DBE" w:rsidP="00280DBE">
      <w:pPr>
        <w:autoSpaceDE w:val="0"/>
        <w:autoSpaceDN w:val="0"/>
        <w:adjustRightInd w:val="0"/>
        <w:spacing w:after="0" w:line="240" w:lineRule="auto"/>
        <w:rPr>
          <w:rFonts w:ascii="Times New Roman" w:hAnsi="Times New Roman" w:cs="Times New Roman"/>
          <w:b/>
          <w:sz w:val="18"/>
          <w:szCs w:val="18"/>
        </w:rPr>
      </w:pPr>
      <w:r w:rsidRPr="00085E38">
        <w:rPr>
          <w:rFonts w:ascii="Times New Roman" w:hAnsi="Times New Roman" w:cs="Times New Roman"/>
          <w:b/>
          <w:sz w:val="18"/>
          <w:szCs w:val="18"/>
        </w:rPr>
        <w:t>MINISTERUL EDUCATIEI NAȚIONALE</w:t>
      </w:r>
    </w:p>
    <w:p w14:paraId="762FF182" w14:textId="77777777" w:rsidR="00280DBE" w:rsidRPr="00085E38" w:rsidRDefault="00280DBE" w:rsidP="00280DBE">
      <w:pPr>
        <w:autoSpaceDE w:val="0"/>
        <w:autoSpaceDN w:val="0"/>
        <w:adjustRightInd w:val="0"/>
        <w:spacing w:after="0" w:line="240" w:lineRule="auto"/>
        <w:rPr>
          <w:rFonts w:ascii="Times New Roman" w:hAnsi="Times New Roman" w:cs="Times New Roman"/>
          <w:sz w:val="18"/>
          <w:szCs w:val="18"/>
        </w:rPr>
      </w:pPr>
      <w:r w:rsidRPr="00085E38">
        <w:rPr>
          <w:rFonts w:ascii="Times New Roman" w:hAnsi="Times New Roman" w:cs="Times New Roman"/>
          <w:sz w:val="18"/>
          <w:szCs w:val="18"/>
        </w:rPr>
        <w:t>MINISTRY OF NATIONAL EDUCATION</w:t>
      </w:r>
    </w:p>
    <w:p w14:paraId="2850EEDF" w14:textId="77777777" w:rsidR="00280DBE" w:rsidRPr="00085E38" w:rsidRDefault="00280DBE" w:rsidP="00280DBE">
      <w:pPr>
        <w:autoSpaceDE w:val="0"/>
        <w:autoSpaceDN w:val="0"/>
        <w:adjustRightInd w:val="0"/>
        <w:spacing w:after="0" w:line="240" w:lineRule="auto"/>
        <w:rPr>
          <w:rFonts w:ascii="Times New Roman" w:hAnsi="Times New Roman" w:cs="Times New Roman"/>
          <w:sz w:val="18"/>
          <w:szCs w:val="18"/>
          <w:lang w:val="fr-FR"/>
        </w:rPr>
      </w:pPr>
      <w:r w:rsidRPr="00085E38">
        <w:rPr>
          <w:rFonts w:ascii="Times New Roman" w:hAnsi="Times New Roman" w:cs="Times New Roman"/>
          <w:sz w:val="18"/>
          <w:szCs w:val="18"/>
          <w:lang w:val="fr-FR"/>
        </w:rPr>
        <w:t xml:space="preserve">MINISTÈRE DE L’ÉDUCATION NATIONALE </w:t>
      </w:r>
    </w:p>
    <w:p w14:paraId="43E8A5DF" w14:textId="77777777" w:rsidR="00280DBE" w:rsidRPr="00085E38" w:rsidRDefault="00280DBE" w:rsidP="00280DBE">
      <w:pPr>
        <w:autoSpaceDE w:val="0"/>
        <w:autoSpaceDN w:val="0"/>
        <w:adjustRightInd w:val="0"/>
        <w:spacing w:after="0" w:line="240" w:lineRule="auto"/>
        <w:rPr>
          <w:rFonts w:ascii="Times New Roman" w:hAnsi="Times New Roman" w:cs="Times New Roman"/>
          <w:b/>
          <w:sz w:val="18"/>
          <w:szCs w:val="18"/>
        </w:rPr>
      </w:pPr>
    </w:p>
    <w:p w14:paraId="4F303314" w14:textId="77777777" w:rsidR="00280DBE" w:rsidRPr="00085E38" w:rsidRDefault="00280DBE" w:rsidP="00280DBE">
      <w:pPr>
        <w:autoSpaceDE w:val="0"/>
        <w:autoSpaceDN w:val="0"/>
        <w:adjustRightInd w:val="0"/>
        <w:spacing w:after="0" w:line="240" w:lineRule="auto"/>
        <w:rPr>
          <w:rFonts w:ascii="Times New Roman" w:hAnsi="Times New Roman" w:cs="Times New Roman"/>
          <w:b/>
          <w:sz w:val="18"/>
          <w:szCs w:val="18"/>
        </w:rPr>
      </w:pPr>
      <w:r w:rsidRPr="00085E38">
        <w:rPr>
          <w:rFonts w:ascii="Times New Roman" w:hAnsi="Times New Roman" w:cs="Times New Roman"/>
          <w:b/>
          <w:sz w:val="18"/>
          <w:szCs w:val="18"/>
        </w:rPr>
        <w:t>DIRECȚIA GENERAL</w:t>
      </w:r>
      <w:r w:rsidRPr="00085E38">
        <w:rPr>
          <w:rFonts w:ascii="Times New Roman" w:hAnsi="Times New Roman" w:cs="Times New Roman"/>
          <w:b/>
          <w:sz w:val="18"/>
          <w:szCs w:val="18"/>
          <w:lang w:val="fr-FR"/>
        </w:rPr>
        <w:t>Ă RELAȚII INTERNAȚIONALE ȘI AFACERI EUROPENE</w:t>
      </w:r>
    </w:p>
    <w:p w14:paraId="072462A8" w14:textId="77777777" w:rsidR="00280DBE" w:rsidRPr="00085E38" w:rsidRDefault="00280DBE" w:rsidP="00280DBE">
      <w:pPr>
        <w:autoSpaceDE w:val="0"/>
        <w:autoSpaceDN w:val="0"/>
        <w:adjustRightInd w:val="0"/>
        <w:spacing w:after="0" w:line="240" w:lineRule="auto"/>
        <w:rPr>
          <w:rFonts w:ascii="Times New Roman" w:hAnsi="Times New Roman" w:cs="Times New Roman"/>
          <w:sz w:val="18"/>
          <w:szCs w:val="18"/>
        </w:rPr>
      </w:pPr>
      <w:r w:rsidRPr="00085E38">
        <w:rPr>
          <w:rFonts w:ascii="Times New Roman" w:hAnsi="Times New Roman" w:cs="Times New Roman"/>
          <w:sz w:val="18"/>
          <w:szCs w:val="18"/>
        </w:rPr>
        <w:t>GENERAL</w:t>
      </w:r>
      <w:r w:rsidR="005B6103" w:rsidRPr="00085E38">
        <w:rPr>
          <w:rFonts w:ascii="Times New Roman" w:hAnsi="Times New Roman" w:cs="Times New Roman"/>
          <w:sz w:val="18"/>
          <w:szCs w:val="18"/>
        </w:rPr>
        <w:t xml:space="preserve"> </w:t>
      </w:r>
      <w:r w:rsidRPr="00085E38">
        <w:rPr>
          <w:rFonts w:ascii="Times New Roman" w:hAnsi="Times New Roman" w:cs="Times New Roman"/>
          <w:sz w:val="18"/>
          <w:szCs w:val="18"/>
        </w:rPr>
        <w:t>DIRECTION FOR INTERNATIONAL RELATIONS AND EUROPEAN AFFAIRS</w:t>
      </w:r>
    </w:p>
    <w:p w14:paraId="19E97916" w14:textId="77777777" w:rsidR="00280DBE" w:rsidRPr="00085E38" w:rsidRDefault="00280DBE" w:rsidP="00280DBE">
      <w:pPr>
        <w:autoSpaceDE w:val="0"/>
        <w:autoSpaceDN w:val="0"/>
        <w:adjustRightInd w:val="0"/>
        <w:spacing w:after="0" w:line="240" w:lineRule="auto"/>
        <w:rPr>
          <w:rFonts w:ascii="Times New Roman" w:hAnsi="Times New Roman" w:cs="Times New Roman"/>
          <w:sz w:val="18"/>
          <w:szCs w:val="18"/>
          <w:lang w:val="fr-FR"/>
        </w:rPr>
      </w:pPr>
      <w:r w:rsidRPr="00085E38">
        <w:rPr>
          <w:rFonts w:ascii="Times New Roman" w:hAnsi="Times New Roman" w:cs="Times New Roman"/>
          <w:sz w:val="18"/>
          <w:szCs w:val="18"/>
          <w:lang w:val="fr-FR"/>
        </w:rPr>
        <w:t>DIRECTION GÉNÉRALE DES RELATIONS INTERNATIONALES ET DES AFFAIRES EUROPÉENNES</w:t>
      </w:r>
    </w:p>
    <w:p w14:paraId="2CD7015B" w14:textId="77777777" w:rsidR="00280DBE" w:rsidRPr="00085E38" w:rsidRDefault="00280DBE" w:rsidP="00280DBE">
      <w:pPr>
        <w:autoSpaceDE w:val="0"/>
        <w:autoSpaceDN w:val="0"/>
        <w:adjustRightInd w:val="0"/>
        <w:spacing w:after="0" w:line="240" w:lineRule="auto"/>
        <w:rPr>
          <w:rFonts w:ascii="Times New Roman" w:hAnsi="Times New Roman" w:cs="Times New Roman"/>
          <w:sz w:val="20"/>
          <w:szCs w:val="20"/>
          <w:lang w:val="fr-FR"/>
        </w:rPr>
      </w:pPr>
    </w:p>
    <w:p w14:paraId="4F5BDB05"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28-30 G-</w:t>
      </w:r>
      <w:proofErr w:type="spellStart"/>
      <w:r w:rsidRPr="00085E38">
        <w:rPr>
          <w:rFonts w:ascii="Times New Roman" w:hAnsi="Times New Roman" w:cs="Times New Roman"/>
          <w:sz w:val="16"/>
          <w:szCs w:val="16"/>
        </w:rPr>
        <w:t>ral</w:t>
      </w:r>
      <w:proofErr w:type="spellEnd"/>
      <w:r w:rsidRPr="00085E38">
        <w:rPr>
          <w:rFonts w:ascii="Times New Roman" w:hAnsi="Times New Roman" w:cs="Times New Roman"/>
          <w:sz w:val="16"/>
          <w:szCs w:val="16"/>
        </w:rPr>
        <w:t xml:space="preserve"> Berthelot Street/12 Spiru Haret Street,</w:t>
      </w:r>
      <w:r w:rsidR="00C53103" w:rsidRPr="00085E38">
        <w:rPr>
          <w:rFonts w:ascii="Times New Roman" w:hAnsi="Times New Roman" w:cs="Times New Roman"/>
          <w:sz w:val="16"/>
          <w:szCs w:val="16"/>
        </w:rPr>
        <w:t xml:space="preserve"> </w:t>
      </w:r>
      <w:r w:rsidRPr="00085E38">
        <w:rPr>
          <w:rFonts w:ascii="Times New Roman" w:hAnsi="Times New Roman" w:cs="Times New Roman"/>
          <w:sz w:val="16"/>
          <w:szCs w:val="16"/>
        </w:rPr>
        <w:t>010168</w:t>
      </w:r>
      <w:r w:rsidR="00C53103" w:rsidRPr="00085E38">
        <w:rPr>
          <w:rFonts w:ascii="Times New Roman" w:hAnsi="Times New Roman" w:cs="Times New Roman"/>
          <w:sz w:val="16"/>
          <w:szCs w:val="16"/>
        </w:rPr>
        <w:t>,</w:t>
      </w:r>
      <w:r w:rsidRPr="00085E38">
        <w:rPr>
          <w:rFonts w:ascii="Times New Roman" w:hAnsi="Times New Roman" w:cs="Times New Roman"/>
          <w:sz w:val="16"/>
          <w:szCs w:val="16"/>
        </w:rPr>
        <w:t xml:space="preserve"> Bucharest</w:t>
      </w:r>
    </w:p>
    <w:p w14:paraId="11EE3C4A"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Tel. (+4021) 4056200; 4056300</w:t>
      </w:r>
    </w:p>
    <w:p w14:paraId="7B8BA4D1" w14:textId="77777777" w:rsidR="00280DBE" w:rsidRPr="00085E38" w:rsidRDefault="00280DBE" w:rsidP="00280DBE">
      <w:pPr>
        <w:autoSpaceDE w:val="0"/>
        <w:autoSpaceDN w:val="0"/>
        <w:adjustRightInd w:val="0"/>
        <w:spacing w:after="0" w:line="240" w:lineRule="auto"/>
        <w:rPr>
          <w:rFonts w:ascii="Times New Roman" w:hAnsi="Times New Roman" w:cs="Times New Roman"/>
        </w:rPr>
      </w:pPr>
    </w:p>
    <w:p w14:paraId="373EE022" w14:textId="77777777" w:rsidR="00280DBE" w:rsidRPr="00085E38" w:rsidRDefault="00280DBE" w:rsidP="00280DBE">
      <w:pPr>
        <w:autoSpaceDE w:val="0"/>
        <w:autoSpaceDN w:val="0"/>
        <w:adjustRightInd w:val="0"/>
        <w:spacing w:after="0" w:line="240" w:lineRule="auto"/>
        <w:jc w:val="center"/>
        <w:rPr>
          <w:rFonts w:ascii="Times New Roman" w:hAnsi="Times New Roman" w:cs="Times New Roman"/>
          <w:b/>
          <w:sz w:val="20"/>
          <w:szCs w:val="20"/>
        </w:rPr>
      </w:pPr>
      <w:r w:rsidRPr="00085E38">
        <w:rPr>
          <w:rFonts w:ascii="Times New Roman" w:hAnsi="Times New Roman" w:cs="Times New Roman"/>
          <w:b/>
          <w:sz w:val="20"/>
          <w:szCs w:val="20"/>
        </w:rPr>
        <w:t>CERERE PENTRU ELIBERAREA SCRISORII DE ACCEPTARE LA STUDII</w:t>
      </w:r>
    </w:p>
    <w:p w14:paraId="02295C16" w14:textId="77777777" w:rsidR="00280DBE" w:rsidRPr="00085E38" w:rsidRDefault="00280DBE" w:rsidP="00280DBE">
      <w:pPr>
        <w:autoSpaceDE w:val="0"/>
        <w:autoSpaceDN w:val="0"/>
        <w:adjustRightInd w:val="0"/>
        <w:spacing w:after="0" w:line="240" w:lineRule="auto"/>
        <w:jc w:val="center"/>
        <w:rPr>
          <w:rFonts w:ascii="Times New Roman" w:hAnsi="Times New Roman" w:cs="Times New Roman"/>
          <w:sz w:val="20"/>
          <w:szCs w:val="20"/>
        </w:rPr>
      </w:pPr>
      <w:r w:rsidRPr="00085E38">
        <w:rPr>
          <w:rFonts w:ascii="Times New Roman" w:hAnsi="Times New Roman" w:cs="Times New Roman"/>
          <w:sz w:val="20"/>
          <w:szCs w:val="20"/>
        </w:rPr>
        <w:t>APPLICATION FOR THE ISSUANCE OF LETTER OF ACCEPTANCE TO STUDIES</w:t>
      </w:r>
    </w:p>
    <w:p w14:paraId="07BE6268" w14:textId="77777777" w:rsidR="00280DBE" w:rsidRPr="00085E38" w:rsidRDefault="00280DBE" w:rsidP="00280DBE">
      <w:pPr>
        <w:autoSpaceDE w:val="0"/>
        <w:autoSpaceDN w:val="0"/>
        <w:adjustRightInd w:val="0"/>
        <w:spacing w:after="0" w:line="240" w:lineRule="auto"/>
        <w:jc w:val="center"/>
        <w:rPr>
          <w:rFonts w:ascii="Times New Roman" w:hAnsi="Times New Roman" w:cs="Times New Roman"/>
          <w:sz w:val="20"/>
          <w:szCs w:val="20"/>
        </w:rPr>
      </w:pPr>
      <w:r w:rsidRPr="00085E38">
        <w:rPr>
          <w:rFonts w:ascii="Times New Roman" w:hAnsi="Times New Roman" w:cs="Times New Roman"/>
          <w:sz w:val="20"/>
          <w:szCs w:val="20"/>
          <w:lang w:val="fr-FR"/>
        </w:rPr>
        <w:t>DEMANDE D’APPLICATION POUR LA LETTRE D’ACCEPTATION AUX ÉTUDES</w:t>
      </w:r>
    </w:p>
    <w:p w14:paraId="2DD1DBEB" w14:textId="77777777" w:rsidR="00280DBE" w:rsidRPr="00085E38" w:rsidRDefault="002D6F83" w:rsidP="00280DBE">
      <w:pPr>
        <w:autoSpaceDE w:val="0"/>
        <w:autoSpaceDN w:val="0"/>
        <w:adjustRightInd w:val="0"/>
        <w:spacing w:after="0" w:line="240" w:lineRule="auto"/>
        <w:jc w:val="center"/>
        <w:rPr>
          <w:rFonts w:ascii="Times New Roman" w:hAnsi="Times New Roman" w:cs="Times New Roman"/>
          <w:b/>
          <w:sz w:val="20"/>
          <w:szCs w:val="20"/>
        </w:rPr>
      </w:pPr>
      <w:r w:rsidRPr="00085E38">
        <w:rPr>
          <w:rFonts w:ascii="Times New Roman" w:hAnsi="Times New Roman" w:cs="Times New Roman"/>
          <w:sz w:val="20"/>
          <w:szCs w:val="20"/>
        </w:rPr>
        <w:t>(</w:t>
      </w:r>
      <w:proofErr w:type="spellStart"/>
      <w:r w:rsidR="00280DBE" w:rsidRPr="00085E38">
        <w:rPr>
          <w:rFonts w:ascii="Times New Roman" w:hAnsi="Times New Roman" w:cs="Times New Roman"/>
          <w:sz w:val="20"/>
          <w:szCs w:val="20"/>
        </w:rPr>
        <w:t>Se</w:t>
      </w:r>
      <w:proofErr w:type="spellEnd"/>
      <w:r w:rsidR="00280DBE" w:rsidRPr="00085E38">
        <w:rPr>
          <w:rFonts w:ascii="Times New Roman" w:hAnsi="Times New Roman" w:cs="Times New Roman"/>
          <w:sz w:val="20"/>
          <w:szCs w:val="20"/>
        </w:rPr>
        <w:t xml:space="preserve"> </w:t>
      </w:r>
      <w:proofErr w:type="spellStart"/>
      <w:r w:rsidR="00280DBE" w:rsidRPr="00085E38">
        <w:rPr>
          <w:rFonts w:ascii="Times New Roman" w:hAnsi="Times New Roman" w:cs="Times New Roman"/>
          <w:sz w:val="20"/>
          <w:szCs w:val="20"/>
        </w:rPr>
        <w:t>completeaza</w:t>
      </w:r>
      <w:proofErr w:type="spellEnd"/>
      <w:r w:rsidR="00280DBE" w:rsidRPr="00085E38">
        <w:rPr>
          <w:rFonts w:ascii="Times New Roman" w:hAnsi="Times New Roman" w:cs="Times New Roman"/>
          <w:sz w:val="20"/>
          <w:szCs w:val="20"/>
        </w:rPr>
        <w:t xml:space="preserve"> cu majuscule/ to be filled in with capital letters/ à completer </w:t>
      </w:r>
      <w:proofErr w:type="spellStart"/>
      <w:r w:rsidR="00280DBE" w:rsidRPr="00085E38">
        <w:rPr>
          <w:rFonts w:ascii="Times New Roman" w:hAnsi="Times New Roman" w:cs="Times New Roman"/>
          <w:sz w:val="20"/>
          <w:szCs w:val="20"/>
        </w:rPr>
        <w:t>en</w:t>
      </w:r>
      <w:proofErr w:type="spellEnd"/>
      <w:r w:rsidR="00280DBE" w:rsidRPr="00085E38">
        <w:rPr>
          <w:rFonts w:ascii="Times New Roman" w:hAnsi="Times New Roman" w:cs="Times New Roman"/>
          <w:sz w:val="20"/>
          <w:szCs w:val="20"/>
        </w:rPr>
        <w:t xml:space="preserve"> majuscules)</w:t>
      </w:r>
    </w:p>
    <w:p w14:paraId="66EE9050" w14:textId="77777777" w:rsidR="00280DBE" w:rsidRPr="00085E38" w:rsidRDefault="00280DBE" w:rsidP="00280DBE">
      <w:pPr>
        <w:autoSpaceDE w:val="0"/>
        <w:autoSpaceDN w:val="0"/>
        <w:adjustRightInd w:val="0"/>
        <w:spacing w:after="0" w:line="240" w:lineRule="auto"/>
        <w:rPr>
          <w:rFonts w:ascii="Times New Roman" w:hAnsi="Times New Roman" w:cs="Times New Roman"/>
        </w:rPr>
      </w:pPr>
    </w:p>
    <w:p w14:paraId="692348BB" w14:textId="77777777" w:rsidR="00280DBE" w:rsidRPr="00085E38" w:rsidRDefault="00BF4C33" w:rsidP="00BF4C33">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1.</w:t>
      </w:r>
      <w:r w:rsidR="00280DBE" w:rsidRPr="00085E38">
        <w:rPr>
          <w:rFonts w:ascii="Times New Roman" w:hAnsi="Times New Roman" w:cs="Times New Roman"/>
          <w:sz w:val="16"/>
          <w:szCs w:val="16"/>
        </w:rPr>
        <w:t>NUMELE_______________________________________________PRENUMELE________________________</w:t>
      </w:r>
      <w:r w:rsidRPr="00085E38">
        <w:rPr>
          <w:rFonts w:ascii="Times New Roman" w:hAnsi="Times New Roman" w:cs="Times New Roman"/>
          <w:sz w:val="16"/>
          <w:szCs w:val="16"/>
        </w:rPr>
        <w:t>________________________</w:t>
      </w:r>
    </w:p>
    <w:p w14:paraId="09AA133E"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(SURNAME/NOMS) (GIVEN NAMES/PRENOMS)</w:t>
      </w:r>
    </w:p>
    <w:p w14:paraId="5CB0D4D0"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06E11E9C"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2. NUMELE PURTATE </w:t>
      </w:r>
      <w:r w:rsidR="00BF4C33" w:rsidRPr="00085E38">
        <w:rPr>
          <w:rFonts w:ascii="Times New Roman" w:hAnsi="Times New Roman" w:cs="Times New Roman"/>
          <w:sz w:val="16"/>
          <w:szCs w:val="16"/>
        </w:rPr>
        <w:t>A</w:t>
      </w:r>
      <w:r w:rsidRPr="00085E38">
        <w:rPr>
          <w:rFonts w:ascii="Times New Roman" w:hAnsi="Times New Roman" w:cs="Times New Roman"/>
          <w:sz w:val="16"/>
          <w:szCs w:val="16"/>
        </w:rPr>
        <w:t>NTERIOR_________________________________________________________________________</w:t>
      </w:r>
      <w:r w:rsidR="00BF4C33" w:rsidRPr="00085E38">
        <w:rPr>
          <w:rFonts w:ascii="Times New Roman" w:hAnsi="Times New Roman" w:cs="Times New Roman"/>
          <w:sz w:val="16"/>
          <w:szCs w:val="16"/>
        </w:rPr>
        <w:t>_____________</w:t>
      </w:r>
    </w:p>
    <w:p w14:paraId="0560017F"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(PREVIOUSSURNAMES/NOMS ANTERIEURS)</w:t>
      </w:r>
    </w:p>
    <w:p w14:paraId="4F2608CD" w14:textId="1469830F" w:rsidR="00280DBE" w:rsidRPr="00085E38" w:rsidRDefault="00E91917"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noProof/>
          <w:sz w:val="16"/>
          <w:szCs w:val="16"/>
        </w:rPr>
        <mc:AlternateContent>
          <mc:Choice Requires="wps">
            <w:drawing>
              <wp:anchor distT="0" distB="0" distL="114300" distR="114300" simplePos="0" relativeHeight="251719680" behindDoc="0" locked="0" layoutInCell="1" allowOverlap="1" wp14:anchorId="080F3EDB" wp14:editId="1711795C">
                <wp:simplePos x="0" y="0"/>
                <wp:positionH relativeFrom="column">
                  <wp:posOffset>6259830</wp:posOffset>
                </wp:positionH>
                <wp:positionV relativeFrom="paragraph">
                  <wp:posOffset>109855</wp:posOffset>
                </wp:positionV>
                <wp:extent cx="209550" cy="21780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6CCBED4"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3EDB" id="Text Box 39" o:spid="_x0000_s1031" type="#_x0000_t202" style="position:absolute;margin-left:492.9pt;margin-top:8.65pt;width:16.5pt;height:1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FN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">
                <v:textbox>
                  <w:txbxContent>
                    <w:p w14:paraId="76CCBED4"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8656" behindDoc="0" locked="0" layoutInCell="1" allowOverlap="1" wp14:anchorId="4BEB167F" wp14:editId="5956B351">
                <wp:simplePos x="0" y="0"/>
                <wp:positionH relativeFrom="column">
                  <wp:posOffset>6050280</wp:posOffset>
                </wp:positionH>
                <wp:positionV relativeFrom="paragraph">
                  <wp:posOffset>109855</wp:posOffset>
                </wp:positionV>
                <wp:extent cx="209550" cy="217805"/>
                <wp:effectExtent l="0" t="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E9E4C1C"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167F" id="Text Box 38" o:spid="_x0000_s1032" type="#_x0000_t202" style="position:absolute;margin-left:476.4pt;margin-top:8.65pt;width:16.5pt;height:1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jGQIAADE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">
                <v:textbox>
                  <w:txbxContent>
                    <w:p w14:paraId="4E9E4C1C"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7632" behindDoc="0" locked="0" layoutInCell="1" allowOverlap="1" wp14:anchorId="14CAF628" wp14:editId="7543BD04">
                <wp:simplePos x="0" y="0"/>
                <wp:positionH relativeFrom="column">
                  <wp:posOffset>5840730</wp:posOffset>
                </wp:positionH>
                <wp:positionV relativeFrom="paragraph">
                  <wp:posOffset>109855</wp:posOffset>
                </wp:positionV>
                <wp:extent cx="209550" cy="21780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618997E"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F628" id="Text Box 37" o:spid="_x0000_s1033" type="#_x0000_t202" style="position:absolute;margin-left:459.9pt;margin-top:8.65pt;width:16.5pt;height:1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">
                <v:textbox>
                  <w:txbxContent>
                    <w:p w14:paraId="4618997E"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6608" behindDoc="0" locked="0" layoutInCell="1" allowOverlap="1" wp14:anchorId="49522536" wp14:editId="28D5D2E3">
                <wp:simplePos x="0" y="0"/>
                <wp:positionH relativeFrom="column">
                  <wp:posOffset>5631180</wp:posOffset>
                </wp:positionH>
                <wp:positionV relativeFrom="paragraph">
                  <wp:posOffset>109855</wp:posOffset>
                </wp:positionV>
                <wp:extent cx="209550" cy="21780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49889E0"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2536" id="Text Box 36" o:spid="_x0000_s1034" type="#_x0000_t202" style="position:absolute;margin-left:443.4pt;margin-top:8.65pt;width:16.5pt;height:1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2u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">
                <v:textbox>
                  <w:txbxContent>
                    <w:p w14:paraId="049889E0"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5584" behindDoc="0" locked="0" layoutInCell="1" allowOverlap="1" wp14:anchorId="6F6A69CC" wp14:editId="6BDEEC18">
                <wp:simplePos x="0" y="0"/>
                <wp:positionH relativeFrom="column">
                  <wp:posOffset>5421630</wp:posOffset>
                </wp:positionH>
                <wp:positionV relativeFrom="paragraph">
                  <wp:posOffset>108585</wp:posOffset>
                </wp:positionV>
                <wp:extent cx="209550" cy="21780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8BAA4D7"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69CC" id="Text Box 35" o:spid="_x0000_s1035" type="#_x0000_t202" style="position:absolute;margin-left:426.9pt;margin-top:8.55pt;width:16.5pt;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hCGQ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">
                <v:textbox>
                  <w:txbxContent>
                    <w:p w14:paraId="48BAA4D7"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9920" behindDoc="1" locked="0" layoutInCell="1" allowOverlap="1" wp14:anchorId="6069A780" wp14:editId="62B9B141">
                <wp:simplePos x="0" y="0"/>
                <wp:positionH relativeFrom="column">
                  <wp:posOffset>5212080</wp:posOffset>
                </wp:positionH>
                <wp:positionV relativeFrom="paragraph">
                  <wp:posOffset>108585</wp:posOffset>
                </wp:positionV>
                <wp:extent cx="209550" cy="217805"/>
                <wp:effectExtent l="0" t="0" r="0" b="0"/>
                <wp:wrapTight wrapText="bothSides">
                  <wp:wrapPolygon edited="0">
                    <wp:start x="0" y="0"/>
                    <wp:lineTo x="0" y="20781"/>
                    <wp:lineTo x="21600" y="20781"/>
                    <wp:lineTo x="21600" y="0"/>
                    <wp:lineTo x="0" y="0"/>
                  </wp:wrapPolygon>
                </wp:wrapTight>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F5B6810"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A780" id="Text Box 33" o:spid="_x0000_s1036" type="#_x0000_t202" style="position:absolute;margin-left:410.4pt;margin-top:8.55pt;width:16.5pt;height:17.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">
                <v:textbox>
                  <w:txbxContent>
                    <w:p w14:paraId="6F5B6810" w14:textId="77777777" w:rsidR="00547C21" w:rsidRDefault="00547C21" w:rsidP="00280DBE"/>
                  </w:txbxContent>
                </v:textbox>
                <w10:wrap type="tight"/>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4560" behindDoc="0" locked="0" layoutInCell="1" allowOverlap="1" wp14:anchorId="504BC505" wp14:editId="452A15EE">
                <wp:simplePos x="0" y="0"/>
                <wp:positionH relativeFrom="column">
                  <wp:posOffset>5002530</wp:posOffset>
                </wp:positionH>
                <wp:positionV relativeFrom="paragraph">
                  <wp:posOffset>109855</wp:posOffset>
                </wp:positionV>
                <wp:extent cx="209550" cy="217805"/>
                <wp:effectExtent l="0" t="0" r="0" b="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93F7941"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05" id="_x0000_s1037" type="#_x0000_t202" style="position:absolute;margin-left:393.9pt;margin-top:8.65pt;width:16.5pt;height:1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B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">
                <v:textbox>
                  <w:txbxContent>
                    <w:p w14:paraId="393F7941"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3536" behindDoc="0" locked="0" layoutInCell="1" allowOverlap="1" wp14:anchorId="05D243C3" wp14:editId="394F9C93">
                <wp:simplePos x="0" y="0"/>
                <wp:positionH relativeFrom="column">
                  <wp:posOffset>4792980</wp:posOffset>
                </wp:positionH>
                <wp:positionV relativeFrom="paragraph">
                  <wp:posOffset>109855</wp:posOffset>
                </wp:positionV>
                <wp:extent cx="209550" cy="217805"/>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63C565DA"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243C3" id="Text Box 32" o:spid="_x0000_s1038" type="#_x0000_t202" style="position:absolute;margin-left:377.4pt;margin-top:8.65pt;width:16.5pt;height:1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hv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">
                <v:textbox>
                  <w:txbxContent>
                    <w:p w14:paraId="63C565DA" w14:textId="77777777" w:rsidR="00547C21" w:rsidRDefault="00547C21" w:rsidP="00280DBE"/>
                  </w:txbxContent>
                </v:textbox>
              </v:shape>
            </w:pict>
          </mc:Fallback>
        </mc:AlternateContent>
      </w:r>
    </w:p>
    <w:p w14:paraId="012C8C00"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25038237"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3. LOCUL ȘI DATA </w:t>
      </w:r>
      <w:proofErr w:type="gramStart"/>
      <w:r w:rsidRPr="00085E38">
        <w:rPr>
          <w:rFonts w:ascii="Times New Roman" w:hAnsi="Times New Roman" w:cs="Times New Roman"/>
          <w:sz w:val="16"/>
          <w:szCs w:val="16"/>
        </w:rPr>
        <w:t>NAȘTERII  Țara</w:t>
      </w:r>
      <w:proofErr w:type="gramEnd"/>
      <w:r w:rsidRPr="00085E38">
        <w:rPr>
          <w:rFonts w:ascii="Times New Roman" w:hAnsi="Times New Roman" w:cs="Times New Roman"/>
          <w:sz w:val="16"/>
          <w:szCs w:val="16"/>
        </w:rPr>
        <w:t>__________________________Localitatea_______________________Data</w:t>
      </w:r>
    </w:p>
    <w:p w14:paraId="12A743E3"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(DATE AND PLACE OF BIRTH/ (COUNTRY/</w:t>
      </w:r>
      <w:proofErr w:type="gramStart"/>
      <w:r w:rsidRPr="00085E38">
        <w:rPr>
          <w:rFonts w:ascii="Times New Roman" w:hAnsi="Times New Roman" w:cs="Times New Roman"/>
          <w:sz w:val="16"/>
          <w:szCs w:val="16"/>
        </w:rPr>
        <w:t xml:space="preserve">PAYS) </w:t>
      </w:r>
      <w:r w:rsidR="00BF4C33" w:rsidRPr="00085E38">
        <w:rPr>
          <w:rFonts w:ascii="Times New Roman" w:hAnsi="Times New Roman" w:cs="Times New Roman"/>
          <w:sz w:val="16"/>
          <w:szCs w:val="16"/>
        </w:rPr>
        <w:t xml:space="preserve">  </w:t>
      </w:r>
      <w:proofErr w:type="gramEnd"/>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 xml:space="preserve">(PLACE/LIEU) </w:t>
      </w:r>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(DATE/DATE) ZZLLAAAA</w:t>
      </w:r>
    </w:p>
    <w:p w14:paraId="35E41A85"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D</w:t>
      </w:r>
      <w:r w:rsidR="00BF4C33" w:rsidRPr="00085E38">
        <w:rPr>
          <w:rFonts w:ascii="Times New Roman" w:hAnsi="Times New Roman" w:cs="Times New Roman"/>
          <w:sz w:val="16"/>
          <w:szCs w:val="16"/>
        </w:rPr>
        <w:t xml:space="preserve">ATE ET LIEU DE NAISSANCE </w:t>
      </w:r>
      <w:proofErr w:type="gramStart"/>
      <w:r w:rsidRPr="00085E38">
        <w:rPr>
          <w:rFonts w:ascii="Times New Roman" w:hAnsi="Times New Roman" w:cs="Times New Roman"/>
          <w:sz w:val="16"/>
          <w:szCs w:val="16"/>
        </w:rPr>
        <w:t>( D</w:t>
      </w:r>
      <w:proofErr w:type="gram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D</w:t>
      </w:r>
      <w:proofErr w:type="spellEnd"/>
      <w:r w:rsidRPr="00085E38">
        <w:rPr>
          <w:rFonts w:ascii="Times New Roman" w:hAnsi="Times New Roman" w:cs="Times New Roman"/>
          <w:sz w:val="16"/>
          <w:szCs w:val="16"/>
        </w:rPr>
        <w:t xml:space="preserve"> M </w:t>
      </w:r>
      <w:proofErr w:type="spellStart"/>
      <w:r w:rsidRPr="00085E38">
        <w:rPr>
          <w:rFonts w:ascii="Times New Roman" w:hAnsi="Times New Roman" w:cs="Times New Roman"/>
          <w:sz w:val="16"/>
          <w:szCs w:val="16"/>
        </w:rPr>
        <w:t>M</w:t>
      </w:r>
      <w:proofErr w:type="spellEnd"/>
      <w:r w:rsidRPr="00085E38">
        <w:rPr>
          <w:rFonts w:ascii="Times New Roman" w:hAnsi="Times New Roman" w:cs="Times New Roman"/>
          <w:sz w:val="16"/>
          <w:szCs w:val="16"/>
        </w:rPr>
        <w:t xml:space="preserve"> Y </w:t>
      </w:r>
      <w:proofErr w:type="spellStart"/>
      <w:r w:rsidRPr="00085E38">
        <w:rPr>
          <w:rFonts w:ascii="Times New Roman" w:hAnsi="Times New Roman" w:cs="Times New Roman"/>
          <w:sz w:val="16"/>
          <w:szCs w:val="16"/>
        </w:rPr>
        <w:t>Y</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Y</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Y</w:t>
      </w:r>
      <w:proofErr w:type="spellEnd"/>
      <w:r w:rsidRPr="00085E38">
        <w:rPr>
          <w:rFonts w:ascii="Times New Roman" w:hAnsi="Times New Roman" w:cs="Times New Roman"/>
          <w:sz w:val="16"/>
          <w:szCs w:val="16"/>
        </w:rPr>
        <w:t xml:space="preserve"> )</w:t>
      </w:r>
    </w:p>
    <w:p w14:paraId="0ADA213F"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6D3A1D3D"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4. PRENUMELE PĂRINȚILOR__________________________________________________________________</w:t>
      </w:r>
      <w:r w:rsidR="00BF4C33" w:rsidRPr="00085E38">
        <w:rPr>
          <w:rFonts w:ascii="Times New Roman" w:hAnsi="Times New Roman" w:cs="Times New Roman"/>
          <w:sz w:val="16"/>
          <w:szCs w:val="16"/>
        </w:rPr>
        <w:t>________________________</w:t>
      </w:r>
    </w:p>
    <w:p w14:paraId="6980A591"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(PARENTS GIVEN NAMES/PRENOMS DES PARENTS)</w:t>
      </w:r>
    </w:p>
    <w:p w14:paraId="075CA7FC" w14:textId="3E61B186" w:rsidR="00280DBE" w:rsidRPr="00085E38" w:rsidRDefault="00E91917"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noProof/>
          <w:sz w:val="16"/>
          <w:szCs w:val="16"/>
        </w:rPr>
        <mc:AlternateContent>
          <mc:Choice Requires="wps">
            <w:drawing>
              <wp:anchor distT="0" distB="0" distL="114300" distR="114300" simplePos="0" relativeHeight="251708416" behindDoc="0" locked="0" layoutInCell="1" allowOverlap="1" wp14:anchorId="6E7E3560" wp14:editId="6E75F5C0">
                <wp:simplePos x="0" y="0"/>
                <wp:positionH relativeFrom="column">
                  <wp:posOffset>1981200</wp:posOffset>
                </wp:positionH>
                <wp:positionV relativeFrom="paragraph">
                  <wp:posOffset>86995</wp:posOffset>
                </wp:positionV>
                <wp:extent cx="209550" cy="217805"/>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2D01B97B"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3560" id="Text Box 15" o:spid="_x0000_s1039" type="#_x0000_t202" style="position:absolute;margin-left:156pt;margin-top:6.85pt;width:16.5pt;height:1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2D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">
                <v:textbox>
                  <w:txbxContent>
                    <w:p w14:paraId="2D01B97B"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07392" behindDoc="0" locked="0" layoutInCell="1" allowOverlap="1" wp14:anchorId="7AD2A426" wp14:editId="7FE56261">
                <wp:simplePos x="0" y="0"/>
                <wp:positionH relativeFrom="column">
                  <wp:posOffset>1543050</wp:posOffset>
                </wp:positionH>
                <wp:positionV relativeFrom="paragraph">
                  <wp:posOffset>86995</wp:posOffset>
                </wp:positionV>
                <wp:extent cx="209550" cy="217805"/>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A9C4C31"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A426" id="Text Box 14" o:spid="_x0000_s1040" type="#_x0000_t202" style="position:absolute;margin-left:121.5pt;margin-top:6.85pt;width:16.5pt;height:1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Ro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">
                <v:textbox>
                  <w:txbxContent>
                    <w:p w14:paraId="3A9C4C31" w14:textId="77777777" w:rsidR="00547C21" w:rsidRDefault="00547C21" w:rsidP="00280DBE"/>
                  </w:txbxContent>
                </v:textbox>
              </v:shape>
            </w:pict>
          </mc:Fallback>
        </mc:AlternateContent>
      </w:r>
    </w:p>
    <w:p w14:paraId="08A52F24"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5. SEXUL (SEX/SEXE</w:t>
      </w:r>
      <w:proofErr w:type="gramStart"/>
      <w:r w:rsidRPr="00085E38">
        <w:rPr>
          <w:rFonts w:ascii="Times New Roman" w:hAnsi="Times New Roman" w:cs="Times New Roman"/>
          <w:sz w:val="16"/>
          <w:szCs w:val="16"/>
        </w:rPr>
        <w:t>) :</w:t>
      </w:r>
      <w:proofErr w:type="gramEnd"/>
      <w:r w:rsidRPr="00085E38">
        <w:rPr>
          <w:rFonts w:ascii="Times New Roman" w:hAnsi="Times New Roman" w:cs="Times New Roman"/>
          <w:sz w:val="16"/>
          <w:szCs w:val="16"/>
        </w:rPr>
        <w:t xml:space="preserve"> </w:t>
      </w:r>
      <w:r w:rsidRPr="00085E38">
        <w:rPr>
          <w:rFonts w:ascii="Times New Roman" w:hAnsi="Times New Roman" w:cs="Times New Roman"/>
          <w:sz w:val="16"/>
          <w:szCs w:val="16"/>
        </w:rPr>
        <w:tab/>
        <w:t>M               F</w:t>
      </w:r>
    </w:p>
    <w:p w14:paraId="440E1B38"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6C371473" w14:textId="30F5FE24" w:rsidR="00280DBE" w:rsidRPr="00085E38" w:rsidRDefault="00E91917"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noProof/>
          <w:sz w:val="16"/>
          <w:szCs w:val="16"/>
        </w:rPr>
        <mc:AlternateContent>
          <mc:Choice Requires="wps">
            <w:drawing>
              <wp:anchor distT="0" distB="0" distL="114300" distR="114300" simplePos="0" relativeHeight="251709440" behindDoc="0" locked="0" layoutInCell="1" allowOverlap="1" wp14:anchorId="7DF044CE" wp14:editId="713247B6">
                <wp:simplePos x="0" y="0"/>
                <wp:positionH relativeFrom="column">
                  <wp:posOffset>5505450</wp:posOffset>
                </wp:positionH>
                <wp:positionV relativeFrom="paragraph">
                  <wp:posOffset>8255</wp:posOffset>
                </wp:positionV>
                <wp:extent cx="209550" cy="21780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0D418201"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44CE" id="Text Box 28" o:spid="_x0000_s1041" type="#_x0000_t202" style="position:absolute;margin-left:433.5pt;margin-top:.65pt;width:16.5pt;height:1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GE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">
                <v:textbox>
                  <w:txbxContent>
                    <w:p w14:paraId="0D418201"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2512" behindDoc="0" locked="0" layoutInCell="1" allowOverlap="1" wp14:anchorId="058C8E8C" wp14:editId="603FE131">
                <wp:simplePos x="0" y="0"/>
                <wp:positionH relativeFrom="column">
                  <wp:posOffset>4425950</wp:posOffset>
                </wp:positionH>
                <wp:positionV relativeFrom="paragraph">
                  <wp:posOffset>8255</wp:posOffset>
                </wp:positionV>
                <wp:extent cx="209550" cy="219075"/>
                <wp:effectExtent l="0" t="0" r="0" b="952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1B0F49ED"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8E8C" id="Text Box 31" o:spid="_x0000_s1042" type="#_x0000_t202" style="position:absolute;margin-left:348.5pt;margin-top:.65pt;width:16.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BSGQ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">
                <v:textbox>
                  <w:txbxContent>
                    <w:p w14:paraId="1B0F49ED"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7C454023" wp14:editId="4E0CEAD5">
                <wp:simplePos x="0" y="0"/>
                <wp:positionH relativeFrom="column">
                  <wp:posOffset>3357880</wp:posOffset>
                </wp:positionH>
                <wp:positionV relativeFrom="paragraph">
                  <wp:posOffset>8255</wp:posOffset>
                </wp:positionV>
                <wp:extent cx="209550" cy="219075"/>
                <wp:effectExtent l="0" t="0" r="0" b="952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468318C"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4023" id="Text Box 30" o:spid="_x0000_s1043" type="#_x0000_t202" style="position:absolute;margin-left:264.4pt;margin-top:.65pt;width:16.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W+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">
                <v:textbox>
                  <w:txbxContent>
                    <w:p w14:paraId="2468318C"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10464" behindDoc="0" locked="0" layoutInCell="1" allowOverlap="1" wp14:anchorId="07BA7029" wp14:editId="0338773D">
                <wp:simplePos x="0" y="0"/>
                <wp:positionH relativeFrom="column">
                  <wp:posOffset>2146300</wp:posOffset>
                </wp:positionH>
                <wp:positionV relativeFrom="paragraph">
                  <wp:posOffset>8255</wp:posOffset>
                </wp:positionV>
                <wp:extent cx="209550" cy="219075"/>
                <wp:effectExtent l="0" t="0" r="0" b="952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0B8F1118"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7029" id="Text Box 29" o:spid="_x0000_s1044" type="#_x0000_t202" style="position:absolute;margin-left:169pt;margin-top:.65pt;width:16.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f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">
                <v:textbox>
                  <w:txbxContent>
                    <w:p w14:paraId="0B8F1118" w14:textId="77777777" w:rsidR="00547C21" w:rsidRDefault="00547C21" w:rsidP="00280DBE"/>
                  </w:txbxContent>
                </v:textbox>
              </v:shape>
            </w:pict>
          </mc:Fallback>
        </mc:AlternateContent>
      </w:r>
    </w:p>
    <w:p w14:paraId="18186934"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6. STAREA </w:t>
      </w:r>
      <w:proofErr w:type="gramStart"/>
      <w:r w:rsidRPr="00085E38">
        <w:rPr>
          <w:rFonts w:ascii="Times New Roman" w:hAnsi="Times New Roman" w:cs="Times New Roman"/>
          <w:sz w:val="16"/>
          <w:szCs w:val="16"/>
        </w:rPr>
        <w:t>CIVILĂ :</w:t>
      </w:r>
      <w:proofErr w:type="gramEnd"/>
      <w:r w:rsidRPr="00085E38">
        <w:rPr>
          <w:rFonts w:ascii="Times New Roman" w:hAnsi="Times New Roman" w:cs="Times New Roman"/>
          <w:sz w:val="16"/>
          <w:szCs w:val="16"/>
        </w:rPr>
        <w:t xml:space="preserve">                   CĂSĂTORIT(Ă)              NECĂSĂTORIT(Ă)                DIVORȚAT (Ă)                     VĂDUV(Ă)</w:t>
      </w:r>
    </w:p>
    <w:p w14:paraId="7B88B93E"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(CIVIL STATUS/ETAT CIVIL)</w:t>
      </w:r>
      <w:r w:rsidRPr="00085E38">
        <w:rPr>
          <w:rFonts w:ascii="Times New Roman" w:hAnsi="Times New Roman" w:cs="Times New Roman"/>
          <w:sz w:val="16"/>
          <w:szCs w:val="16"/>
        </w:rPr>
        <w:tab/>
        <w:t>(MARRIED/</w:t>
      </w:r>
      <w:proofErr w:type="gramStart"/>
      <w:r w:rsidRPr="00085E38">
        <w:rPr>
          <w:rFonts w:ascii="Times New Roman" w:hAnsi="Times New Roman" w:cs="Times New Roman"/>
          <w:sz w:val="16"/>
          <w:szCs w:val="16"/>
        </w:rPr>
        <w:t>MARIE)</w:t>
      </w:r>
      <w:r w:rsidR="00BF4C33" w:rsidRPr="00085E38">
        <w:rPr>
          <w:rFonts w:ascii="Times New Roman" w:hAnsi="Times New Roman" w:cs="Times New Roman"/>
          <w:sz w:val="16"/>
          <w:szCs w:val="16"/>
        </w:rPr>
        <w:t xml:space="preserve">   </w:t>
      </w:r>
      <w:proofErr w:type="gramEnd"/>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 xml:space="preserve">(SINGLE/CELIBATAIRE) </w:t>
      </w:r>
      <w:r w:rsidR="00BF4C33" w:rsidRPr="00085E38">
        <w:rPr>
          <w:rFonts w:ascii="Times New Roman" w:hAnsi="Times New Roman" w:cs="Times New Roman"/>
          <w:sz w:val="16"/>
          <w:szCs w:val="16"/>
        </w:rPr>
        <w:t xml:space="preserve">  (DIVORCED/DIVORCE) </w:t>
      </w:r>
      <w:r w:rsidRPr="00085E38">
        <w:rPr>
          <w:rFonts w:ascii="Times New Roman" w:hAnsi="Times New Roman" w:cs="Times New Roman"/>
          <w:sz w:val="16"/>
          <w:szCs w:val="16"/>
        </w:rPr>
        <w:t>WIDOWER)/VEUV(VEUFE))</w:t>
      </w:r>
    </w:p>
    <w:p w14:paraId="4737790F"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362BFFE7"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5105176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7.CETĂȚENIA (CETĂȚENIILE) ACTUALE_______________________________ CETĂȚENII ANTERIOARE__</w:t>
      </w:r>
      <w:r w:rsidR="00BF4C33" w:rsidRPr="00085E38">
        <w:rPr>
          <w:rFonts w:ascii="Times New Roman" w:hAnsi="Times New Roman" w:cs="Times New Roman"/>
          <w:sz w:val="16"/>
          <w:szCs w:val="16"/>
        </w:rPr>
        <w:t>______________________</w:t>
      </w:r>
    </w:p>
    <w:p w14:paraId="4B5EFBF8"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(ACTUAL CITIZENSHIP(S)NATIONALITE(S) ACTUELE(S</w:t>
      </w:r>
      <w:proofErr w:type="gramStart"/>
      <w:r w:rsidRPr="00085E38">
        <w:rPr>
          <w:rFonts w:ascii="Times New Roman" w:hAnsi="Times New Roman" w:cs="Times New Roman"/>
          <w:sz w:val="16"/>
          <w:szCs w:val="16"/>
        </w:rPr>
        <w:t xml:space="preserve">)) </w:t>
      </w:r>
      <w:r w:rsidR="00BF4C33" w:rsidRPr="00085E38">
        <w:rPr>
          <w:rFonts w:ascii="Times New Roman" w:hAnsi="Times New Roman" w:cs="Times New Roman"/>
          <w:sz w:val="16"/>
          <w:szCs w:val="16"/>
        </w:rPr>
        <w:t xml:space="preserve">  </w:t>
      </w:r>
      <w:proofErr w:type="gramEnd"/>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(PREVIOUS CITIZENSHIPS/NATIONALITES ANTERIEURES)</w:t>
      </w:r>
    </w:p>
    <w:p w14:paraId="15F52C1E"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79AA3843"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123D597B" w14:textId="16966A6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8. DOCUMENT DE </w:t>
      </w:r>
      <w:proofErr w:type="gramStart"/>
      <w:r w:rsidRPr="00085E38">
        <w:rPr>
          <w:rFonts w:ascii="Times New Roman" w:hAnsi="Times New Roman" w:cs="Times New Roman"/>
          <w:sz w:val="16"/>
          <w:szCs w:val="16"/>
        </w:rPr>
        <w:t>CĂLĂTORIE :</w:t>
      </w:r>
      <w:proofErr w:type="gramEnd"/>
      <w:r w:rsidRPr="00085E38">
        <w:rPr>
          <w:rFonts w:ascii="Times New Roman" w:hAnsi="Times New Roman" w:cs="Times New Roman"/>
          <w:sz w:val="16"/>
          <w:szCs w:val="16"/>
        </w:rPr>
        <w:t xml:space="preserve"> TIP</w:t>
      </w:r>
      <w:r w:rsidR="00BF4C33" w:rsidRPr="00085E38">
        <w:rPr>
          <w:rFonts w:ascii="Times New Roman" w:hAnsi="Times New Roman" w:cs="Times New Roman"/>
          <w:sz w:val="16"/>
          <w:szCs w:val="16"/>
        </w:rPr>
        <w:t>UL___________________________SERIE______________________</w:t>
      </w:r>
      <w:r w:rsidRPr="00085E38">
        <w:rPr>
          <w:rFonts w:ascii="Times New Roman" w:hAnsi="Times New Roman" w:cs="Times New Roman"/>
          <w:sz w:val="16"/>
          <w:szCs w:val="16"/>
        </w:rPr>
        <w:t xml:space="preserve"> NR._______________________</w:t>
      </w:r>
    </w:p>
    <w:p w14:paraId="569E6FF7" w14:textId="7ED781FB"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(TRAVEL DOCUMENT/DOCUMENT DE VOYAGE) (TYPE/</w:t>
      </w:r>
      <w:proofErr w:type="gramStart"/>
      <w:r w:rsidRPr="00085E38">
        <w:rPr>
          <w:rFonts w:ascii="Times New Roman" w:hAnsi="Times New Roman" w:cs="Times New Roman"/>
          <w:sz w:val="16"/>
          <w:szCs w:val="16"/>
        </w:rPr>
        <w:t xml:space="preserve">TYPE) </w:t>
      </w:r>
      <w:r w:rsidR="00BF4C33" w:rsidRPr="00085E38">
        <w:rPr>
          <w:rFonts w:ascii="Times New Roman" w:hAnsi="Times New Roman" w:cs="Times New Roman"/>
          <w:sz w:val="16"/>
          <w:szCs w:val="16"/>
        </w:rPr>
        <w:t xml:space="preserve">  </w:t>
      </w:r>
      <w:proofErr w:type="gramEnd"/>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(SERIE/SERIE)                               (NO/NO)</w:t>
      </w:r>
    </w:p>
    <w:p w14:paraId="173A3DFC" w14:textId="08EC9BEB" w:rsidR="00280DBE" w:rsidRPr="00085E38" w:rsidRDefault="00E91917"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noProof/>
          <w:sz w:val="16"/>
          <w:szCs w:val="16"/>
        </w:rPr>
        <mc:AlternateContent>
          <mc:Choice Requires="wps">
            <w:drawing>
              <wp:anchor distT="0" distB="0" distL="114300" distR="114300" simplePos="0" relativeHeight="251726848" behindDoc="0" locked="0" layoutInCell="1" allowOverlap="1" wp14:anchorId="166D88AC" wp14:editId="418AE7D5">
                <wp:simplePos x="0" y="0"/>
                <wp:positionH relativeFrom="column">
                  <wp:posOffset>5441950</wp:posOffset>
                </wp:positionH>
                <wp:positionV relativeFrom="paragraph">
                  <wp:posOffset>90170</wp:posOffset>
                </wp:positionV>
                <wp:extent cx="209550" cy="217805"/>
                <wp:effectExtent l="0" t="0" r="0" b="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3BD8F3F8"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88AC" id="Text Box 46" o:spid="_x0000_s1045" type="#_x0000_t202" style="position:absolute;margin-left:428.5pt;margin-top:7.1pt;width:16.5pt;height:1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iL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">
                <v:textbox>
                  <w:txbxContent>
                    <w:p w14:paraId="3BD8F3F8"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2752" behindDoc="0" locked="0" layoutInCell="1" allowOverlap="1" wp14:anchorId="0320F5AC" wp14:editId="72AD2F2C">
                <wp:simplePos x="0" y="0"/>
                <wp:positionH relativeFrom="column">
                  <wp:posOffset>5232400</wp:posOffset>
                </wp:positionH>
                <wp:positionV relativeFrom="paragraph">
                  <wp:posOffset>90170</wp:posOffset>
                </wp:positionV>
                <wp:extent cx="209550" cy="217805"/>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BFF01DA" w14:textId="77777777" w:rsidR="00547C21" w:rsidRDefault="00547C21" w:rsidP="00280DBE">
                            <w:r>
                              <w:rPr>
                                <w:noProof/>
                              </w:rPr>
                              <w:drawing>
                                <wp:inline distT="0" distB="0" distL="0" distR="0" wp14:anchorId="40F72C2D" wp14:editId="6566A1BF">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F5AC" id="Text Box 42" o:spid="_x0000_s1046" type="#_x0000_t202" style="position:absolute;margin-left:412pt;margin-top:7.1pt;width:16.5pt;height:1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zMGQIAADI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">
                <v:textbox>
                  <w:txbxContent>
                    <w:p w14:paraId="5BFF01DA" w14:textId="77777777" w:rsidR="00547C21" w:rsidRDefault="00547C21" w:rsidP="00280DBE">
                      <w:r>
                        <w:rPr>
                          <w:noProof/>
                        </w:rPr>
                        <w:drawing>
                          <wp:inline distT="0" distB="0" distL="0" distR="0" wp14:anchorId="40F72C2D" wp14:editId="6566A1BF">
                            <wp:extent cx="17145" cy="1789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145" cy="17890"/>
                                    </a:xfrm>
                                    <a:prstGeom prst="rect">
                                      <a:avLst/>
                                    </a:prstGeom>
                                    <a:noFill/>
                                    <a:ln w="9525">
                                      <a:noFill/>
                                      <a:miter lim="800000"/>
                                      <a:headEnd/>
                                      <a:tailEnd/>
                                    </a:ln>
                                  </pic:spPr>
                                </pic:pic>
                              </a:graphicData>
                            </a:graphic>
                          </wp:inline>
                        </w:drawing>
                      </w:r>
                    </w:p>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0704" behindDoc="0" locked="0" layoutInCell="1" allowOverlap="1" wp14:anchorId="227D6A07" wp14:editId="6943EDA4">
                <wp:simplePos x="0" y="0"/>
                <wp:positionH relativeFrom="column">
                  <wp:posOffset>5022850</wp:posOffset>
                </wp:positionH>
                <wp:positionV relativeFrom="paragraph">
                  <wp:posOffset>90170</wp:posOffset>
                </wp:positionV>
                <wp:extent cx="209550" cy="217805"/>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C6F4C3D"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6A07" id="Text Box 40" o:spid="_x0000_s1047" type="#_x0000_t202" style="position:absolute;margin-left:395.5pt;margin-top:7.1pt;width:16.5pt;height:1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kg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">
                <v:textbox>
                  <w:txbxContent>
                    <w:p w14:paraId="7C6F4C3D"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1728" behindDoc="0" locked="0" layoutInCell="1" allowOverlap="1" wp14:anchorId="40595E45" wp14:editId="0159F3B8">
                <wp:simplePos x="0" y="0"/>
                <wp:positionH relativeFrom="column">
                  <wp:posOffset>4813300</wp:posOffset>
                </wp:positionH>
                <wp:positionV relativeFrom="paragraph">
                  <wp:posOffset>90170</wp:posOffset>
                </wp:positionV>
                <wp:extent cx="209550" cy="21780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AF18481"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5E45" id="Text Box 41" o:spid="_x0000_s1048" type="#_x0000_t202" style="position:absolute;margin-left:379pt;margin-top:7.1pt;width:16.5pt;height:1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fO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">
                <v:textbox>
                  <w:txbxContent>
                    <w:p w14:paraId="4AF18481"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7872" behindDoc="0" locked="0" layoutInCell="1" allowOverlap="1" wp14:anchorId="3F8251BC" wp14:editId="1502F879">
                <wp:simplePos x="0" y="0"/>
                <wp:positionH relativeFrom="column">
                  <wp:posOffset>4603750</wp:posOffset>
                </wp:positionH>
                <wp:positionV relativeFrom="paragraph">
                  <wp:posOffset>90170</wp:posOffset>
                </wp:positionV>
                <wp:extent cx="209550" cy="21780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5F53BE77"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51BC" id="Text Box 47" o:spid="_x0000_s1049" type="#_x0000_t202" style="position:absolute;margin-left:362.5pt;margin-top:7.1pt;width:16.5pt;height:17.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IiGgIAADI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">
                <v:textbox>
                  <w:txbxContent>
                    <w:p w14:paraId="5F53BE77"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3776" behindDoc="0" locked="0" layoutInCell="1" allowOverlap="1" wp14:anchorId="05867CE1" wp14:editId="67E405B4">
                <wp:simplePos x="0" y="0"/>
                <wp:positionH relativeFrom="column">
                  <wp:posOffset>4394200</wp:posOffset>
                </wp:positionH>
                <wp:positionV relativeFrom="paragraph">
                  <wp:posOffset>90170</wp:posOffset>
                </wp:positionV>
                <wp:extent cx="209550" cy="217805"/>
                <wp:effectExtent l="0" t="0" r="0" b="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74238374"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7CE1" id="_x0000_s1050" type="#_x0000_t202" style="position:absolute;margin-left:346pt;margin-top:7.1pt;width:16.5pt;height:1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vJ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">
                <v:textbox>
                  <w:txbxContent>
                    <w:p w14:paraId="74238374"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4800" behindDoc="0" locked="0" layoutInCell="1" allowOverlap="1" wp14:anchorId="13718694" wp14:editId="74A2E9A3">
                <wp:simplePos x="0" y="0"/>
                <wp:positionH relativeFrom="column">
                  <wp:posOffset>4184650</wp:posOffset>
                </wp:positionH>
                <wp:positionV relativeFrom="paragraph">
                  <wp:posOffset>90170</wp:posOffset>
                </wp:positionV>
                <wp:extent cx="209550" cy="217805"/>
                <wp:effectExtent l="0" t="0" r="0"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1C009A07"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8694" id="_x0000_s1051" type="#_x0000_t202" style="position:absolute;margin-left:329.5pt;margin-top:7.1pt;width:16.5pt;height:1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lGQ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">
                <v:textbox>
                  <w:txbxContent>
                    <w:p w14:paraId="1C009A07"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05449025" wp14:editId="4FDCB041">
                <wp:simplePos x="0" y="0"/>
                <wp:positionH relativeFrom="column">
                  <wp:posOffset>3975100</wp:posOffset>
                </wp:positionH>
                <wp:positionV relativeFrom="paragraph">
                  <wp:posOffset>90170</wp:posOffset>
                </wp:positionV>
                <wp:extent cx="209550" cy="217805"/>
                <wp:effectExtent l="0" t="0" r="0" b="0"/>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7805"/>
                        </a:xfrm>
                        <a:prstGeom prst="rect">
                          <a:avLst/>
                        </a:prstGeom>
                        <a:solidFill>
                          <a:srgbClr val="FFFFFF"/>
                        </a:solidFill>
                        <a:ln w="9525">
                          <a:solidFill>
                            <a:srgbClr val="000000"/>
                          </a:solidFill>
                          <a:miter lim="800000"/>
                          <a:headEnd/>
                          <a:tailEnd/>
                        </a:ln>
                      </wps:spPr>
                      <wps:txbx>
                        <w:txbxContent>
                          <w:p w14:paraId="4DEDD908"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9025" id="Text Box 45" o:spid="_x0000_s1052" type="#_x0000_t202" style="position:absolute;margin-left:313pt;margin-top:7.1pt;width:16.5pt;height:1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DLGgIAADI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">
                <v:textbox>
                  <w:txbxContent>
                    <w:p w14:paraId="4DEDD908" w14:textId="77777777" w:rsidR="00547C21" w:rsidRDefault="00547C21" w:rsidP="00280DBE"/>
                  </w:txbxContent>
                </v:textbox>
              </v:shape>
            </w:pict>
          </mc:Fallback>
        </mc:AlternateContent>
      </w:r>
    </w:p>
    <w:p w14:paraId="3068AB90"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3A8A83F0"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ELIBERAT DE </w:t>
      </w:r>
      <w:proofErr w:type="gramStart"/>
      <w:r w:rsidRPr="00085E38">
        <w:rPr>
          <w:rFonts w:ascii="Times New Roman" w:hAnsi="Times New Roman" w:cs="Times New Roman"/>
          <w:sz w:val="16"/>
          <w:szCs w:val="16"/>
        </w:rPr>
        <w:t>ȚARA:_</w:t>
      </w:r>
      <w:proofErr w:type="gramEnd"/>
      <w:r w:rsidRPr="00085E38">
        <w:rPr>
          <w:rFonts w:ascii="Times New Roman" w:hAnsi="Times New Roman" w:cs="Times New Roman"/>
          <w:sz w:val="16"/>
          <w:szCs w:val="16"/>
        </w:rPr>
        <w:t xml:space="preserve">_________________________ LA DATA </w:t>
      </w:r>
      <w:r w:rsidRPr="00085E38">
        <w:rPr>
          <w:rFonts w:ascii="Times New Roman" w:hAnsi="Times New Roman" w:cs="Times New Roman"/>
          <w:sz w:val="16"/>
          <w:szCs w:val="16"/>
        </w:rPr>
        <w:tab/>
        <w:t>VALABILITATE_________________</w:t>
      </w:r>
    </w:p>
    <w:p w14:paraId="6EF452BF"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(COUNTRY ISSUED BY/ EMIS PAR PAYS) (DATE OF ISSUE/</w:t>
      </w:r>
      <w:proofErr w:type="gramStart"/>
      <w:r w:rsidRPr="00085E38">
        <w:rPr>
          <w:rFonts w:ascii="Times New Roman" w:hAnsi="Times New Roman" w:cs="Times New Roman"/>
          <w:sz w:val="16"/>
          <w:szCs w:val="16"/>
        </w:rPr>
        <w:t xml:space="preserve">A)   </w:t>
      </w:r>
      <w:proofErr w:type="gramEnd"/>
      <w:r w:rsidRPr="00085E38">
        <w:rPr>
          <w:rFonts w:ascii="Times New Roman" w:hAnsi="Times New Roman" w:cs="Times New Roman"/>
          <w:sz w:val="16"/>
          <w:szCs w:val="16"/>
        </w:rPr>
        <w:t xml:space="preserve">       </w:t>
      </w:r>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Z Z</w:t>
      </w:r>
      <w:r w:rsidR="00BF4C33" w:rsidRPr="00085E38">
        <w:rPr>
          <w:rFonts w:ascii="Times New Roman" w:hAnsi="Times New Roman" w:cs="Times New Roman"/>
          <w:sz w:val="16"/>
          <w:szCs w:val="16"/>
        </w:rPr>
        <w:t>/</w:t>
      </w:r>
      <w:r w:rsidRPr="00085E38">
        <w:rPr>
          <w:rFonts w:ascii="Times New Roman" w:hAnsi="Times New Roman" w:cs="Times New Roman"/>
          <w:sz w:val="16"/>
          <w:szCs w:val="16"/>
        </w:rPr>
        <w:t xml:space="preserve"> L </w:t>
      </w:r>
      <w:proofErr w:type="spellStart"/>
      <w:r w:rsidRPr="00085E38">
        <w:rPr>
          <w:rFonts w:ascii="Times New Roman" w:hAnsi="Times New Roman" w:cs="Times New Roman"/>
          <w:sz w:val="16"/>
          <w:szCs w:val="16"/>
        </w:rPr>
        <w:t>L</w:t>
      </w:r>
      <w:proofErr w:type="spellEnd"/>
      <w:r w:rsidRPr="00085E38">
        <w:rPr>
          <w:rFonts w:ascii="Times New Roman" w:hAnsi="Times New Roman" w:cs="Times New Roman"/>
          <w:sz w:val="16"/>
          <w:szCs w:val="16"/>
        </w:rPr>
        <w:t xml:space="preserve"> </w:t>
      </w:r>
      <w:r w:rsidR="00BF4C33" w:rsidRPr="00085E38">
        <w:rPr>
          <w:rFonts w:ascii="Times New Roman" w:hAnsi="Times New Roman" w:cs="Times New Roman"/>
          <w:sz w:val="16"/>
          <w:szCs w:val="16"/>
        </w:rPr>
        <w:t>/</w:t>
      </w:r>
      <w:r w:rsidRPr="00085E38">
        <w:rPr>
          <w:rFonts w:ascii="Times New Roman" w:hAnsi="Times New Roman" w:cs="Times New Roman"/>
          <w:sz w:val="16"/>
          <w:szCs w:val="16"/>
        </w:rPr>
        <w:t xml:space="preserve">A </w:t>
      </w:r>
      <w:proofErr w:type="spellStart"/>
      <w:r w:rsidRPr="00085E38">
        <w:rPr>
          <w:rFonts w:ascii="Times New Roman" w:hAnsi="Times New Roman" w:cs="Times New Roman"/>
          <w:sz w:val="16"/>
          <w:szCs w:val="16"/>
        </w:rPr>
        <w:t>A</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A</w:t>
      </w:r>
      <w:proofErr w:type="spellEnd"/>
      <w:r w:rsidRPr="00085E38">
        <w:rPr>
          <w:rFonts w:ascii="Times New Roman" w:hAnsi="Times New Roman" w:cs="Times New Roman"/>
          <w:sz w:val="16"/>
          <w:szCs w:val="16"/>
        </w:rPr>
        <w:t xml:space="preserve"> A(VALADITY/EXPIRANT LE)</w:t>
      </w:r>
    </w:p>
    <w:p w14:paraId="2E174AF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4EA2EC9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5B5A81E4"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9. DOMICILIUL PERMANENT </w:t>
      </w:r>
      <w:proofErr w:type="gramStart"/>
      <w:r w:rsidRPr="00085E38">
        <w:rPr>
          <w:rFonts w:ascii="Times New Roman" w:hAnsi="Times New Roman" w:cs="Times New Roman"/>
          <w:sz w:val="16"/>
          <w:szCs w:val="16"/>
        </w:rPr>
        <w:t>ACTUAL :</w:t>
      </w:r>
      <w:proofErr w:type="gramEnd"/>
      <w:r w:rsidRPr="00085E38">
        <w:rPr>
          <w:rFonts w:ascii="Times New Roman" w:hAnsi="Times New Roman" w:cs="Times New Roman"/>
          <w:sz w:val="16"/>
          <w:szCs w:val="16"/>
        </w:rPr>
        <w:t xml:space="preserve"> ȚARA _____________________________LOCALITATEA_________</w:t>
      </w:r>
      <w:r w:rsidR="00BF4C33" w:rsidRPr="00085E38">
        <w:rPr>
          <w:rFonts w:ascii="Times New Roman" w:hAnsi="Times New Roman" w:cs="Times New Roman"/>
          <w:sz w:val="16"/>
          <w:szCs w:val="16"/>
        </w:rPr>
        <w:t>______________________</w:t>
      </w:r>
    </w:p>
    <w:p w14:paraId="3A35F466"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(PERMANENT RESICENCE/DOMICILE </w:t>
      </w:r>
      <w:proofErr w:type="gramStart"/>
      <w:r w:rsidRPr="00085E38">
        <w:rPr>
          <w:rFonts w:ascii="Times New Roman" w:hAnsi="Times New Roman" w:cs="Times New Roman"/>
          <w:sz w:val="16"/>
          <w:szCs w:val="16"/>
        </w:rPr>
        <w:tab/>
        <w:t xml:space="preserve">  (</w:t>
      </w:r>
      <w:proofErr w:type="gramEnd"/>
      <w:r w:rsidRPr="00085E38">
        <w:rPr>
          <w:rFonts w:ascii="Times New Roman" w:hAnsi="Times New Roman" w:cs="Times New Roman"/>
          <w:sz w:val="16"/>
          <w:szCs w:val="16"/>
        </w:rPr>
        <w:t>COUNTRY/PAYS)                                    (PLACE/LOCALITE)</w:t>
      </w:r>
    </w:p>
    <w:p w14:paraId="42EDCE76"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PERMANENT ACTUEL)</w:t>
      </w:r>
    </w:p>
    <w:p w14:paraId="381663CD"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4DFF8EA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10. PROFESIA_____________</w:t>
      </w:r>
      <w:r w:rsidR="00BF4C33" w:rsidRPr="00085E38">
        <w:rPr>
          <w:rFonts w:ascii="Times New Roman" w:hAnsi="Times New Roman" w:cs="Times New Roman"/>
          <w:sz w:val="16"/>
          <w:szCs w:val="16"/>
        </w:rPr>
        <w:t>_____________________________</w:t>
      </w:r>
      <w:r w:rsidRPr="00085E38">
        <w:rPr>
          <w:rFonts w:ascii="Times New Roman" w:hAnsi="Times New Roman" w:cs="Times New Roman"/>
          <w:sz w:val="16"/>
          <w:szCs w:val="16"/>
        </w:rPr>
        <w:t>___LOCUL DE MUNCĂ____________________</w:t>
      </w:r>
      <w:r w:rsidR="00BF4C33" w:rsidRPr="00085E38">
        <w:rPr>
          <w:rFonts w:ascii="Times New Roman" w:hAnsi="Times New Roman" w:cs="Times New Roman"/>
          <w:sz w:val="16"/>
          <w:szCs w:val="16"/>
        </w:rPr>
        <w:t>_____________________</w:t>
      </w:r>
    </w:p>
    <w:p w14:paraId="600FAA8D"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(PROFESSION/</w:t>
      </w:r>
      <w:proofErr w:type="gramStart"/>
      <w:r w:rsidRPr="00085E38">
        <w:rPr>
          <w:rFonts w:ascii="Times New Roman" w:hAnsi="Times New Roman" w:cs="Times New Roman"/>
          <w:sz w:val="16"/>
          <w:szCs w:val="16"/>
        </w:rPr>
        <w:t xml:space="preserve">PROFESSION)   </w:t>
      </w:r>
      <w:proofErr w:type="gramEnd"/>
      <w:r w:rsidRPr="00085E38">
        <w:rPr>
          <w:rFonts w:ascii="Times New Roman" w:hAnsi="Times New Roman" w:cs="Times New Roman"/>
          <w:sz w:val="16"/>
          <w:szCs w:val="16"/>
        </w:rPr>
        <w:t xml:space="preserve">                                          </w:t>
      </w:r>
      <w:r w:rsidR="00BF4C33" w:rsidRPr="00085E38">
        <w:rPr>
          <w:rFonts w:ascii="Times New Roman" w:hAnsi="Times New Roman" w:cs="Times New Roman"/>
          <w:sz w:val="16"/>
          <w:szCs w:val="16"/>
        </w:rPr>
        <w:t xml:space="preserve">                   </w:t>
      </w:r>
      <w:r w:rsidRPr="00085E38">
        <w:rPr>
          <w:rFonts w:ascii="Times New Roman" w:hAnsi="Times New Roman" w:cs="Times New Roman"/>
          <w:sz w:val="16"/>
          <w:szCs w:val="16"/>
        </w:rPr>
        <w:t>(WORK PLACE/ LIEU DE TRAVAIL)</w:t>
      </w:r>
    </w:p>
    <w:p w14:paraId="540ECAEC"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568BA88F"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11. ADRESA COMPLETĂ UNDE POATE FI TRIMISĂ SCRISOAREA DE ACCEPTARE </w:t>
      </w:r>
    </w:p>
    <w:p w14:paraId="46CE5435"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w:t>
      </w:r>
      <w:proofErr w:type="gramStart"/>
      <w:r w:rsidRPr="00085E38">
        <w:rPr>
          <w:rFonts w:ascii="Times New Roman" w:hAnsi="Times New Roman" w:cs="Times New Roman"/>
          <w:sz w:val="16"/>
          <w:szCs w:val="16"/>
        </w:rPr>
        <w:t>THE  COMPLETE</w:t>
      </w:r>
      <w:proofErr w:type="gramEnd"/>
      <w:r w:rsidRPr="00085E38">
        <w:rPr>
          <w:rFonts w:ascii="Times New Roman" w:hAnsi="Times New Roman" w:cs="Times New Roman"/>
          <w:sz w:val="16"/>
          <w:szCs w:val="16"/>
        </w:rPr>
        <w:t xml:space="preserve"> ADDRESS WHERE THE LETTER OF ACCEPTANCE CAN BE SENT TO YOU / L`ADRESSE COMPLÈTE OÙ ON PEUT ENVOYER LA LETTRE D`ACCEPTATION) </w:t>
      </w:r>
    </w:p>
    <w:p w14:paraId="7481626C"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22A9BC07"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____________________________________________________________________________________________________________________</w:t>
      </w:r>
    </w:p>
    <w:p w14:paraId="649F168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462F5B62"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12. EMAIL/ COURRIEL: </w:t>
      </w:r>
      <w:r w:rsidR="00911E5D" w:rsidRPr="00085E38">
        <w:rPr>
          <w:rFonts w:ascii="Times New Roman" w:hAnsi="Times New Roman" w:cs="Times New Roman"/>
          <w:sz w:val="16"/>
          <w:szCs w:val="16"/>
        </w:rPr>
        <w:t xml:space="preserve"> </w:t>
      </w:r>
      <w:r w:rsidRPr="00085E38">
        <w:rPr>
          <w:rFonts w:ascii="Times New Roman" w:hAnsi="Times New Roman" w:cs="Times New Roman"/>
          <w:sz w:val="16"/>
          <w:szCs w:val="16"/>
        </w:rPr>
        <w:t>______________________________________________________________________________________________</w:t>
      </w:r>
    </w:p>
    <w:p w14:paraId="21D1967F" w14:textId="3C201C16" w:rsidR="00280DBE" w:rsidRPr="00085E38" w:rsidRDefault="00E91917"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noProof/>
          <w:sz w:val="16"/>
          <w:szCs w:val="16"/>
        </w:rPr>
        <mc:AlternateContent>
          <mc:Choice Requires="wps">
            <w:drawing>
              <wp:anchor distT="0" distB="0" distL="114300" distR="114300" simplePos="0" relativeHeight="251730944" behindDoc="0" locked="0" layoutInCell="1" allowOverlap="1" wp14:anchorId="325A8DA5" wp14:editId="01B29C3A">
                <wp:simplePos x="0" y="0"/>
                <wp:positionH relativeFrom="column">
                  <wp:posOffset>5568950</wp:posOffset>
                </wp:positionH>
                <wp:positionV relativeFrom="paragraph">
                  <wp:posOffset>54610</wp:posOffset>
                </wp:positionV>
                <wp:extent cx="209550" cy="219075"/>
                <wp:effectExtent l="0" t="0" r="0" b="952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34B2918D"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8DA5" id="Text Box 50" o:spid="_x0000_s1053" type="#_x0000_t202" style="position:absolute;margin-left:438.5pt;margin-top:4.3pt;width:16.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">
                <v:textbox>
                  <w:txbxContent>
                    <w:p w14:paraId="34B2918D" w14:textId="77777777" w:rsidR="00547C21" w:rsidRDefault="00547C21" w:rsidP="00280DBE"/>
                  </w:txbxContent>
                </v:textbox>
              </v:shape>
            </w:pict>
          </mc:Fallback>
        </mc:AlternateContent>
      </w:r>
      <w:r w:rsidRPr="00085E38">
        <w:rPr>
          <w:rFonts w:ascii="Times New Roman" w:hAnsi="Times New Roman" w:cs="Times New Roman"/>
          <w:noProof/>
          <w:sz w:val="16"/>
          <w:szCs w:val="16"/>
        </w:rPr>
        <mc:AlternateContent>
          <mc:Choice Requires="wps">
            <w:drawing>
              <wp:anchor distT="0" distB="0" distL="114300" distR="114300" simplePos="0" relativeHeight="251728896" behindDoc="0" locked="0" layoutInCell="1" allowOverlap="1" wp14:anchorId="56F8C13E" wp14:editId="0EF360B3">
                <wp:simplePos x="0" y="0"/>
                <wp:positionH relativeFrom="column">
                  <wp:posOffset>3930650</wp:posOffset>
                </wp:positionH>
                <wp:positionV relativeFrom="paragraph">
                  <wp:posOffset>54610</wp:posOffset>
                </wp:positionV>
                <wp:extent cx="209550" cy="219075"/>
                <wp:effectExtent l="0" t="0" r="0"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654666DB" w14:textId="77777777" w:rsidR="00547C21" w:rsidRDefault="00547C21" w:rsidP="00280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C13E" id="_x0000_s1054" type="#_x0000_t202" style="position:absolute;margin-left:309.5pt;margin-top:4.3pt;width:16.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3+GgIAADI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">
                <v:textbox>
                  <w:txbxContent>
                    <w:p w14:paraId="654666DB" w14:textId="77777777" w:rsidR="00547C21" w:rsidRDefault="00547C21" w:rsidP="00280DBE"/>
                  </w:txbxContent>
                </v:textbox>
              </v:shape>
            </w:pict>
          </mc:Fallback>
        </mc:AlternateContent>
      </w:r>
    </w:p>
    <w:p w14:paraId="00873C17"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sz w:val="16"/>
          <w:szCs w:val="16"/>
        </w:rPr>
        <w:t xml:space="preserve">13. MOTIVAȚIA DEPLASĂRII ÎN ROMÂNIA (PURPOSE OF VISIT/BUT DE </w:t>
      </w:r>
      <w:proofErr w:type="gramStart"/>
      <w:r w:rsidRPr="00085E38">
        <w:rPr>
          <w:rFonts w:ascii="Times New Roman" w:hAnsi="Times New Roman" w:cs="Times New Roman"/>
          <w:sz w:val="16"/>
          <w:szCs w:val="16"/>
        </w:rPr>
        <w:t xml:space="preserve">SEJOUR)   </w:t>
      </w:r>
      <w:proofErr w:type="gramEnd"/>
      <w:r w:rsidRPr="00085E38">
        <w:rPr>
          <w:rFonts w:ascii="Times New Roman" w:hAnsi="Times New Roman" w:cs="Times New Roman"/>
          <w:sz w:val="16"/>
          <w:szCs w:val="16"/>
        </w:rPr>
        <w:t xml:space="preserve">               STUDII (STUDIES / ÉTUDES) </w:t>
      </w:r>
    </w:p>
    <w:p w14:paraId="5F18E970" w14:textId="77777777" w:rsidR="00280DBE" w:rsidRPr="00085E38" w:rsidRDefault="00280DBE" w:rsidP="00280DBE">
      <w:pPr>
        <w:autoSpaceDE w:val="0"/>
        <w:autoSpaceDN w:val="0"/>
        <w:adjustRightInd w:val="0"/>
        <w:spacing w:after="0" w:line="240" w:lineRule="auto"/>
        <w:ind w:left="360"/>
        <w:rPr>
          <w:rFonts w:ascii="Times New Roman" w:hAnsi="Times New Roman" w:cs="Times New Roman"/>
          <w:sz w:val="16"/>
          <w:szCs w:val="16"/>
        </w:rPr>
      </w:pPr>
    </w:p>
    <w:p w14:paraId="59C05889" w14:textId="77777777" w:rsidR="00280DBE" w:rsidRPr="00085E38"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b/>
          <w:sz w:val="16"/>
          <w:szCs w:val="16"/>
        </w:rPr>
        <w:t xml:space="preserve">Previous education/Études </w:t>
      </w:r>
      <w:proofErr w:type="spellStart"/>
      <w:proofErr w:type="gramStart"/>
      <w:r w:rsidRPr="00085E38">
        <w:rPr>
          <w:rFonts w:ascii="Times New Roman" w:hAnsi="Times New Roman" w:cs="Times New Roman"/>
          <w:b/>
          <w:sz w:val="16"/>
          <w:szCs w:val="16"/>
        </w:rPr>
        <w:t>précédentes</w:t>
      </w:r>
      <w:proofErr w:type="spellEnd"/>
      <w:r w:rsidRPr="00085E38">
        <w:rPr>
          <w:rFonts w:ascii="Times New Roman" w:hAnsi="Times New Roman" w:cs="Times New Roman"/>
          <w:b/>
          <w:sz w:val="16"/>
          <w:szCs w:val="16"/>
        </w:rPr>
        <w:t>(</w:t>
      </w:r>
      <w:proofErr w:type="gramEnd"/>
      <w:r w:rsidRPr="00085E38">
        <w:rPr>
          <w:rFonts w:ascii="Times New Roman" w:hAnsi="Times New Roman" w:cs="Times New Roman"/>
          <w:b/>
          <w:sz w:val="16"/>
          <w:szCs w:val="16"/>
        </w:rPr>
        <w:t xml:space="preserve">Fill in all columns which are applicable to you/ </w:t>
      </w:r>
      <w:proofErr w:type="spellStart"/>
      <w:r w:rsidRPr="00085E38">
        <w:rPr>
          <w:rFonts w:ascii="Times New Roman" w:hAnsi="Times New Roman" w:cs="Times New Roman"/>
          <w:b/>
          <w:sz w:val="16"/>
          <w:szCs w:val="16"/>
        </w:rPr>
        <w:t>Remplez</w:t>
      </w:r>
      <w:proofErr w:type="spellEnd"/>
      <w:r w:rsidRPr="00085E38">
        <w:rPr>
          <w:rFonts w:ascii="Times New Roman" w:hAnsi="Times New Roman" w:cs="Times New Roman"/>
          <w:b/>
          <w:sz w:val="16"/>
          <w:szCs w:val="16"/>
        </w:rPr>
        <w:t xml:space="preserve"> </w:t>
      </w:r>
      <w:proofErr w:type="spellStart"/>
      <w:r w:rsidRPr="00085E38">
        <w:rPr>
          <w:rFonts w:ascii="Times New Roman" w:hAnsi="Times New Roman" w:cs="Times New Roman"/>
          <w:b/>
          <w:sz w:val="16"/>
          <w:szCs w:val="16"/>
        </w:rPr>
        <w:t>toutes</w:t>
      </w:r>
      <w:proofErr w:type="spellEnd"/>
      <w:r w:rsidRPr="00085E38">
        <w:rPr>
          <w:rFonts w:ascii="Times New Roman" w:hAnsi="Times New Roman" w:cs="Times New Roman"/>
          <w:b/>
          <w:sz w:val="16"/>
          <w:szCs w:val="16"/>
        </w:rPr>
        <w:t xml:space="preserve"> les </w:t>
      </w:r>
      <w:proofErr w:type="spellStart"/>
      <w:r w:rsidRPr="00085E38">
        <w:rPr>
          <w:rFonts w:ascii="Times New Roman" w:hAnsi="Times New Roman" w:cs="Times New Roman"/>
          <w:b/>
          <w:sz w:val="16"/>
          <w:szCs w:val="16"/>
        </w:rPr>
        <w:t>colomnes</w:t>
      </w:r>
      <w:proofErr w:type="spellEnd"/>
      <w:r w:rsidRPr="00085E38">
        <w:rPr>
          <w:rFonts w:ascii="Times New Roman" w:hAnsi="Times New Roman" w:cs="Times New Roman"/>
          <w:b/>
          <w:sz w:val="16"/>
          <w:szCs w:val="16"/>
        </w:rPr>
        <w:t xml:space="preserve"> qui </w:t>
      </w:r>
      <w:proofErr w:type="spellStart"/>
      <w:r w:rsidRPr="00085E38">
        <w:rPr>
          <w:rFonts w:ascii="Times New Roman" w:hAnsi="Times New Roman" w:cs="Times New Roman"/>
          <w:b/>
          <w:sz w:val="16"/>
          <w:szCs w:val="16"/>
        </w:rPr>
        <w:t>vous</w:t>
      </w:r>
      <w:proofErr w:type="spellEnd"/>
      <w:r w:rsidRPr="00085E38">
        <w:rPr>
          <w:rFonts w:ascii="Times New Roman" w:hAnsi="Times New Roman" w:cs="Times New Roman"/>
          <w:b/>
          <w:sz w:val="16"/>
          <w:szCs w:val="16"/>
        </w:rPr>
        <w:t xml:space="preserve"> </w:t>
      </w:r>
      <w:proofErr w:type="spellStart"/>
      <w:r w:rsidRPr="00085E38">
        <w:rPr>
          <w:rFonts w:ascii="Times New Roman" w:hAnsi="Times New Roman" w:cs="Times New Roman"/>
          <w:b/>
          <w:sz w:val="16"/>
          <w:szCs w:val="16"/>
        </w:rPr>
        <w:t>concernent</w:t>
      </w:r>
      <w:proofErr w:type="spellEnd"/>
      <w:r w:rsidRPr="00085E38">
        <w:rPr>
          <w:rFonts w:ascii="Times New Roman" w:hAnsi="Times New Roman" w:cs="Times New Roman"/>
          <w:b/>
          <w:sz w:val="16"/>
          <w:szCs w:val="16"/>
        </w:rPr>
        <w:t>)</w:t>
      </w:r>
    </w:p>
    <w:tbl>
      <w:tblPr>
        <w:tblStyle w:val="TableGrid"/>
        <w:tblW w:w="0" w:type="auto"/>
        <w:tblLook w:val="04A0" w:firstRow="1" w:lastRow="0" w:firstColumn="1" w:lastColumn="0" w:noHBand="0" w:noVBand="1"/>
      </w:tblPr>
      <w:tblGrid>
        <w:gridCol w:w="2266"/>
        <w:gridCol w:w="1221"/>
        <w:gridCol w:w="4009"/>
        <w:gridCol w:w="1852"/>
      </w:tblGrid>
      <w:tr w:rsidR="00565EF7" w:rsidRPr="00085E38" w14:paraId="7BDF2B6A" w14:textId="77777777" w:rsidTr="00222DB0">
        <w:tc>
          <w:tcPr>
            <w:tcW w:w="2392" w:type="dxa"/>
          </w:tcPr>
          <w:p w14:paraId="431165D2" w14:textId="77777777" w:rsidR="00280DBE" w:rsidRPr="00085E38" w:rsidRDefault="00280DBE" w:rsidP="00BF4C33">
            <w:pPr>
              <w:autoSpaceDE w:val="0"/>
              <w:autoSpaceDN w:val="0"/>
              <w:adjustRightInd w:val="0"/>
              <w:ind w:left="360"/>
              <w:rPr>
                <w:rFonts w:ascii="Times New Roman" w:hAnsi="Times New Roman" w:cs="Times New Roman"/>
                <w:b/>
                <w:sz w:val="16"/>
                <w:szCs w:val="16"/>
              </w:rPr>
            </w:pPr>
            <w:r w:rsidRPr="00085E38">
              <w:rPr>
                <w:rFonts w:ascii="Times New Roman" w:hAnsi="Times New Roman" w:cs="Times New Roman"/>
                <w:b/>
                <w:sz w:val="16"/>
                <w:szCs w:val="16"/>
              </w:rPr>
              <w:t>Certificate issued/</w:t>
            </w:r>
            <w:r w:rsidRPr="00085E38">
              <w:rPr>
                <w:rFonts w:ascii="Times New Roman" w:hAnsi="Times New Roman" w:cs="Times New Roman"/>
                <w:b/>
                <w:sz w:val="16"/>
                <w:szCs w:val="16"/>
                <w:lang w:val="fr-FR"/>
              </w:rPr>
              <w:t xml:space="preserve"> Certificat reçu</w:t>
            </w:r>
          </w:p>
        </w:tc>
        <w:tc>
          <w:tcPr>
            <w:tcW w:w="1270" w:type="dxa"/>
          </w:tcPr>
          <w:p w14:paraId="0D7C1244"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Country/</w:t>
            </w:r>
          </w:p>
          <w:p w14:paraId="6BD58089"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Pays</w:t>
            </w:r>
          </w:p>
        </w:tc>
        <w:tc>
          <w:tcPr>
            <w:tcW w:w="4355" w:type="dxa"/>
          </w:tcPr>
          <w:p w14:paraId="78B0ECB2" w14:textId="77777777" w:rsidR="00280DBE" w:rsidRPr="00085E38" w:rsidRDefault="00280DBE" w:rsidP="00BF4C33">
            <w:pPr>
              <w:autoSpaceDE w:val="0"/>
              <w:autoSpaceDN w:val="0"/>
              <w:adjustRightInd w:val="0"/>
              <w:rPr>
                <w:rFonts w:ascii="Times New Roman" w:hAnsi="Times New Roman" w:cs="Times New Roman"/>
                <w:b/>
                <w:sz w:val="16"/>
                <w:szCs w:val="16"/>
                <w:lang w:val="en-GB"/>
              </w:rPr>
            </w:pPr>
            <w:r w:rsidRPr="00085E38">
              <w:rPr>
                <w:rFonts w:ascii="Times New Roman" w:hAnsi="Times New Roman" w:cs="Times New Roman"/>
                <w:b/>
                <w:sz w:val="16"/>
                <w:szCs w:val="16"/>
                <w:lang w:val="en-GB"/>
              </w:rPr>
              <w:t>Name of School/ Nom du Lycée/</w:t>
            </w:r>
            <w:proofErr w:type="spellStart"/>
            <w:r w:rsidRPr="00085E38">
              <w:rPr>
                <w:rFonts w:ascii="Times New Roman" w:hAnsi="Times New Roman" w:cs="Times New Roman"/>
                <w:b/>
                <w:sz w:val="16"/>
                <w:szCs w:val="16"/>
                <w:lang w:val="en-GB"/>
              </w:rPr>
              <w:t>université</w:t>
            </w:r>
            <w:proofErr w:type="spellEnd"/>
            <w:r w:rsidRPr="00085E38">
              <w:rPr>
                <w:rFonts w:ascii="Times New Roman" w:hAnsi="Times New Roman" w:cs="Times New Roman"/>
                <w:b/>
                <w:sz w:val="16"/>
                <w:szCs w:val="16"/>
                <w:lang w:val="en-GB"/>
              </w:rPr>
              <w:t xml:space="preserve">  </w:t>
            </w:r>
          </w:p>
        </w:tc>
        <w:tc>
          <w:tcPr>
            <w:tcW w:w="1901" w:type="dxa"/>
          </w:tcPr>
          <w:p w14:paraId="36755C48"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Year of admission/ Year of graduation</w:t>
            </w:r>
          </w:p>
          <w:p w14:paraId="4F61F41F"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r w:rsidRPr="00085E38">
              <w:rPr>
                <w:rFonts w:ascii="Times New Roman" w:hAnsi="Times New Roman" w:cs="Times New Roman"/>
                <w:b/>
                <w:sz w:val="16"/>
                <w:szCs w:val="16"/>
                <w:lang w:val="de-DE"/>
              </w:rPr>
              <w:t>Année d̕admission/Année d̕obtention du diplôme</w:t>
            </w:r>
          </w:p>
        </w:tc>
      </w:tr>
      <w:tr w:rsidR="00565EF7" w:rsidRPr="00085E38" w14:paraId="4605DEE5" w14:textId="77777777" w:rsidTr="00222DB0">
        <w:tc>
          <w:tcPr>
            <w:tcW w:w="2392" w:type="dxa"/>
          </w:tcPr>
          <w:p w14:paraId="3B917FC3"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57DF383A"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297CE17D"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36E338C6"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r>
      <w:tr w:rsidR="00565EF7" w:rsidRPr="00085E38" w14:paraId="7E8ADBFA" w14:textId="77777777" w:rsidTr="00222DB0">
        <w:tc>
          <w:tcPr>
            <w:tcW w:w="2392" w:type="dxa"/>
          </w:tcPr>
          <w:p w14:paraId="6A44BE4C"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6A4551E8"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00642B7E"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1DE53E11"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r>
      <w:tr w:rsidR="00280DBE" w:rsidRPr="00085E38" w14:paraId="6B28FD93" w14:textId="77777777" w:rsidTr="00222DB0">
        <w:tc>
          <w:tcPr>
            <w:tcW w:w="2392" w:type="dxa"/>
          </w:tcPr>
          <w:p w14:paraId="30261130"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270" w:type="dxa"/>
          </w:tcPr>
          <w:p w14:paraId="3F6E3295"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4355" w:type="dxa"/>
          </w:tcPr>
          <w:p w14:paraId="0197574C"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c>
          <w:tcPr>
            <w:tcW w:w="1901" w:type="dxa"/>
          </w:tcPr>
          <w:p w14:paraId="25FCB7EE" w14:textId="77777777" w:rsidR="00280DBE" w:rsidRPr="00085E38" w:rsidRDefault="00280DBE" w:rsidP="00BF4C33">
            <w:pPr>
              <w:autoSpaceDE w:val="0"/>
              <w:autoSpaceDN w:val="0"/>
              <w:adjustRightInd w:val="0"/>
              <w:rPr>
                <w:rFonts w:ascii="Times New Roman" w:hAnsi="Times New Roman" w:cs="Times New Roman"/>
                <w:b/>
                <w:sz w:val="16"/>
                <w:szCs w:val="16"/>
                <w:lang w:val="de-DE"/>
              </w:rPr>
            </w:pPr>
          </w:p>
        </w:tc>
      </w:tr>
    </w:tbl>
    <w:p w14:paraId="1E94ED1F" w14:textId="77777777" w:rsidR="00280DBE" w:rsidRPr="00085E38" w:rsidRDefault="00280DBE" w:rsidP="00280DBE">
      <w:pPr>
        <w:autoSpaceDE w:val="0"/>
        <w:autoSpaceDN w:val="0"/>
        <w:adjustRightInd w:val="0"/>
        <w:spacing w:after="0" w:line="240" w:lineRule="auto"/>
        <w:rPr>
          <w:rFonts w:ascii="Times New Roman" w:hAnsi="Times New Roman" w:cs="Times New Roman"/>
          <w:b/>
          <w:sz w:val="16"/>
          <w:szCs w:val="16"/>
          <w:lang w:val="de-DE"/>
        </w:rPr>
      </w:pPr>
    </w:p>
    <w:p w14:paraId="5259921B" w14:textId="77777777" w:rsidR="00280DBE" w:rsidRPr="00085E38"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b/>
          <w:sz w:val="16"/>
          <w:szCs w:val="16"/>
        </w:rPr>
      </w:pPr>
      <w:r w:rsidRPr="00085E38">
        <w:rPr>
          <w:rFonts w:ascii="Times New Roman" w:hAnsi="Times New Roman" w:cs="Times New Roman"/>
          <w:b/>
          <w:sz w:val="16"/>
          <w:szCs w:val="16"/>
        </w:rPr>
        <w:t xml:space="preserve">Studies applied for in Romania / </w:t>
      </w:r>
      <w:r w:rsidRPr="00085E38">
        <w:rPr>
          <w:rFonts w:ascii="Times New Roman" w:hAnsi="Times New Roman" w:cs="Times New Roman"/>
          <w:b/>
          <w:sz w:val="16"/>
          <w:szCs w:val="16"/>
          <w:lang w:val="fr-FR"/>
        </w:rPr>
        <w:t>Option d’études en Roumanie</w:t>
      </w:r>
    </w:p>
    <w:tbl>
      <w:tblPr>
        <w:tblStyle w:val="TableGrid"/>
        <w:tblW w:w="9918" w:type="dxa"/>
        <w:tblLayout w:type="fixed"/>
        <w:tblLook w:val="04A0" w:firstRow="1" w:lastRow="0" w:firstColumn="1" w:lastColumn="0" w:noHBand="0" w:noVBand="1"/>
      </w:tblPr>
      <w:tblGrid>
        <w:gridCol w:w="2358"/>
        <w:gridCol w:w="1579"/>
        <w:gridCol w:w="1836"/>
        <w:gridCol w:w="1555"/>
        <w:gridCol w:w="1330"/>
        <w:gridCol w:w="1260"/>
      </w:tblGrid>
      <w:tr w:rsidR="00565EF7" w:rsidRPr="00085E38" w14:paraId="7892BA57" w14:textId="77777777" w:rsidTr="00BF4C33">
        <w:trPr>
          <w:trHeight w:val="780"/>
        </w:trPr>
        <w:tc>
          <w:tcPr>
            <w:tcW w:w="2358" w:type="dxa"/>
            <w:vMerge w:val="restart"/>
          </w:tcPr>
          <w:p w14:paraId="5146F976" w14:textId="77777777" w:rsidR="00280DBE" w:rsidRPr="00085E38" w:rsidRDefault="00280DBE" w:rsidP="00BF4C33">
            <w:pPr>
              <w:autoSpaceDE w:val="0"/>
              <w:autoSpaceDN w:val="0"/>
              <w:adjustRightInd w:val="0"/>
              <w:jc w:val="center"/>
              <w:rPr>
                <w:rFonts w:ascii="Times New Roman" w:hAnsi="Times New Roman" w:cs="Times New Roman"/>
                <w:b/>
                <w:sz w:val="16"/>
                <w:szCs w:val="16"/>
              </w:rPr>
            </w:pPr>
            <w:r w:rsidRPr="00085E38">
              <w:rPr>
                <w:rFonts w:ascii="Times New Roman" w:hAnsi="Times New Roman" w:cs="Times New Roman"/>
                <w:b/>
                <w:sz w:val="16"/>
                <w:szCs w:val="16"/>
              </w:rPr>
              <w:t>Studies applied in Romania</w:t>
            </w:r>
          </w:p>
          <w:p w14:paraId="2ADD1409" w14:textId="77777777" w:rsidR="00280DBE" w:rsidRPr="00085E38" w:rsidRDefault="00280DBE" w:rsidP="00BF4C33">
            <w:pPr>
              <w:autoSpaceDE w:val="0"/>
              <w:autoSpaceDN w:val="0"/>
              <w:adjustRightInd w:val="0"/>
              <w:jc w:val="center"/>
              <w:rPr>
                <w:rFonts w:ascii="Times New Roman" w:hAnsi="Times New Roman" w:cs="Times New Roman"/>
                <w:b/>
                <w:sz w:val="16"/>
                <w:szCs w:val="16"/>
              </w:rPr>
            </w:pPr>
          </w:p>
          <w:p w14:paraId="7E5673E2" w14:textId="77777777" w:rsidR="00280DBE" w:rsidRPr="00085E38" w:rsidRDefault="00280DBE" w:rsidP="00BF4C33">
            <w:pPr>
              <w:autoSpaceDE w:val="0"/>
              <w:autoSpaceDN w:val="0"/>
              <w:adjustRightInd w:val="0"/>
              <w:jc w:val="center"/>
              <w:rPr>
                <w:rFonts w:ascii="Times New Roman" w:hAnsi="Times New Roman" w:cs="Times New Roman"/>
                <w:sz w:val="16"/>
                <w:szCs w:val="16"/>
              </w:rPr>
            </w:pPr>
            <w:r w:rsidRPr="00085E38">
              <w:rPr>
                <w:rFonts w:ascii="Times New Roman" w:hAnsi="Times New Roman" w:cs="Times New Roman"/>
                <w:b/>
                <w:sz w:val="16"/>
                <w:szCs w:val="16"/>
                <w:lang w:val="fr-FR"/>
              </w:rPr>
              <w:t>Option d’études en Roumanie</w:t>
            </w:r>
          </w:p>
        </w:tc>
        <w:tc>
          <w:tcPr>
            <w:tcW w:w="1579" w:type="dxa"/>
            <w:vMerge w:val="restart"/>
          </w:tcPr>
          <w:p w14:paraId="55A8A467"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Branch /</w:t>
            </w:r>
            <w:proofErr w:type="spellStart"/>
            <w:r w:rsidRPr="00085E38">
              <w:rPr>
                <w:rFonts w:ascii="Times New Roman" w:hAnsi="Times New Roman" w:cs="Times New Roman"/>
                <w:b/>
                <w:sz w:val="16"/>
                <w:szCs w:val="16"/>
              </w:rPr>
              <w:t>Speciality</w:t>
            </w:r>
            <w:proofErr w:type="spellEnd"/>
          </w:p>
          <w:p w14:paraId="41B7F4A3" w14:textId="77777777" w:rsidR="00280DBE" w:rsidRPr="00085E38" w:rsidRDefault="00280DBE" w:rsidP="00BF4C33">
            <w:pPr>
              <w:autoSpaceDE w:val="0"/>
              <w:autoSpaceDN w:val="0"/>
              <w:adjustRightInd w:val="0"/>
              <w:rPr>
                <w:rFonts w:ascii="Times New Roman" w:hAnsi="Times New Roman" w:cs="Times New Roman"/>
                <w:b/>
                <w:sz w:val="16"/>
                <w:szCs w:val="16"/>
              </w:rPr>
            </w:pPr>
          </w:p>
          <w:p w14:paraId="4930D64C"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lang w:val="fr-FR"/>
              </w:rPr>
              <w:t>Domaine /Spécialité</w:t>
            </w:r>
          </w:p>
        </w:tc>
        <w:tc>
          <w:tcPr>
            <w:tcW w:w="1836" w:type="dxa"/>
            <w:vMerge w:val="restart"/>
          </w:tcPr>
          <w:p w14:paraId="719A0D94"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High School/University</w:t>
            </w:r>
          </w:p>
          <w:p w14:paraId="3E07DD27" w14:textId="77777777" w:rsidR="00280DBE" w:rsidRPr="00085E38" w:rsidRDefault="00280DBE" w:rsidP="00BF4C33">
            <w:pPr>
              <w:autoSpaceDE w:val="0"/>
              <w:autoSpaceDN w:val="0"/>
              <w:adjustRightInd w:val="0"/>
              <w:rPr>
                <w:rFonts w:ascii="Times New Roman" w:hAnsi="Times New Roman" w:cs="Times New Roman"/>
                <w:b/>
                <w:sz w:val="16"/>
                <w:szCs w:val="16"/>
              </w:rPr>
            </w:pPr>
          </w:p>
          <w:p w14:paraId="4EBBFAB5"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Lycée / Université</w:t>
            </w:r>
          </w:p>
        </w:tc>
        <w:tc>
          <w:tcPr>
            <w:tcW w:w="1555" w:type="dxa"/>
            <w:vMerge w:val="restart"/>
          </w:tcPr>
          <w:p w14:paraId="1C8DCDEB"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Language of instruction</w:t>
            </w:r>
          </w:p>
          <w:p w14:paraId="072173E3" w14:textId="77777777" w:rsidR="00280DBE" w:rsidRPr="00085E38" w:rsidRDefault="00280DBE" w:rsidP="00BF4C33">
            <w:pPr>
              <w:autoSpaceDE w:val="0"/>
              <w:autoSpaceDN w:val="0"/>
              <w:adjustRightInd w:val="0"/>
              <w:rPr>
                <w:rFonts w:ascii="Times New Roman" w:hAnsi="Times New Roman" w:cs="Times New Roman"/>
                <w:b/>
                <w:sz w:val="16"/>
                <w:szCs w:val="16"/>
              </w:rPr>
            </w:pPr>
          </w:p>
          <w:p w14:paraId="296771D4" w14:textId="77777777" w:rsidR="00280DBE" w:rsidRPr="00085E38" w:rsidRDefault="00280DBE" w:rsidP="00BF4C33">
            <w:pPr>
              <w:autoSpaceDE w:val="0"/>
              <w:autoSpaceDN w:val="0"/>
              <w:adjustRightInd w:val="0"/>
              <w:rPr>
                <w:rFonts w:ascii="Times New Roman" w:hAnsi="Times New Roman" w:cs="Times New Roman"/>
                <w:sz w:val="16"/>
                <w:szCs w:val="16"/>
              </w:rPr>
            </w:pPr>
            <w:r w:rsidRPr="00085E38">
              <w:rPr>
                <w:rFonts w:ascii="Times New Roman" w:hAnsi="Times New Roman" w:cs="Times New Roman"/>
                <w:b/>
                <w:sz w:val="16"/>
                <w:szCs w:val="16"/>
                <w:lang w:val="fr-FR"/>
              </w:rPr>
              <w:t>Langue d’enseignement</w:t>
            </w:r>
          </w:p>
        </w:tc>
        <w:tc>
          <w:tcPr>
            <w:tcW w:w="2590" w:type="dxa"/>
            <w:gridSpan w:val="2"/>
            <w:tcBorders>
              <w:bottom w:val="single" w:sz="4" w:space="0" w:color="auto"/>
            </w:tcBorders>
          </w:tcPr>
          <w:p w14:paraId="0086ABDC"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 xml:space="preserve">I apply for the Romanian language course (For YES you </w:t>
            </w:r>
            <w:proofErr w:type="gramStart"/>
            <w:r w:rsidRPr="00085E38">
              <w:rPr>
                <w:rFonts w:ascii="Times New Roman" w:hAnsi="Times New Roman" w:cs="Times New Roman"/>
                <w:b/>
                <w:sz w:val="16"/>
                <w:szCs w:val="16"/>
              </w:rPr>
              <w:t>have to</w:t>
            </w:r>
            <w:proofErr w:type="gramEnd"/>
            <w:r w:rsidRPr="00085E38">
              <w:rPr>
                <w:rFonts w:ascii="Times New Roman" w:hAnsi="Times New Roman" w:cs="Times New Roman"/>
                <w:b/>
                <w:sz w:val="16"/>
                <w:szCs w:val="16"/>
              </w:rPr>
              <w:t xml:space="preserve"> mention the University)</w:t>
            </w:r>
          </w:p>
          <w:p w14:paraId="497BC23B" w14:textId="77777777" w:rsidR="00280DBE" w:rsidRPr="00085E38" w:rsidRDefault="00280DBE" w:rsidP="00BF4C33">
            <w:pPr>
              <w:autoSpaceDE w:val="0"/>
              <w:autoSpaceDN w:val="0"/>
              <w:adjustRightInd w:val="0"/>
              <w:rPr>
                <w:rFonts w:ascii="Times New Roman" w:hAnsi="Times New Roman" w:cs="Times New Roman"/>
                <w:b/>
                <w:sz w:val="16"/>
                <w:szCs w:val="16"/>
              </w:rPr>
            </w:pPr>
          </w:p>
          <w:p w14:paraId="2BD72AD3"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lang w:val="fr-FR"/>
              </w:rPr>
              <w:t>Je désire suivre le cours préparatoire de langue Roumaine (Pour OUI il faut mentionner l’Université)</w:t>
            </w:r>
          </w:p>
        </w:tc>
      </w:tr>
      <w:tr w:rsidR="00565EF7" w:rsidRPr="00085E38" w14:paraId="5C6701F8" w14:textId="77777777" w:rsidTr="00BF4C33">
        <w:trPr>
          <w:trHeight w:val="228"/>
        </w:trPr>
        <w:tc>
          <w:tcPr>
            <w:tcW w:w="2358" w:type="dxa"/>
            <w:vMerge/>
          </w:tcPr>
          <w:p w14:paraId="300385B5"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579" w:type="dxa"/>
            <w:vMerge/>
          </w:tcPr>
          <w:p w14:paraId="122D2C06"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836" w:type="dxa"/>
            <w:vMerge/>
          </w:tcPr>
          <w:p w14:paraId="69FEAFA7"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555" w:type="dxa"/>
            <w:vMerge/>
          </w:tcPr>
          <w:p w14:paraId="6AA592D3"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330" w:type="dxa"/>
            <w:tcBorders>
              <w:top w:val="single" w:sz="4" w:space="0" w:color="auto"/>
              <w:right w:val="single" w:sz="4" w:space="0" w:color="auto"/>
            </w:tcBorders>
          </w:tcPr>
          <w:p w14:paraId="6CFE9DD6"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YES / OUI</w:t>
            </w:r>
          </w:p>
        </w:tc>
        <w:tc>
          <w:tcPr>
            <w:tcW w:w="1260" w:type="dxa"/>
            <w:tcBorders>
              <w:top w:val="single" w:sz="4" w:space="0" w:color="auto"/>
              <w:left w:val="single" w:sz="4" w:space="0" w:color="auto"/>
            </w:tcBorders>
          </w:tcPr>
          <w:p w14:paraId="7EFA1E3D"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NO / NON</w:t>
            </w:r>
          </w:p>
        </w:tc>
      </w:tr>
      <w:tr w:rsidR="00565EF7" w:rsidRPr="00085E38" w14:paraId="0C236A4C" w14:textId="77777777" w:rsidTr="00BF4C33">
        <w:tc>
          <w:tcPr>
            <w:tcW w:w="2358" w:type="dxa"/>
          </w:tcPr>
          <w:p w14:paraId="76C37203"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Secondary, in the grade</w:t>
            </w:r>
          </w:p>
          <w:p w14:paraId="42F9E503"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lang w:val="fr-FR"/>
              </w:rPr>
              <w:t>Pré-universitaire, classe</w:t>
            </w:r>
          </w:p>
        </w:tc>
        <w:tc>
          <w:tcPr>
            <w:tcW w:w="1579" w:type="dxa"/>
          </w:tcPr>
          <w:p w14:paraId="07D36AC0"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836" w:type="dxa"/>
          </w:tcPr>
          <w:p w14:paraId="54B3063D"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555" w:type="dxa"/>
          </w:tcPr>
          <w:p w14:paraId="73033EBA"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330" w:type="dxa"/>
            <w:tcBorders>
              <w:right w:val="single" w:sz="4" w:space="0" w:color="auto"/>
            </w:tcBorders>
          </w:tcPr>
          <w:p w14:paraId="5E8A6D57"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260" w:type="dxa"/>
            <w:tcBorders>
              <w:left w:val="single" w:sz="4" w:space="0" w:color="auto"/>
            </w:tcBorders>
          </w:tcPr>
          <w:p w14:paraId="7F918189" w14:textId="77777777" w:rsidR="00280DBE" w:rsidRPr="00085E38" w:rsidRDefault="00280DBE" w:rsidP="00BF4C33">
            <w:pPr>
              <w:autoSpaceDE w:val="0"/>
              <w:autoSpaceDN w:val="0"/>
              <w:adjustRightInd w:val="0"/>
              <w:rPr>
                <w:rFonts w:ascii="Times New Roman" w:hAnsi="Times New Roman" w:cs="Times New Roman"/>
                <w:b/>
                <w:sz w:val="16"/>
                <w:szCs w:val="16"/>
              </w:rPr>
            </w:pPr>
          </w:p>
        </w:tc>
      </w:tr>
      <w:tr w:rsidR="00565EF7" w:rsidRPr="00085E38" w14:paraId="06F37285" w14:textId="77777777" w:rsidTr="00BF4C33">
        <w:tc>
          <w:tcPr>
            <w:tcW w:w="2358" w:type="dxa"/>
          </w:tcPr>
          <w:p w14:paraId="45B18D19"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Undergraduate</w:t>
            </w:r>
          </w:p>
          <w:p w14:paraId="477EC75B"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lang w:val="fr-FR"/>
              </w:rPr>
              <w:t>Universitaire</w:t>
            </w:r>
          </w:p>
        </w:tc>
        <w:tc>
          <w:tcPr>
            <w:tcW w:w="1579" w:type="dxa"/>
          </w:tcPr>
          <w:p w14:paraId="65B2CEA4"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836" w:type="dxa"/>
          </w:tcPr>
          <w:p w14:paraId="17AE4897"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555" w:type="dxa"/>
          </w:tcPr>
          <w:p w14:paraId="1423889F"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323D0558"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6A02C2AE" w14:textId="77777777" w:rsidR="00280DBE" w:rsidRPr="00085E38" w:rsidRDefault="00280DBE" w:rsidP="00BF4C33">
            <w:pPr>
              <w:autoSpaceDE w:val="0"/>
              <w:autoSpaceDN w:val="0"/>
              <w:adjustRightInd w:val="0"/>
              <w:rPr>
                <w:rFonts w:ascii="Times New Roman" w:hAnsi="Times New Roman" w:cs="Times New Roman"/>
                <w:sz w:val="16"/>
                <w:szCs w:val="16"/>
              </w:rPr>
            </w:pPr>
          </w:p>
        </w:tc>
      </w:tr>
      <w:tr w:rsidR="00565EF7" w:rsidRPr="00085E38" w14:paraId="221BE2AC" w14:textId="77777777" w:rsidTr="00BF4C33">
        <w:tc>
          <w:tcPr>
            <w:tcW w:w="2358" w:type="dxa"/>
          </w:tcPr>
          <w:p w14:paraId="447CFB9C"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Master</w:t>
            </w:r>
          </w:p>
          <w:p w14:paraId="09CD585B"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1579" w:type="dxa"/>
          </w:tcPr>
          <w:p w14:paraId="25C355E1"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836" w:type="dxa"/>
          </w:tcPr>
          <w:p w14:paraId="51C262C4"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555" w:type="dxa"/>
          </w:tcPr>
          <w:p w14:paraId="2953E4BA"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127A8026"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0092FDB6" w14:textId="77777777" w:rsidR="00280DBE" w:rsidRPr="00085E38" w:rsidRDefault="00280DBE" w:rsidP="00BF4C33">
            <w:pPr>
              <w:autoSpaceDE w:val="0"/>
              <w:autoSpaceDN w:val="0"/>
              <w:adjustRightInd w:val="0"/>
              <w:rPr>
                <w:rFonts w:ascii="Times New Roman" w:hAnsi="Times New Roman" w:cs="Times New Roman"/>
                <w:sz w:val="16"/>
                <w:szCs w:val="16"/>
              </w:rPr>
            </w:pPr>
          </w:p>
        </w:tc>
      </w:tr>
      <w:tr w:rsidR="00565EF7" w:rsidRPr="00085E38" w14:paraId="340DD88C" w14:textId="77777777" w:rsidTr="00BF4C33">
        <w:tc>
          <w:tcPr>
            <w:tcW w:w="2358" w:type="dxa"/>
          </w:tcPr>
          <w:p w14:paraId="22D392C4" w14:textId="77777777" w:rsidR="00280DBE" w:rsidRPr="00085E38" w:rsidRDefault="00280DBE" w:rsidP="00BF4C33">
            <w:pPr>
              <w:autoSpaceDE w:val="0"/>
              <w:autoSpaceDN w:val="0"/>
              <w:adjustRightInd w:val="0"/>
              <w:rPr>
                <w:rFonts w:ascii="Times New Roman" w:hAnsi="Times New Roman" w:cs="Times New Roman"/>
                <w:b/>
                <w:sz w:val="16"/>
                <w:szCs w:val="16"/>
                <w:lang w:val="fr-FR"/>
              </w:rPr>
            </w:pPr>
            <w:proofErr w:type="spellStart"/>
            <w:r w:rsidRPr="00085E38">
              <w:rPr>
                <w:rFonts w:ascii="Times New Roman" w:hAnsi="Times New Roman" w:cs="Times New Roman"/>
                <w:b/>
                <w:sz w:val="16"/>
                <w:szCs w:val="16"/>
                <w:lang w:val="fr-FR"/>
              </w:rPr>
              <w:t>Postgraduate</w:t>
            </w:r>
            <w:proofErr w:type="spellEnd"/>
            <w:r w:rsidRPr="00085E38">
              <w:rPr>
                <w:rFonts w:ascii="Times New Roman" w:hAnsi="Times New Roman" w:cs="Times New Roman"/>
                <w:b/>
                <w:sz w:val="16"/>
                <w:szCs w:val="16"/>
                <w:lang w:val="fr-FR"/>
              </w:rPr>
              <w:t xml:space="preserve"> </w:t>
            </w:r>
            <w:proofErr w:type="spellStart"/>
            <w:r w:rsidRPr="00085E38">
              <w:rPr>
                <w:rFonts w:ascii="Times New Roman" w:hAnsi="Times New Roman" w:cs="Times New Roman"/>
                <w:b/>
                <w:sz w:val="16"/>
                <w:szCs w:val="16"/>
                <w:lang w:val="fr-FR"/>
              </w:rPr>
              <w:t>medical</w:t>
            </w:r>
            <w:proofErr w:type="spellEnd"/>
            <w:r w:rsidRPr="00085E38">
              <w:rPr>
                <w:rFonts w:ascii="Times New Roman" w:hAnsi="Times New Roman" w:cs="Times New Roman"/>
                <w:b/>
                <w:sz w:val="16"/>
                <w:szCs w:val="16"/>
                <w:lang w:val="fr-FR"/>
              </w:rPr>
              <w:t xml:space="preserve"> </w:t>
            </w:r>
            <w:proofErr w:type="spellStart"/>
            <w:r w:rsidRPr="00085E38">
              <w:rPr>
                <w:rFonts w:ascii="Times New Roman" w:hAnsi="Times New Roman" w:cs="Times New Roman"/>
                <w:b/>
                <w:sz w:val="16"/>
                <w:szCs w:val="16"/>
                <w:lang w:val="fr-FR"/>
              </w:rPr>
              <w:t>education</w:t>
            </w:r>
            <w:proofErr w:type="spellEnd"/>
            <w:r w:rsidRPr="00085E38">
              <w:rPr>
                <w:rFonts w:ascii="Times New Roman" w:hAnsi="Times New Roman" w:cs="Times New Roman"/>
                <w:b/>
                <w:sz w:val="16"/>
                <w:szCs w:val="16"/>
                <w:lang w:val="fr-FR"/>
              </w:rPr>
              <w:t>/</w:t>
            </w:r>
          </w:p>
          <w:p w14:paraId="29B2239D" w14:textId="77777777" w:rsidR="00280DBE" w:rsidRPr="00085E38" w:rsidRDefault="00280DBE" w:rsidP="00BF4C33">
            <w:pPr>
              <w:autoSpaceDE w:val="0"/>
              <w:autoSpaceDN w:val="0"/>
              <w:adjustRightInd w:val="0"/>
              <w:rPr>
                <w:rFonts w:ascii="Times New Roman" w:hAnsi="Times New Roman" w:cs="Times New Roman"/>
                <w:b/>
                <w:sz w:val="16"/>
                <w:szCs w:val="16"/>
                <w:lang w:val="fr-FR"/>
              </w:rPr>
            </w:pPr>
            <w:r w:rsidRPr="00085E38">
              <w:rPr>
                <w:rFonts w:ascii="Times New Roman" w:hAnsi="Times New Roman" w:cs="Times New Roman"/>
                <w:b/>
                <w:sz w:val="16"/>
                <w:szCs w:val="16"/>
                <w:lang w:val="fr-FR"/>
              </w:rPr>
              <w:t xml:space="preserve">Etudes médicales </w:t>
            </w:r>
            <w:proofErr w:type="spellStart"/>
            <w:r w:rsidRPr="00085E38">
              <w:rPr>
                <w:rFonts w:ascii="Times New Roman" w:hAnsi="Times New Roman" w:cs="Times New Roman"/>
                <w:b/>
                <w:sz w:val="16"/>
                <w:szCs w:val="16"/>
                <w:lang w:val="fr-FR"/>
              </w:rPr>
              <w:t>posuniversitaires</w:t>
            </w:r>
            <w:proofErr w:type="spellEnd"/>
          </w:p>
        </w:tc>
        <w:tc>
          <w:tcPr>
            <w:tcW w:w="1579" w:type="dxa"/>
          </w:tcPr>
          <w:p w14:paraId="320CF4EC" w14:textId="77777777" w:rsidR="00280DBE" w:rsidRPr="00085E38" w:rsidRDefault="00280DBE" w:rsidP="00BF4C33">
            <w:pPr>
              <w:autoSpaceDE w:val="0"/>
              <w:autoSpaceDN w:val="0"/>
              <w:adjustRightInd w:val="0"/>
              <w:rPr>
                <w:rFonts w:ascii="Times New Roman" w:hAnsi="Times New Roman" w:cs="Times New Roman"/>
                <w:sz w:val="16"/>
                <w:szCs w:val="16"/>
                <w:lang w:val="fr-FR"/>
              </w:rPr>
            </w:pPr>
          </w:p>
        </w:tc>
        <w:tc>
          <w:tcPr>
            <w:tcW w:w="1836" w:type="dxa"/>
          </w:tcPr>
          <w:p w14:paraId="361CCA61"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555" w:type="dxa"/>
          </w:tcPr>
          <w:p w14:paraId="098CB5C2"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76258C6B"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1988E6E0" w14:textId="77777777" w:rsidR="00280DBE" w:rsidRPr="00085E38" w:rsidRDefault="00280DBE" w:rsidP="00BF4C33">
            <w:pPr>
              <w:autoSpaceDE w:val="0"/>
              <w:autoSpaceDN w:val="0"/>
              <w:adjustRightInd w:val="0"/>
              <w:rPr>
                <w:rFonts w:ascii="Times New Roman" w:hAnsi="Times New Roman" w:cs="Times New Roman"/>
                <w:sz w:val="16"/>
                <w:szCs w:val="16"/>
              </w:rPr>
            </w:pPr>
          </w:p>
        </w:tc>
      </w:tr>
      <w:tr w:rsidR="00222DB0" w:rsidRPr="00085E38" w14:paraId="02CB1573" w14:textId="77777777" w:rsidTr="00BF4C33">
        <w:tc>
          <w:tcPr>
            <w:tcW w:w="2358" w:type="dxa"/>
          </w:tcPr>
          <w:p w14:paraId="12393D0B" w14:textId="77777777" w:rsidR="00280DBE" w:rsidRPr="00085E38" w:rsidRDefault="00280DBE" w:rsidP="00911E5D">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Ph.D.</w:t>
            </w:r>
            <w:r w:rsidR="00911E5D" w:rsidRPr="00085E38">
              <w:rPr>
                <w:rFonts w:ascii="Times New Roman" w:hAnsi="Times New Roman" w:cs="Times New Roman"/>
                <w:b/>
                <w:sz w:val="16"/>
                <w:szCs w:val="16"/>
              </w:rPr>
              <w:t xml:space="preserve"> </w:t>
            </w:r>
            <w:proofErr w:type="spellStart"/>
            <w:r w:rsidRPr="00085E38">
              <w:rPr>
                <w:rFonts w:ascii="Times New Roman" w:hAnsi="Times New Roman" w:cs="Times New Roman"/>
                <w:b/>
                <w:sz w:val="16"/>
                <w:szCs w:val="16"/>
              </w:rPr>
              <w:t>Doctorat</w:t>
            </w:r>
            <w:proofErr w:type="spellEnd"/>
          </w:p>
        </w:tc>
        <w:tc>
          <w:tcPr>
            <w:tcW w:w="1579" w:type="dxa"/>
          </w:tcPr>
          <w:p w14:paraId="38E77BBB"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836" w:type="dxa"/>
          </w:tcPr>
          <w:p w14:paraId="23827945"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555" w:type="dxa"/>
          </w:tcPr>
          <w:p w14:paraId="5F7318B7"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330" w:type="dxa"/>
            <w:tcBorders>
              <w:right w:val="single" w:sz="4" w:space="0" w:color="auto"/>
            </w:tcBorders>
          </w:tcPr>
          <w:p w14:paraId="5D881DB7"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260" w:type="dxa"/>
            <w:tcBorders>
              <w:left w:val="single" w:sz="4" w:space="0" w:color="auto"/>
            </w:tcBorders>
          </w:tcPr>
          <w:p w14:paraId="49E8CB46" w14:textId="77777777" w:rsidR="00280DBE" w:rsidRPr="00085E38" w:rsidRDefault="00280DBE" w:rsidP="00BF4C33">
            <w:pPr>
              <w:autoSpaceDE w:val="0"/>
              <w:autoSpaceDN w:val="0"/>
              <w:adjustRightInd w:val="0"/>
              <w:rPr>
                <w:rFonts w:ascii="Times New Roman" w:hAnsi="Times New Roman" w:cs="Times New Roman"/>
                <w:sz w:val="16"/>
                <w:szCs w:val="16"/>
              </w:rPr>
            </w:pPr>
          </w:p>
        </w:tc>
      </w:tr>
    </w:tbl>
    <w:p w14:paraId="44028829"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p>
    <w:p w14:paraId="302E6D42" w14:textId="77777777" w:rsidR="00280DBE" w:rsidRPr="00085E38" w:rsidRDefault="00280DBE" w:rsidP="00280DBE">
      <w:pPr>
        <w:pStyle w:val="ListParagraph"/>
        <w:numPr>
          <w:ilvl w:val="0"/>
          <w:numId w:val="16"/>
        </w:numPr>
        <w:autoSpaceDE w:val="0"/>
        <w:autoSpaceDN w:val="0"/>
        <w:adjustRightInd w:val="0"/>
        <w:spacing w:after="0" w:line="240" w:lineRule="auto"/>
        <w:rPr>
          <w:rFonts w:ascii="Times New Roman" w:hAnsi="Times New Roman" w:cs="Times New Roman"/>
          <w:b/>
          <w:sz w:val="16"/>
          <w:szCs w:val="16"/>
        </w:rPr>
      </w:pPr>
      <w:r w:rsidRPr="00085E38">
        <w:rPr>
          <w:rFonts w:ascii="Times New Roman" w:hAnsi="Times New Roman" w:cs="Times New Roman"/>
          <w:b/>
          <w:sz w:val="16"/>
          <w:szCs w:val="16"/>
        </w:rPr>
        <w:t>Proficiency in other languages (please, fill in as appropriate: excellent, good, poor)</w:t>
      </w:r>
    </w:p>
    <w:p w14:paraId="002237B9" w14:textId="77777777" w:rsidR="00280DBE" w:rsidRPr="00085E38" w:rsidRDefault="00280DBE" w:rsidP="00280DBE">
      <w:pPr>
        <w:autoSpaceDE w:val="0"/>
        <w:autoSpaceDN w:val="0"/>
        <w:adjustRightInd w:val="0"/>
        <w:spacing w:after="0" w:line="240" w:lineRule="auto"/>
        <w:rPr>
          <w:rFonts w:ascii="Times New Roman" w:hAnsi="Times New Roman" w:cs="Times New Roman"/>
          <w:b/>
          <w:sz w:val="16"/>
          <w:szCs w:val="16"/>
          <w:lang w:val="fr-FR"/>
        </w:rPr>
      </w:pPr>
      <w:r w:rsidRPr="00085E38">
        <w:rPr>
          <w:rFonts w:ascii="Times New Roman" w:hAnsi="Times New Roman" w:cs="Times New Roman"/>
          <w:b/>
          <w:sz w:val="16"/>
          <w:szCs w:val="16"/>
        </w:rPr>
        <w:tab/>
      </w:r>
      <w:r w:rsidRPr="00085E38">
        <w:rPr>
          <w:rFonts w:ascii="Times New Roman" w:hAnsi="Times New Roman" w:cs="Times New Roman"/>
          <w:b/>
          <w:sz w:val="16"/>
          <w:szCs w:val="16"/>
          <w:lang w:val="fr-FR"/>
        </w:rPr>
        <w:t>Langues connues (</w:t>
      </w:r>
      <w:proofErr w:type="gramStart"/>
      <w:r w:rsidRPr="00085E38">
        <w:rPr>
          <w:rFonts w:ascii="Times New Roman" w:hAnsi="Times New Roman" w:cs="Times New Roman"/>
          <w:b/>
          <w:sz w:val="16"/>
          <w:szCs w:val="16"/>
          <w:lang w:val="fr-FR"/>
        </w:rPr>
        <w:t>rempli:</w:t>
      </w:r>
      <w:proofErr w:type="gramEnd"/>
      <w:r w:rsidRPr="00085E38">
        <w:rPr>
          <w:rFonts w:ascii="Times New Roman" w:hAnsi="Times New Roman" w:cs="Times New Roman"/>
          <w:b/>
          <w:sz w:val="16"/>
          <w:szCs w:val="16"/>
          <w:lang w:val="fr-FR"/>
        </w:rPr>
        <w:t xml:space="preserve"> excellent, bonne, faible)</w:t>
      </w:r>
    </w:p>
    <w:tbl>
      <w:tblPr>
        <w:tblStyle w:val="TableGrid"/>
        <w:tblW w:w="0" w:type="auto"/>
        <w:tblLook w:val="04A0" w:firstRow="1" w:lastRow="0" w:firstColumn="1" w:lastColumn="0" w:noHBand="0" w:noVBand="1"/>
      </w:tblPr>
      <w:tblGrid>
        <w:gridCol w:w="1928"/>
        <w:gridCol w:w="1671"/>
        <w:gridCol w:w="1925"/>
        <w:gridCol w:w="3824"/>
      </w:tblGrid>
      <w:tr w:rsidR="00565EF7" w:rsidRPr="00085E38" w14:paraId="31697517" w14:textId="77777777" w:rsidTr="00BF4C33">
        <w:tc>
          <w:tcPr>
            <w:tcW w:w="2122" w:type="dxa"/>
          </w:tcPr>
          <w:p w14:paraId="3BC07745"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Language</w:t>
            </w:r>
          </w:p>
          <w:p w14:paraId="61AC5B59"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Langue</w:t>
            </w:r>
          </w:p>
        </w:tc>
        <w:tc>
          <w:tcPr>
            <w:tcW w:w="1842" w:type="dxa"/>
          </w:tcPr>
          <w:p w14:paraId="2C393FEC"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Writing</w:t>
            </w:r>
          </w:p>
          <w:p w14:paraId="2B560B5D" w14:textId="77777777" w:rsidR="00280DBE" w:rsidRPr="00085E38" w:rsidRDefault="00280DBE" w:rsidP="00BF4C33">
            <w:pPr>
              <w:autoSpaceDE w:val="0"/>
              <w:autoSpaceDN w:val="0"/>
              <w:adjustRightInd w:val="0"/>
              <w:rPr>
                <w:rFonts w:ascii="Times New Roman" w:hAnsi="Times New Roman" w:cs="Times New Roman"/>
                <w:b/>
                <w:sz w:val="16"/>
                <w:szCs w:val="16"/>
              </w:rPr>
            </w:pPr>
            <w:proofErr w:type="spellStart"/>
            <w:r w:rsidRPr="00085E38">
              <w:rPr>
                <w:rFonts w:ascii="Times New Roman" w:hAnsi="Times New Roman" w:cs="Times New Roman"/>
                <w:b/>
                <w:sz w:val="16"/>
                <w:szCs w:val="16"/>
              </w:rPr>
              <w:t>Écrit</w:t>
            </w:r>
            <w:proofErr w:type="spellEnd"/>
          </w:p>
        </w:tc>
        <w:tc>
          <w:tcPr>
            <w:tcW w:w="2127" w:type="dxa"/>
          </w:tcPr>
          <w:p w14:paraId="1EFEC554"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Speaking</w:t>
            </w:r>
          </w:p>
          <w:p w14:paraId="2EE4F97D" w14:textId="77777777" w:rsidR="00280DBE" w:rsidRPr="00085E38" w:rsidRDefault="00280DBE" w:rsidP="00BF4C33">
            <w:pPr>
              <w:autoSpaceDE w:val="0"/>
              <w:autoSpaceDN w:val="0"/>
              <w:adjustRightInd w:val="0"/>
              <w:rPr>
                <w:rFonts w:ascii="Times New Roman" w:hAnsi="Times New Roman" w:cs="Times New Roman"/>
                <w:b/>
                <w:sz w:val="16"/>
                <w:szCs w:val="16"/>
              </w:rPr>
            </w:pPr>
            <w:proofErr w:type="spellStart"/>
            <w:r w:rsidRPr="00085E38">
              <w:rPr>
                <w:rFonts w:ascii="Times New Roman" w:hAnsi="Times New Roman" w:cs="Times New Roman"/>
                <w:b/>
                <w:sz w:val="16"/>
                <w:szCs w:val="16"/>
              </w:rPr>
              <w:t>Parlée</w:t>
            </w:r>
            <w:proofErr w:type="spellEnd"/>
          </w:p>
        </w:tc>
        <w:tc>
          <w:tcPr>
            <w:tcW w:w="4365" w:type="dxa"/>
          </w:tcPr>
          <w:p w14:paraId="2143FF50"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Institution that issued the certificate</w:t>
            </w:r>
          </w:p>
          <w:p w14:paraId="48A65DCE"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b/>
                <w:sz w:val="16"/>
                <w:szCs w:val="16"/>
              </w:rPr>
              <w:t xml:space="preserve">Institution qui a </w:t>
            </w:r>
            <w:proofErr w:type="spellStart"/>
            <w:r w:rsidRPr="00085E38">
              <w:rPr>
                <w:rFonts w:ascii="Times New Roman" w:hAnsi="Times New Roman" w:cs="Times New Roman"/>
                <w:b/>
                <w:sz w:val="16"/>
                <w:szCs w:val="16"/>
              </w:rPr>
              <w:t>émis</w:t>
            </w:r>
            <w:proofErr w:type="spellEnd"/>
            <w:r w:rsidRPr="00085E38">
              <w:rPr>
                <w:rFonts w:ascii="Times New Roman" w:hAnsi="Times New Roman" w:cs="Times New Roman"/>
                <w:b/>
                <w:sz w:val="16"/>
                <w:szCs w:val="16"/>
              </w:rPr>
              <w:t xml:space="preserve"> le </w:t>
            </w:r>
            <w:proofErr w:type="spellStart"/>
            <w:r w:rsidRPr="00085E38">
              <w:rPr>
                <w:rFonts w:ascii="Times New Roman" w:hAnsi="Times New Roman" w:cs="Times New Roman"/>
                <w:b/>
                <w:sz w:val="16"/>
                <w:szCs w:val="16"/>
              </w:rPr>
              <w:t>certificat</w:t>
            </w:r>
            <w:proofErr w:type="spellEnd"/>
          </w:p>
        </w:tc>
      </w:tr>
      <w:tr w:rsidR="00565EF7" w:rsidRPr="00085E38" w14:paraId="24BE25E2" w14:textId="77777777" w:rsidTr="00BF4C33">
        <w:tc>
          <w:tcPr>
            <w:tcW w:w="2122" w:type="dxa"/>
          </w:tcPr>
          <w:p w14:paraId="35BDB13F" w14:textId="77777777" w:rsidR="00280DBE" w:rsidRPr="00085E38" w:rsidRDefault="00280DBE" w:rsidP="00BF4C33">
            <w:pPr>
              <w:autoSpaceDE w:val="0"/>
              <w:autoSpaceDN w:val="0"/>
              <w:adjustRightInd w:val="0"/>
              <w:rPr>
                <w:rFonts w:ascii="Times New Roman" w:hAnsi="Times New Roman" w:cs="Times New Roman"/>
                <w:b/>
                <w:sz w:val="16"/>
                <w:szCs w:val="16"/>
              </w:rPr>
            </w:pPr>
            <w:r w:rsidRPr="00085E38">
              <w:rPr>
                <w:rFonts w:ascii="Times New Roman" w:hAnsi="Times New Roman" w:cs="Times New Roman"/>
                <w:sz w:val="16"/>
                <w:szCs w:val="16"/>
              </w:rPr>
              <w:t>Romanian</w:t>
            </w:r>
          </w:p>
        </w:tc>
        <w:tc>
          <w:tcPr>
            <w:tcW w:w="1842" w:type="dxa"/>
          </w:tcPr>
          <w:p w14:paraId="49459913"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2127" w:type="dxa"/>
          </w:tcPr>
          <w:p w14:paraId="0E0E49EB"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4365" w:type="dxa"/>
          </w:tcPr>
          <w:p w14:paraId="553671F2" w14:textId="77777777" w:rsidR="00280DBE" w:rsidRPr="00085E38" w:rsidRDefault="00280DBE" w:rsidP="00BF4C33">
            <w:pPr>
              <w:autoSpaceDE w:val="0"/>
              <w:autoSpaceDN w:val="0"/>
              <w:adjustRightInd w:val="0"/>
              <w:rPr>
                <w:rFonts w:ascii="Times New Roman" w:hAnsi="Times New Roman" w:cs="Times New Roman"/>
                <w:b/>
                <w:sz w:val="16"/>
                <w:szCs w:val="16"/>
              </w:rPr>
            </w:pPr>
          </w:p>
        </w:tc>
      </w:tr>
      <w:tr w:rsidR="00565EF7" w:rsidRPr="00085E38" w14:paraId="370648C3" w14:textId="77777777" w:rsidTr="00BF4C33">
        <w:tc>
          <w:tcPr>
            <w:tcW w:w="2122" w:type="dxa"/>
          </w:tcPr>
          <w:p w14:paraId="2DC02831"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842" w:type="dxa"/>
          </w:tcPr>
          <w:p w14:paraId="3FD2B884"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2127" w:type="dxa"/>
          </w:tcPr>
          <w:p w14:paraId="11FD7C31"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4365" w:type="dxa"/>
          </w:tcPr>
          <w:p w14:paraId="44922E48" w14:textId="77777777" w:rsidR="00280DBE" w:rsidRPr="00085E38" w:rsidRDefault="00280DBE" w:rsidP="00BF4C33">
            <w:pPr>
              <w:autoSpaceDE w:val="0"/>
              <w:autoSpaceDN w:val="0"/>
              <w:adjustRightInd w:val="0"/>
              <w:rPr>
                <w:rFonts w:ascii="Times New Roman" w:hAnsi="Times New Roman" w:cs="Times New Roman"/>
                <w:b/>
                <w:sz w:val="16"/>
                <w:szCs w:val="16"/>
              </w:rPr>
            </w:pPr>
          </w:p>
        </w:tc>
      </w:tr>
      <w:tr w:rsidR="00565EF7" w:rsidRPr="00085E38" w14:paraId="56C66D99" w14:textId="77777777" w:rsidTr="00BF4C33">
        <w:tc>
          <w:tcPr>
            <w:tcW w:w="2122" w:type="dxa"/>
          </w:tcPr>
          <w:p w14:paraId="07223B0F" w14:textId="77777777" w:rsidR="00280DBE" w:rsidRPr="00085E38" w:rsidRDefault="00280DBE" w:rsidP="00BF4C33">
            <w:pPr>
              <w:autoSpaceDE w:val="0"/>
              <w:autoSpaceDN w:val="0"/>
              <w:adjustRightInd w:val="0"/>
              <w:rPr>
                <w:rFonts w:ascii="Times New Roman" w:hAnsi="Times New Roman" w:cs="Times New Roman"/>
                <w:sz w:val="16"/>
                <w:szCs w:val="16"/>
              </w:rPr>
            </w:pPr>
          </w:p>
        </w:tc>
        <w:tc>
          <w:tcPr>
            <w:tcW w:w="1842" w:type="dxa"/>
          </w:tcPr>
          <w:p w14:paraId="4740563C"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2127" w:type="dxa"/>
          </w:tcPr>
          <w:p w14:paraId="0A3926F3" w14:textId="77777777" w:rsidR="00280DBE" w:rsidRPr="00085E38" w:rsidRDefault="00280DBE" w:rsidP="00BF4C33">
            <w:pPr>
              <w:autoSpaceDE w:val="0"/>
              <w:autoSpaceDN w:val="0"/>
              <w:adjustRightInd w:val="0"/>
              <w:rPr>
                <w:rFonts w:ascii="Times New Roman" w:hAnsi="Times New Roman" w:cs="Times New Roman"/>
                <w:b/>
                <w:sz w:val="16"/>
                <w:szCs w:val="16"/>
              </w:rPr>
            </w:pPr>
          </w:p>
        </w:tc>
        <w:tc>
          <w:tcPr>
            <w:tcW w:w="4365" w:type="dxa"/>
          </w:tcPr>
          <w:p w14:paraId="4D97E203" w14:textId="77777777" w:rsidR="00280DBE" w:rsidRPr="00085E38" w:rsidRDefault="00280DBE" w:rsidP="00BF4C33">
            <w:pPr>
              <w:autoSpaceDE w:val="0"/>
              <w:autoSpaceDN w:val="0"/>
              <w:adjustRightInd w:val="0"/>
              <w:rPr>
                <w:rFonts w:ascii="Times New Roman" w:hAnsi="Times New Roman" w:cs="Times New Roman"/>
                <w:b/>
                <w:sz w:val="16"/>
                <w:szCs w:val="16"/>
              </w:rPr>
            </w:pPr>
          </w:p>
        </w:tc>
      </w:tr>
    </w:tbl>
    <w:p w14:paraId="15675EA0" w14:textId="77777777" w:rsidR="00280DBE" w:rsidRPr="00085E38" w:rsidRDefault="00280DBE" w:rsidP="00280DBE">
      <w:pPr>
        <w:autoSpaceDE w:val="0"/>
        <w:autoSpaceDN w:val="0"/>
        <w:adjustRightInd w:val="0"/>
        <w:spacing w:after="0" w:line="240" w:lineRule="auto"/>
        <w:rPr>
          <w:rFonts w:ascii="Times New Roman" w:hAnsi="Times New Roman" w:cs="Times New Roman"/>
          <w:sz w:val="16"/>
          <w:szCs w:val="16"/>
        </w:rPr>
      </w:pPr>
      <w:r w:rsidRPr="00085E38">
        <w:rPr>
          <w:rFonts w:ascii="Times New Roman" w:hAnsi="Times New Roman" w:cs="Times New Roman"/>
          <w:b/>
          <w:sz w:val="16"/>
          <w:szCs w:val="16"/>
        </w:rPr>
        <w:t xml:space="preserve">IV. Statement of the applicant / </w:t>
      </w:r>
      <w:r w:rsidRPr="00085E38">
        <w:rPr>
          <w:rFonts w:ascii="Times New Roman" w:hAnsi="Times New Roman" w:cs="Times New Roman"/>
          <w:b/>
          <w:sz w:val="16"/>
          <w:szCs w:val="16"/>
          <w:lang w:val="fr-FR"/>
        </w:rPr>
        <w:t>Déclaration du solliciteur</w:t>
      </w:r>
    </w:p>
    <w:p w14:paraId="39A5E403" w14:textId="77777777" w:rsidR="00280DBE" w:rsidRPr="00085E38"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085E38">
        <w:rPr>
          <w:rFonts w:ascii="Times New Roman" w:hAnsi="Times New Roman" w:cs="Times New Roman"/>
          <w:sz w:val="16"/>
          <w:szCs w:val="16"/>
        </w:rPr>
        <w:t xml:space="preserve">I oblige myself to observe the laws in force in Romania, the school and university rules, regulations </w:t>
      </w:r>
      <w:proofErr w:type="spellStart"/>
      <w:r w:rsidRPr="00085E38">
        <w:rPr>
          <w:rFonts w:ascii="Times New Roman" w:hAnsi="Times New Roman" w:cs="Times New Roman"/>
          <w:sz w:val="16"/>
          <w:szCs w:val="16"/>
        </w:rPr>
        <w:t>andnorms</w:t>
      </w:r>
      <w:proofErr w:type="spellEnd"/>
      <w:r w:rsidRPr="00085E38">
        <w:rPr>
          <w:rFonts w:ascii="Times New Roman" w:hAnsi="Times New Roman" w:cs="Times New Roman"/>
          <w:sz w:val="16"/>
          <w:szCs w:val="16"/>
        </w:rPr>
        <w:t xml:space="preserve">, as well as those for social life. / </w:t>
      </w:r>
      <w:r w:rsidRPr="00085E38">
        <w:rPr>
          <w:rFonts w:ascii="Times New Roman" w:hAnsi="Times New Roman" w:cs="Times New Roman"/>
          <w:sz w:val="16"/>
          <w:szCs w:val="16"/>
          <w:lang w:val="fr-FR"/>
        </w:rPr>
        <w:t>Je suis obligé de respecter les lois en vigueur en Roumanie, les normes et les réglementations des écoles et des universités, ainsi que les règles de cohabitation sociale.</w:t>
      </w:r>
    </w:p>
    <w:p w14:paraId="2C29104C" w14:textId="77777777" w:rsidR="00280DBE" w:rsidRPr="00085E38"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085E38">
        <w:rPr>
          <w:rFonts w:ascii="Times New Roman" w:hAnsi="Times New Roman" w:cs="Times New Roman"/>
          <w:sz w:val="16"/>
          <w:szCs w:val="16"/>
        </w:rPr>
        <w:t xml:space="preserve">I have taken note of the fact that school fees may change during the years of study and </w:t>
      </w:r>
      <w:proofErr w:type="spellStart"/>
      <w:r w:rsidRPr="00085E38">
        <w:rPr>
          <w:rFonts w:ascii="Times New Roman" w:hAnsi="Times New Roman" w:cs="Times New Roman"/>
          <w:sz w:val="16"/>
          <w:szCs w:val="16"/>
        </w:rPr>
        <w:t>mustbe</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payed</w:t>
      </w:r>
      <w:proofErr w:type="spellEnd"/>
      <w:r w:rsidRPr="00085E38">
        <w:rPr>
          <w:rFonts w:ascii="Times New Roman" w:hAnsi="Times New Roman" w:cs="Times New Roman"/>
          <w:sz w:val="16"/>
          <w:szCs w:val="16"/>
        </w:rPr>
        <w:t xml:space="preserve">, in free currency, in advance for a period of at least 9 months for full time courses and at least 3 </w:t>
      </w:r>
      <w:proofErr w:type="spellStart"/>
      <w:r w:rsidRPr="00085E38">
        <w:rPr>
          <w:rFonts w:ascii="Times New Roman" w:hAnsi="Times New Roman" w:cs="Times New Roman"/>
          <w:sz w:val="16"/>
          <w:szCs w:val="16"/>
        </w:rPr>
        <w:t>monthsfor</w:t>
      </w:r>
      <w:proofErr w:type="spellEnd"/>
      <w:r w:rsidRPr="00085E38">
        <w:rPr>
          <w:rFonts w:ascii="Times New Roman" w:hAnsi="Times New Roman" w:cs="Times New Roman"/>
          <w:sz w:val="16"/>
          <w:szCs w:val="16"/>
        </w:rPr>
        <w:t xml:space="preserve"> part time courses. / </w:t>
      </w:r>
      <w:proofErr w:type="spellStart"/>
      <w:r w:rsidRPr="00085E38">
        <w:rPr>
          <w:rFonts w:ascii="Times New Roman" w:hAnsi="Times New Roman" w:cs="Times New Roman"/>
          <w:sz w:val="16"/>
          <w:szCs w:val="16"/>
        </w:rPr>
        <w:t>J’ai</w:t>
      </w:r>
      <w:proofErr w:type="spellEnd"/>
      <w:r w:rsidRPr="00085E38">
        <w:rPr>
          <w:rFonts w:ascii="Times New Roman" w:hAnsi="Times New Roman" w:cs="Times New Roman"/>
          <w:sz w:val="16"/>
          <w:szCs w:val="16"/>
        </w:rPr>
        <w:t xml:space="preserve"> pris note que la </w:t>
      </w:r>
      <w:proofErr w:type="spellStart"/>
      <w:r w:rsidRPr="00085E38">
        <w:rPr>
          <w:rFonts w:ascii="Times New Roman" w:hAnsi="Times New Roman" w:cs="Times New Roman"/>
          <w:sz w:val="16"/>
          <w:szCs w:val="16"/>
        </w:rPr>
        <w:t>valeur</w:t>
      </w:r>
      <w:proofErr w:type="spellEnd"/>
      <w:r w:rsidRPr="00085E38">
        <w:rPr>
          <w:rFonts w:ascii="Times New Roman" w:hAnsi="Times New Roman" w:cs="Times New Roman"/>
          <w:sz w:val="16"/>
          <w:szCs w:val="16"/>
        </w:rPr>
        <w:t xml:space="preserve"> des taxes </w:t>
      </w:r>
      <w:proofErr w:type="spellStart"/>
      <w:r w:rsidRPr="00085E38">
        <w:rPr>
          <w:rFonts w:ascii="Times New Roman" w:hAnsi="Times New Roman" w:cs="Times New Roman"/>
          <w:sz w:val="16"/>
          <w:szCs w:val="16"/>
        </w:rPr>
        <w:t>d’études</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peut</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être</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changée</w:t>
      </w:r>
      <w:proofErr w:type="spellEnd"/>
      <w:r w:rsidRPr="00085E38">
        <w:rPr>
          <w:rFonts w:ascii="Times New Roman" w:hAnsi="Times New Roman" w:cs="Times New Roman"/>
          <w:sz w:val="16"/>
          <w:szCs w:val="16"/>
        </w:rPr>
        <w:t xml:space="preserve"> pendant </w:t>
      </w:r>
      <w:proofErr w:type="spellStart"/>
      <w:r w:rsidRPr="00085E38">
        <w:rPr>
          <w:rFonts w:ascii="Times New Roman" w:hAnsi="Times New Roman" w:cs="Times New Roman"/>
          <w:sz w:val="16"/>
          <w:szCs w:val="16"/>
        </w:rPr>
        <w:t>l’année</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d’études</w:t>
      </w:r>
      <w:proofErr w:type="spellEnd"/>
      <w:r w:rsidRPr="00085E38">
        <w:rPr>
          <w:rFonts w:ascii="Times New Roman" w:hAnsi="Times New Roman" w:cs="Times New Roman"/>
          <w:sz w:val="16"/>
          <w:szCs w:val="16"/>
        </w:rPr>
        <w:t xml:space="preserve"> et </w:t>
      </w:r>
      <w:proofErr w:type="spellStart"/>
      <w:r w:rsidRPr="00085E38">
        <w:rPr>
          <w:rFonts w:ascii="Times New Roman" w:hAnsi="Times New Roman" w:cs="Times New Roman"/>
          <w:sz w:val="16"/>
          <w:szCs w:val="16"/>
        </w:rPr>
        <w:t>qu’il</w:t>
      </w:r>
      <w:proofErr w:type="spellEnd"/>
      <w:r w:rsidRPr="00085E38">
        <w:rPr>
          <w:rFonts w:ascii="Times New Roman" w:hAnsi="Times New Roman" w:cs="Times New Roman"/>
          <w:sz w:val="16"/>
          <w:szCs w:val="16"/>
        </w:rPr>
        <w:t xml:space="preserve"> faut les payer, </w:t>
      </w:r>
      <w:proofErr w:type="spellStart"/>
      <w:r w:rsidRPr="00085E38">
        <w:rPr>
          <w:rFonts w:ascii="Times New Roman" w:hAnsi="Times New Roman" w:cs="Times New Roman"/>
          <w:sz w:val="16"/>
          <w:szCs w:val="16"/>
        </w:rPr>
        <w:t>en</w:t>
      </w:r>
      <w:proofErr w:type="spellEnd"/>
      <w:r w:rsidRPr="00085E38">
        <w:rPr>
          <w:rFonts w:ascii="Times New Roman" w:hAnsi="Times New Roman" w:cs="Times New Roman"/>
          <w:sz w:val="16"/>
          <w:szCs w:val="16"/>
        </w:rPr>
        <w:t xml:space="preserve"> devise </w:t>
      </w:r>
      <w:proofErr w:type="spellStart"/>
      <w:r w:rsidRPr="00085E38">
        <w:rPr>
          <w:rFonts w:ascii="Times New Roman" w:hAnsi="Times New Roman" w:cs="Times New Roman"/>
          <w:sz w:val="16"/>
          <w:szCs w:val="16"/>
        </w:rPr>
        <w:t>étrangère</w:t>
      </w:r>
      <w:proofErr w:type="spellEnd"/>
      <w:r w:rsidRPr="00085E38">
        <w:rPr>
          <w:rFonts w:ascii="Times New Roman" w:hAnsi="Times New Roman" w:cs="Times New Roman"/>
          <w:sz w:val="16"/>
          <w:szCs w:val="16"/>
        </w:rPr>
        <w:t xml:space="preserve">, 9 </w:t>
      </w:r>
      <w:proofErr w:type="spellStart"/>
      <w:r w:rsidRPr="00085E38">
        <w:rPr>
          <w:rFonts w:ascii="Times New Roman" w:hAnsi="Times New Roman" w:cs="Times New Roman"/>
          <w:sz w:val="16"/>
          <w:szCs w:val="16"/>
        </w:rPr>
        <w:t>mois</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en</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avance</w:t>
      </w:r>
      <w:proofErr w:type="spellEnd"/>
      <w:r w:rsidRPr="00085E38">
        <w:rPr>
          <w:rFonts w:ascii="Times New Roman" w:hAnsi="Times New Roman" w:cs="Times New Roman"/>
          <w:sz w:val="16"/>
          <w:szCs w:val="16"/>
        </w:rPr>
        <w:t xml:space="preserve"> pour les </w:t>
      </w:r>
      <w:proofErr w:type="spellStart"/>
      <w:r w:rsidRPr="00085E38">
        <w:rPr>
          <w:rFonts w:ascii="Times New Roman" w:hAnsi="Times New Roman" w:cs="Times New Roman"/>
          <w:sz w:val="16"/>
          <w:szCs w:val="16"/>
        </w:rPr>
        <w:t>cours</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complets</w:t>
      </w:r>
      <w:proofErr w:type="spellEnd"/>
      <w:r w:rsidRPr="00085E38">
        <w:rPr>
          <w:rFonts w:ascii="Times New Roman" w:hAnsi="Times New Roman" w:cs="Times New Roman"/>
          <w:sz w:val="16"/>
          <w:szCs w:val="16"/>
        </w:rPr>
        <w:t xml:space="preserve"> et 3 </w:t>
      </w:r>
      <w:proofErr w:type="spellStart"/>
      <w:r w:rsidRPr="00085E38">
        <w:rPr>
          <w:rFonts w:ascii="Times New Roman" w:hAnsi="Times New Roman" w:cs="Times New Roman"/>
          <w:sz w:val="16"/>
          <w:szCs w:val="16"/>
        </w:rPr>
        <w:t>mois</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en</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avance</w:t>
      </w:r>
      <w:proofErr w:type="spellEnd"/>
      <w:r w:rsidRPr="00085E38">
        <w:rPr>
          <w:rFonts w:ascii="Times New Roman" w:hAnsi="Times New Roman" w:cs="Times New Roman"/>
          <w:sz w:val="16"/>
          <w:szCs w:val="16"/>
        </w:rPr>
        <w:t xml:space="preserve"> pour les </w:t>
      </w:r>
      <w:proofErr w:type="spellStart"/>
      <w:r w:rsidRPr="00085E38">
        <w:rPr>
          <w:rFonts w:ascii="Times New Roman" w:hAnsi="Times New Roman" w:cs="Times New Roman"/>
          <w:sz w:val="16"/>
          <w:szCs w:val="16"/>
        </w:rPr>
        <w:t>cours</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partiels</w:t>
      </w:r>
      <w:proofErr w:type="spellEnd"/>
      <w:r w:rsidRPr="00085E38">
        <w:rPr>
          <w:rFonts w:ascii="Times New Roman" w:hAnsi="Times New Roman" w:cs="Times New Roman"/>
          <w:sz w:val="16"/>
          <w:szCs w:val="16"/>
        </w:rPr>
        <w:t xml:space="preserve">. </w:t>
      </w:r>
    </w:p>
    <w:p w14:paraId="3E62F8D8" w14:textId="77777777" w:rsidR="00280DBE" w:rsidRPr="00085E38" w:rsidRDefault="00280DBE" w:rsidP="00280DBE">
      <w:pPr>
        <w:autoSpaceDE w:val="0"/>
        <w:autoSpaceDN w:val="0"/>
        <w:adjustRightInd w:val="0"/>
        <w:spacing w:after="0" w:line="240" w:lineRule="auto"/>
        <w:ind w:firstLine="284"/>
        <w:jc w:val="both"/>
        <w:rPr>
          <w:rFonts w:ascii="Times New Roman" w:hAnsi="Times New Roman" w:cs="Times New Roman"/>
          <w:sz w:val="16"/>
          <w:szCs w:val="16"/>
        </w:rPr>
      </w:pPr>
      <w:r w:rsidRPr="00085E38">
        <w:rPr>
          <w:rFonts w:ascii="Times New Roman" w:hAnsi="Times New Roman" w:cs="Times New Roman"/>
          <w:sz w:val="16"/>
          <w:szCs w:val="16"/>
        </w:rPr>
        <w:t xml:space="preserve">I am aware that any untrue information will lead to my disqualification. / Je </w:t>
      </w:r>
      <w:proofErr w:type="spellStart"/>
      <w:r w:rsidRPr="00085E38">
        <w:rPr>
          <w:rFonts w:ascii="Times New Roman" w:hAnsi="Times New Roman" w:cs="Times New Roman"/>
          <w:sz w:val="16"/>
          <w:szCs w:val="16"/>
        </w:rPr>
        <w:t>comprends</w:t>
      </w:r>
      <w:proofErr w:type="spellEnd"/>
      <w:r w:rsidRPr="00085E38">
        <w:rPr>
          <w:rFonts w:ascii="Times New Roman" w:hAnsi="Times New Roman" w:cs="Times New Roman"/>
          <w:sz w:val="16"/>
          <w:szCs w:val="16"/>
        </w:rPr>
        <w:t xml:space="preserve"> et </w:t>
      </w:r>
      <w:proofErr w:type="spellStart"/>
      <w:r w:rsidRPr="00085E38">
        <w:rPr>
          <w:rFonts w:ascii="Times New Roman" w:hAnsi="Times New Roman" w:cs="Times New Roman"/>
          <w:sz w:val="16"/>
          <w:szCs w:val="16"/>
        </w:rPr>
        <w:t>j’accepte</w:t>
      </w:r>
      <w:proofErr w:type="spellEnd"/>
      <w:r w:rsidRPr="00085E38">
        <w:rPr>
          <w:rFonts w:ascii="Times New Roman" w:hAnsi="Times New Roman" w:cs="Times New Roman"/>
          <w:sz w:val="16"/>
          <w:szCs w:val="16"/>
        </w:rPr>
        <w:t xml:space="preserve"> que </w:t>
      </w:r>
      <w:proofErr w:type="spellStart"/>
      <w:r w:rsidRPr="00085E38">
        <w:rPr>
          <w:rFonts w:ascii="Times New Roman" w:hAnsi="Times New Roman" w:cs="Times New Roman"/>
          <w:sz w:val="16"/>
          <w:szCs w:val="16"/>
        </w:rPr>
        <w:t>toute</w:t>
      </w:r>
      <w:proofErr w:type="spellEnd"/>
      <w:r w:rsidRPr="00085E38">
        <w:rPr>
          <w:rFonts w:ascii="Times New Roman" w:hAnsi="Times New Roman" w:cs="Times New Roman"/>
          <w:sz w:val="16"/>
          <w:szCs w:val="16"/>
        </w:rPr>
        <w:t xml:space="preserve"> information </w:t>
      </w:r>
      <w:proofErr w:type="spellStart"/>
      <w:r w:rsidRPr="00085E38">
        <w:rPr>
          <w:rFonts w:ascii="Times New Roman" w:hAnsi="Times New Roman" w:cs="Times New Roman"/>
          <w:sz w:val="16"/>
          <w:szCs w:val="16"/>
        </w:rPr>
        <w:t>incorrecte</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ou</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fausse</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toute</w:t>
      </w:r>
      <w:proofErr w:type="spellEnd"/>
      <w:r w:rsidRPr="00085E38">
        <w:rPr>
          <w:rFonts w:ascii="Times New Roman" w:hAnsi="Times New Roman" w:cs="Times New Roman"/>
          <w:sz w:val="16"/>
          <w:szCs w:val="16"/>
        </w:rPr>
        <w:t xml:space="preserve"> omission </w:t>
      </w:r>
      <w:proofErr w:type="spellStart"/>
      <w:r w:rsidRPr="00085E38">
        <w:rPr>
          <w:rFonts w:ascii="Times New Roman" w:hAnsi="Times New Roman" w:cs="Times New Roman"/>
          <w:sz w:val="16"/>
          <w:szCs w:val="16"/>
        </w:rPr>
        <w:t>vont</w:t>
      </w:r>
      <w:proofErr w:type="spellEnd"/>
      <w:r w:rsidRPr="00085E38">
        <w:rPr>
          <w:rFonts w:ascii="Times New Roman" w:hAnsi="Times New Roman" w:cs="Times New Roman"/>
          <w:sz w:val="16"/>
          <w:szCs w:val="16"/>
        </w:rPr>
        <w:t xml:space="preserve"> </w:t>
      </w:r>
      <w:proofErr w:type="spellStart"/>
      <w:r w:rsidRPr="00085E38">
        <w:rPr>
          <w:rFonts w:ascii="Times New Roman" w:hAnsi="Times New Roman" w:cs="Times New Roman"/>
          <w:sz w:val="16"/>
          <w:szCs w:val="16"/>
        </w:rPr>
        <w:t>entraîner</w:t>
      </w:r>
      <w:proofErr w:type="spellEnd"/>
      <w:r w:rsidRPr="00085E38">
        <w:rPr>
          <w:rFonts w:ascii="Times New Roman" w:hAnsi="Times New Roman" w:cs="Times New Roman"/>
          <w:sz w:val="16"/>
          <w:szCs w:val="16"/>
        </w:rPr>
        <w:t xml:space="preserve"> ma disqualification.</w:t>
      </w:r>
    </w:p>
    <w:p w14:paraId="75F14A03"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b/>
          <w:sz w:val="16"/>
          <w:szCs w:val="16"/>
        </w:rPr>
      </w:pPr>
      <w:r w:rsidRPr="00085E38">
        <w:rPr>
          <w:rFonts w:ascii="Times New Roman" w:hAnsi="Times New Roman" w:cs="Times New Roman"/>
          <w:b/>
          <w:sz w:val="16"/>
          <w:szCs w:val="16"/>
        </w:rPr>
        <w:t xml:space="preserve">V. Annex (authenticated copies and translations of the documents, in </w:t>
      </w:r>
      <w:proofErr w:type="spellStart"/>
      <w:r w:rsidRPr="00085E38">
        <w:rPr>
          <w:rFonts w:ascii="Times New Roman" w:hAnsi="Times New Roman" w:cs="Times New Roman"/>
          <w:b/>
          <w:sz w:val="16"/>
          <w:szCs w:val="16"/>
        </w:rPr>
        <w:t>aninternationally</w:t>
      </w:r>
      <w:proofErr w:type="spellEnd"/>
      <w:r w:rsidRPr="00085E38">
        <w:rPr>
          <w:rFonts w:ascii="Times New Roman" w:hAnsi="Times New Roman" w:cs="Times New Roman"/>
          <w:b/>
          <w:sz w:val="16"/>
          <w:szCs w:val="16"/>
        </w:rPr>
        <w:t xml:space="preserve"> wide-spread language)</w:t>
      </w:r>
    </w:p>
    <w:p w14:paraId="44B1433C"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b/>
          <w:sz w:val="16"/>
          <w:szCs w:val="16"/>
        </w:rPr>
      </w:pPr>
      <w:r w:rsidRPr="00085E38">
        <w:rPr>
          <w:rFonts w:ascii="Times New Roman" w:hAnsi="Times New Roman" w:cs="Times New Roman"/>
          <w:b/>
          <w:sz w:val="16"/>
          <w:szCs w:val="16"/>
          <w:lang w:val="fr-FR"/>
        </w:rPr>
        <w:t>Annexes (</w:t>
      </w:r>
      <w:r w:rsidRPr="00085E38">
        <w:rPr>
          <w:rFonts w:ascii="Times New Roman" w:hAnsi="Times New Roman" w:cs="Times New Roman"/>
          <w:b/>
          <w:sz w:val="16"/>
          <w:szCs w:val="16"/>
        </w:rPr>
        <w:t xml:space="preserve">photocopies et </w:t>
      </w:r>
      <w:proofErr w:type="spellStart"/>
      <w:r w:rsidRPr="00085E38">
        <w:rPr>
          <w:rFonts w:ascii="Times New Roman" w:hAnsi="Times New Roman" w:cs="Times New Roman"/>
          <w:b/>
          <w:sz w:val="16"/>
          <w:szCs w:val="16"/>
        </w:rPr>
        <w:t>traductions</w:t>
      </w:r>
      <w:proofErr w:type="spellEnd"/>
      <w:r w:rsidRPr="00085E38">
        <w:rPr>
          <w:rFonts w:ascii="Times New Roman" w:hAnsi="Times New Roman" w:cs="Times New Roman"/>
          <w:b/>
          <w:sz w:val="16"/>
          <w:szCs w:val="16"/>
        </w:rPr>
        <w:t xml:space="preserve"> </w:t>
      </w:r>
      <w:proofErr w:type="spellStart"/>
      <w:r w:rsidRPr="00085E38">
        <w:rPr>
          <w:rFonts w:ascii="Times New Roman" w:hAnsi="Times New Roman" w:cs="Times New Roman"/>
          <w:b/>
          <w:sz w:val="16"/>
          <w:szCs w:val="16"/>
        </w:rPr>
        <w:t>légalisées</w:t>
      </w:r>
      <w:proofErr w:type="spellEnd"/>
      <w:r w:rsidRPr="00085E38">
        <w:rPr>
          <w:rFonts w:ascii="Times New Roman" w:hAnsi="Times New Roman" w:cs="Times New Roman"/>
          <w:b/>
          <w:sz w:val="16"/>
          <w:szCs w:val="16"/>
        </w:rPr>
        <w:t xml:space="preserve"> des documents, dans </w:t>
      </w:r>
      <w:proofErr w:type="spellStart"/>
      <w:r w:rsidRPr="00085E38">
        <w:rPr>
          <w:rFonts w:ascii="Times New Roman" w:hAnsi="Times New Roman" w:cs="Times New Roman"/>
          <w:b/>
          <w:sz w:val="16"/>
          <w:szCs w:val="16"/>
        </w:rPr>
        <w:t>une</w:t>
      </w:r>
      <w:proofErr w:type="spellEnd"/>
      <w:r w:rsidRPr="00085E38">
        <w:rPr>
          <w:rFonts w:ascii="Times New Roman" w:hAnsi="Times New Roman" w:cs="Times New Roman"/>
          <w:b/>
          <w:sz w:val="16"/>
          <w:szCs w:val="16"/>
        </w:rPr>
        <w:t xml:space="preserve"> langue de circulation </w:t>
      </w:r>
      <w:proofErr w:type="spellStart"/>
      <w:r w:rsidRPr="00085E38">
        <w:rPr>
          <w:rFonts w:ascii="Times New Roman" w:hAnsi="Times New Roman" w:cs="Times New Roman"/>
          <w:b/>
          <w:sz w:val="16"/>
          <w:szCs w:val="16"/>
        </w:rPr>
        <w:t>internationale</w:t>
      </w:r>
      <w:proofErr w:type="spellEnd"/>
      <w:r w:rsidRPr="00085E38">
        <w:rPr>
          <w:rFonts w:ascii="Times New Roman" w:hAnsi="Times New Roman" w:cs="Times New Roman"/>
          <w:b/>
          <w:sz w:val="16"/>
          <w:szCs w:val="16"/>
        </w:rPr>
        <w:t>)</w:t>
      </w:r>
    </w:p>
    <w:p w14:paraId="5F6D2F3C"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sz w:val="16"/>
          <w:szCs w:val="16"/>
        </w:rPr>
      </w:pPr>
      <w:r w:rsidRPr="00085E38">
        <w:rPr>
          <w:rFonts w:ascii="Times New Roman" w:hAnsi="Times New Roman" w:cs="Times New Roman"/>
          <w:sz w:val="16"/>
          <w:szCs w:val="16"/>
        </w:rPr>
        <w:t xml:space="preserve">1. The certificate of studies / Les </w:t>
      </w:r>
      <w:proofErr w:type="spellStart"/>
      <w:r w:rsidRPr="00085E38">
        <w:rPr>
          <w:rFonts w:ascii="Times New Roman" w:hAnsi="Times New Roman" w:cs="Times New Roman"/>
          <w:sz w:val="16"/>
          <w:szCs w:val="16"/>
        </w:rPr>
        <w:t>certificats</w:t>
      </w:r>
      <w:proofErr w:type="spellEnd"/>
      <w:r w:rsidRPr="00085E38">
        <w:rPr>
          <w:rFonts w:ascii="Times New Roman" w:hAnsi="Times New Roman" w:cs="Times New Roman"/>
          <w:sz w:val="16"/>
          <w:szCs w:val="16"/>
        </w:rPr>
        <w:t xml:space="preserve"> des études.</w:t>
      </w:r>
    </w:p>
    <w:p w14:paraId="7AB9F3D9"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sz w:val="16"/>
          <w:szCs w:val="16"/>
        </w:rPr>
      </w:pPr>
      <w:r w:rsidRPr="00085E38">
        <w:rPr>
          <w:rFonts w:ascii="Times New Roman" w:hAnsi="Times New Roman" w:cs="Times New Roman"/>
          <w:sz w:val="16"/>
          <w:szCs w:val="16"/>
        </w:rPr>
        <w:t xml:space="preserve">2. The birth certificate / </w:t>
      </w:r>
      <w:r w:rsidRPr="00085E38">
        <w:rPr>
          <w:rFonts w:ascii="Times New Roman" w:hAnsi="Times New Roman" w:cs="Times New Roman"/>
          <w:sz w:val="16"/>
          <w:szCs w:val="16"/>
          <w:lang w:val="fr-FR"/>
        </w:rPr>
        <w:t>L’acte de naissance.</w:t>
      </w:r>
    </w:p>
    <w:p w14:paraId="4ACCD0FB"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sz w:val="16"/>
          <w:szCs w:val="16"/>
          <w:lang w:val="fr-FR"/>
        </w:rPr>
      </w:pPr>
      <w:r w:rsidRPr="00085E38">
        <w:rPr>
          <w:rFonts w:ascii="Times New Roman" w:hAnsi="Times New Roman" w:cs="Times New Roman"/>
          <w:sz w:val="16"/>
          <w:szCs w:val="16"/>
        </w:rPr>
        <w:t xml:space="preserve">3. Passport / </w:t>
      </w:r>
      <w:r w:rsidRPr="00085E38">
        <w:rPr>
          <w:rFonts w:ascii="Times New Roman" w:hAnsi="Times New Roman" w:cs="Times New Roman"/>
          <w:sz w:val="16"/>
          <w:szCs w:val="16"/>
          <w:lang w:val="fr-FR"/>
        </w:rPr>
        <w:t>Passeport</w:t>
      </w:r>
    </w:p>
    <w:p w14:paraId="2E79FE7B"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sz w:val="16"/>
          <w:szCs w:val="16"/>
        </w:rPr>
      </w:pPr>
      <w:r w:rsidRPr="00085E38">
        <w:rPr>
          <w:rFonts w:ascii="Times New Roman" w:hAnsi="Times New Roman" w:cs="Times New Roman"/>
          <w:sz w:val="16"/>
          <w:szCs w:val="16"/>
        </w:rPr>
        <w:t xml:space="preserve">4. Medical certificate / </w:t>
      </w:r>
      <w:r w:rsidRPr="00085E38">
        <w:rPr>
          <w:rFonts w:ascii="Times New Roman" w:hAnsi="Times New Roman" w:cs="Times New Roman"/>
          <w:sz w:val="16"/>
          <w:szCs w:val="16"/>
          <w:lang w:val="fr-FR"/>
        </w:rPr>
        <w:t>Certificat médical.</w:t>
      </w:r>
    </w:p>
    <w:p w14:paraId="19249199" w14:textId="77777777" w:rsidR="00280DBE" w:rsidRPr="00085E38" w:rsidRDefault="00280DBE" w:rsidP="00280DBE">
      <w:pPr>
        <w:autoSpaceDE w:val="0"/>
        <w:autoSpaceDN w:val="0"/>
        <w:adjustRightInd w:val="0"/>
        <w:spacing w:after="0" w:line="240" w:lineRule="auto"/>
        <w:jc w:val="both"/>
        <w:rPr>
          <w:rFonts w:ascii="Times New Roman" w:hAnsi="Times New Roman" w:cs="Times New Roman"/>
          <w:sz w:val="16"/>
          <w:szCs w:val="16"/>
        </w:rPr>
      </w:pPr>
      <w:r w:rsidRPr="00085E38">
        <w:rPr>
          <w:rFonts w:ascii="Times New Roman" w:hAnsi="Times New Roman" w:cs="Times New Roman"/>
          <w:sz w:val="16"/>
          <w:szCs w:val="16"/>
        </w:rPr>
        <w:t xml:space="preserve">5. The list of results of the completed study years (Academic Transcripts) for postgraduate studies </w:t>
      </w:r>
      <w:proofErr w:type="spellStart"/>
      <w:proofErr w:type="gramStart"/>
      <w:r w:rsidRPr="00085E38">
        <w:rPr>
          <w:rFonts w:ascii="Times New Roman" w:hAnsi="Times New Roman" w:cs="Times New Roman"/>
          <w:sz w:val="16"/>
          <w:szCs w:val="16"/>
        </w:rPr>
        <w:t>applicantsand</w:t>
      </w:r>
      <w:proofErr w:type="spellEnd"/>
      <w:r w:rsidRPr="00085E38">
        <w:rPr>
          <w:rFonts w:ascii="Times New Roman" w:hAnsi="Times New Roman" w:cs="Times New Roman"/>
          <w:sz w:val="16"/>
          <w:szCs w:val="16"/>
        </w:rPr>
        <w:t xml:space="preserve">  for</w:t>
      </w:r>
      <w:proofErr w:type="gramEnd"/>
      <w:r w:rsidRPr="00085E38">
        <w:rPr>
          <w:rFonts w:ascii="Times New Roman" w:hAnsi="Times New Roman" w:cs="Times New Roman"/>
          <w:sz w:val="16"/>
          <w:szCs w:val="16"/>
        </w:rPr>
        <w:t xml:space="preserve"> those wishing to continue studies begun in other countries / </w:t>
      </w:r>
      <w:r w:rsidRPr="00085E38">
        <w:rPr>
          <w:rFonts w:ascii="Times New Roman" w:hAnsi="Times New Roman" w:cs="Times New Roman"/>
          <w:sz w:val="16"/>
          <w:szCs w:val="16"/>
          <w:lang w:val="fr-FR"/>
        </w:rPr>
        <w:t>La liste complète des résultats des études pour chaque année, pour les solliciteurs des études postuniversitaires et pour les étudiants qui désirent se transférer d’un autre pays.</w:t>
      </w:r>
    </w:p>
    <w:p w14:paraId="2AF2570D" w14:textId="77777777" w:rsidR="00280DBE" w:rsidRPr="00085E38" w:rsidRDefault="00280DBE" w:rsidP="00280DBE">
      <w:pPr>
        <w:spacing w:after="0"/>
        <w:jc w:val="both"/>
        <w:rPr>
          <w:rFonts w:ascii="Times New Roman" w:hAnsi="Times New Roman" w:cs="Times New Roman"/>
          <w:b/>
          <w:sz w:val="16"/>
          <w:szCs w:val="16"/>
        </w:rPr>
      </w:pPr>
      <w:r w:rsidRPr="00085E38">
        <w:rPr>
          <w:rFonts w:ascii="Times New Roman" w:hAnsi="Times New Roman" w:cs="Times New Roman"/>
          <w:b/>
          <w:sz w:val="16"/>
          <w:szCs w:val="16"/>
        </w:rPr>
        <w:t xml:space="preserve">On my arrival in </w:t>
      </w:r>
      <w:proofErr w:type="gramStart"/>
      <w:r w:rsidRPr="00085E38">
        <w:rPr>
          <w:rFonts w:ascii="Times New Roman" w:hAnsi="Times New Roman" w:cs="Times New Roman"/>
          <w:b/>
          <w:sz w:val="16"/>
          <w:szCs w:val="16"/>
        </w:rPr>
        <w:t>Romania</w:t>
      </w:r>
      <w:proofErr w:type="gramEnd"/>
      <w:r w:rsidRPr="00085E38">
        <w:rPr>
          <w:rFonts w:ascii="Times New Roman" w:hAnsi="Times New Roman" w:cs="Times New Roman"/>
          <w:b/>
          <w:sz w:val="16"/>
          <w:szCs w:val="16"/>
        </w:rPr>
        <w:t xml:space="preserve"> I should submit the original documents.</w:t>
      </w:r>
    </w:p>
    <w:p w14:paraId="2E02579A" w14:textId="77777777" w:rsidR="00280DBE" w:rsidRPr="00085E38" w:rsidRDefault="00280DBE" w:rsidP="00280DBE">
      <w:pPr>
        <w:spacing w:after="0" w:line="360" w:lineRule="auto"/>
        <w:jc w:val="both"/>
        <w:rPr>
          <w:rFonts w:ascii="Times New Roman" w:hAnsi="Times New Roman" w:cs="Times New Roman"/>
          <w:b/>
          <w:sz w:val="16"/>
          <w:szCs w:val="16"/>
          <w:lang w:val="fr-FR"/>
        </w:rPr>
      </w:pPr>
      <w:r w:rsidRPr="00085E38">
        <w:rPr>
          <w:rFonts w:ascii="Times New Roman" w:hAnsi="Times New Roman" w:cs="Times New Roman"/>
          <w:b/>
          <w:sz w:val="16"/>
          <w:szCs w:val="16"/>
          <w:lang w:val="fr-FR"/>
        </w:rPr>
        <w:t>À mon arrivée en Roumanie je vais présenter tous les documents en original.</w:t>
      </w:r>
    </w:p>
    <w:p w14:paraId="2AE78C88" w14:textId="77777777" w:rsidR="00280DBE" w:rsidRPr="00085E38" w:rsidRDefault="00280DBE" w:rsidP="00280DBE">
      <w:pPr>
        <w:spacing w:after="0" w:line="360" w:lineRule="auto"/>
        <w:jc w:val="both"/>
        <w:rPr>
          <w:rFonts w:ascii="Times New Roman" w:hAnsi="Times New Roman" w:cs="Times New Roman"/>
          <w:sz w:val="16"/>
          <w:szCs w:val="16"/>
          <w:u w:val="single"/>
        </w:rPr>
      </w:pPr>
      <w:r w:rsidRPr="00085E38">
        <w:rPr>
          <w:rFonts w:ascii="Times New Roman" w:hAnsi="Times New Roman" w:cs="Times New Roman"/>
          <w:b/>
          <w:sz w:val="16"/>
          <w:szCs w:val="16"/>
        </w:rPr>
        <w:t>Date</w:t>
      </w:r>
      <w:r w:rsidRPr="00085E38">
        <w:rPr>
          <w:rFonts w:ascii="Times New Roman" w:hAnsi="Times New Roman" w:cs="Times New Roman"/>
          <w:sz w:val="16"/>
          <w:szCs w:val="16"/>
          <w:u w:val="single"/>
        </w:rPr>
        <w:t>______________________________</w:t>
      </w:r>
      <w:r w:rsidRPr="00085E38">
        <w:rPr>
          <w:rFonts w:ascii="Times New Roman" w:hAnsi="Times New Roman" w:cs="Times New Roman"/>
          <w:sz w:val="16"/>
          <w:szCs w:val="16"/>
        </w:rPr>
        <w:tab/>
      </w:r>
      <w:r w:rsidRPr="00085E38">
        <w:rPr>
          <w:rFonts w:ascii="Times New Roman" w:hAnsi="Times New Roman" w:cs="Times New Roman"/>
          <w:sz w:val="16"/>
          <w:szCs w:val="16"/>
        </w:rPr>
        <w:tab/>
      </w:r>
      <w:r w:rsidRPr="00085E38">
        <w:rPr>
          <w:rFonts w:ascii="Times New Roman" w:hAnsi="Times New Roman" w:cs="Times New Roman"/>
          <w:sz w:val="16"/>
          <w:szCs w:val="16"/>
        </w:rPr>
        <w:tab/>
      </w:r>
      <w:r w:rsidRPr="00085E38">
        <w:rPr>
          <w:rFonts w:ascii="Times New Roman" w:hAnsi="Times New Roman" w:cs="Times New Roman"/>
          <w:sz w:val="16"/>
          <w:szCs w:val="16"/>
        </w:rPr>
        <w:tab/>
      </w:r>
      <w:proofErr w:type="gramStart"/>
      <w:r w:rsidRPr="00085E38">
        <w:rPr>
          <w:rFonts w:ascii="Times New Roman" w:hAnsi="Times New Roman" w:cs="Times New Roman"/>
          <w:b/>
          <w:sz w:val="16"/>
          <w:szCs w:val="16"/>
        </w:rPr>
        <w:t xml:space="preserve">Signature  </w:t>
      </w:r>
      <w:r w:rsidRPr="00085E38">
        <w:rPr>
          <w:rFonts w:ascii="Times New Roman" w:hAnsi="Times New Roman" w:cs="Times New Roman"/>
          <w:sz w:val="16"/>
          <w:szCs w:val="16"/>
          <w:u w:val="single"/>
        </w:rPr>
        <w:t>_</w:t>
      </w:r>
      <w:proofErr w:type="gramEnd"/>
      <w:r w:rsidRPr="00085E38">
        <w:rPr>
          <w:rFonts w:ascii="Times New Roman" w:hAnsi="Times New Roman" w:cs="Times New Roman"/>
          <w:sz w:val="16"/>
          <w:szCs w:val="16"/>
          <w:u w:val="single"/>
        </w:rPr>
        <w:t>_______________________________</w:t>
      </w:r>
    </w:p>
    <w:p w14:paraId="1007123A" w14:textId="77777777" w:rsidR="00BF4C33" w:rsidRPr="00085E38" w:rsidRDefault="00BF4C33" w:rsidP="001206C5">
      <w:pPr>
        <w:spacing w:line="240" w:lineRule="auto"/>
        <w:jc w:val="right"/>
        <w:rPr>
          <w:rFonts w:ascii="Times New Roman" w:hAnsi="Times New Roman" w:cs="Times New Roman"/>
          <w:b/>
          <w:sz w:val="24"/>
          <w:szCs w:val="24"/>
          <w:lang w:val="ro-RO"/>
        </w:rPr>
      </w:pPr>
    </w:p>
    <w:p w14:paraId="0472AC10" w14:textId="230AA888" w:rsidR="00AB3097" w:rsidRPr="00085E38" w:rsidRDefault="00AB3097">
      <w:pPr>
        <w:rPr>
          <w:rFonts w:ascii="Times New Roman" w:hAnsi="Times New Roman" w:cs="Times New Roman"/>
          <w:sz w:val="20"/>
          <w:szCs w:val="20"/>
          <w:lang w:val="ro-RO"/>
        </w:rPr>
      </w:pPr>
    </w:p>
    <w:p w14:paraId="3E3F92E4" w14:textId="6C6AA58B" w:rsidR="00810439" w:rsidRPr="00085E38" w:rsidRDefault="00810439" w:rsidP="00BF4C33">
      <w:pPr>
        <w:autoSpaceDE w:val="0"/>
        <w:autoSpaceDN w:val="0"/>
        <w:adjustRightInd w:val="0"/>
        <w:spacing w:line="240" w:lineRule="auto"/>
        <w:jc w:val="right"/>
        <w:rPr>
          <w:rFonts w:ascii="Times New Roman" w:eastAsia="Calibri" w:hAnsi="Times New Roman" w:cs="Times New Roman"/>
          <w:lang w:val="ro-RO"/>
        </w:rPr>
      </w:pPr>
      <w:r w:rsidRPr="00085E38">
        <w:rPr>
          <w:rFonts w:ascii="Times New Roman" w:eastAsia="Calibri" w:hAnsi="Times New Roman" w:cs="Times New Roman"/>
          <w:b/>
          <w:lang w:val="ro-RO"/>
        </w:rPr>
        <w:lastRenderedPageBreak/>
        <w:t xml:space="preserve">ANEXA </w:t>
      </w:r>
      <w:r w:rsidR="00BF4C33" w:rsidRPr="00085E38">
        <w:rPr>
          <w:rFonts w:ascii="Times New Roman" w:eastAsia="Calibri" w:hAnsi="Times New Roman" w:cs="Times New Roman"/>
          <w:b/>
          <w:lang w:val="ro-RO"/>
        </w:rPr>
        <w:t>7</w:t>
      </w:r>
      <w:r w:rsidR="00E90953" w:rsidRPr="00085E38">
        <w:rPr>
          <w:rFonts w:ascii="Times New Roman" w:eastAsia="Calibri" w:hAnsi="Times New Roman" w:cs="Times New Roman"/>
          <w:b/>
          <w:lang w:val="ro-RO"/>
        </w:rPr>
        <w:t>/</w:t>
      </w:r>
      <w:r w:rsidR="00E90953" w:rsidRPr="00085E38">
        <w:rPr>
          <w:rFonts w:ascii="Times New Roman" w:eastAsia="Calibri" w:hAnsi="Times New Roman" w:cs="Times New Roman"/>
          <w:b/>
          <w:sz w:val="20"/>
          <w:szCs w:val="20"/>
          <w:lang w:val="ro-RO"/>
        </w:rPr>
        <w:t>Annex 7</w:t>
      </w:r>
      <w:r w:rsidRPr="00085E38">
        <w:rPr>
          <w:rFonts w:ascii="Times New Roman" w:eastAsia="Calibri" w:hAnsi="Times New Roman" w:cs="Times New Roman"/>
          <w:b/>
          <w:lang w:val="ro-RO"/>
        </w:rPr>
        <w:t xml:space="preserve">                                                 </w:t>
      </w:r>
    </w:p>
    <w:p w14:paraId="27F30DB2" w14:textId="74DD0C52" w:rsidR="00810439" w:rsidRPr="00085E38" w:rsidRDefault="00810439" w:rsidP="00B00B0D">
      <w:pPr>
        <w:autoSpaceDE w:val="0"/>
        <w:autoSpaceDN w:val="0"/>
        <w:adjustRightInd w:val="0"/>
        <w:spacing w:line="240" w:lineRule="auto"/>
        <w:contextualSpacing/>
        <w:jc w:val="right"/>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Se aprobă,</w:t>
      </w:r>
      <w:r w:rsidR="00E90953" w:rsidRPr="00085E38">
        <w:rPr>
          <w:rFonts w:ascii="Times New Roman" w:eastAsia="Calibri" w:hAnsi="Times New Roman" w:cs="Times New Roman"/>
          <w:sz w:val="20"/>
          <w:szCs w:val="20"/>
          <w:lang w:val="ro-RO"/>
        </w:rPr>
        <w:t>/</w:t>
      </w:r>
      <w:r w:rsidR="00FA3667" w:rsidRPr="00085E38">
        <w:rPr>
          <w:rFonts w:ascii="Times New Roman" w:eastAsia="Calibri" w:hAnsi="Times New Roman" w:cs="Times New Roman"/>
          <w:sz w:val="20"/>
          <w:szCs w:val="20"/>
          <w:lang w:val="ro-RO"/>
        </w:rPr>
        <w:t xml:space="preserve"> </w:t>
      </w:r>
      <w:r w:rsidR="00FA3667" w:rsidRPr="00085E38">
        <w:rPr>
          <w:rFonts w:ascii="Times New Roman" w:eastAsia="Calibri" w:hAnsi="Times New Roman" w:cs="Times New Roman"/>
          <w:i/>
          <w:iCs/>
          <w:sz w:val="20"/>
          <w:szCs w:val="20"/>
          <w:lang w:val="ro-RO"/>
        </w:rPr>
        <w:t>Approved</w:t>
      </w:r>
      <w:r w:rsidRPr="00085E38">
        <w:rPr>
          <w:rFonts w:ascii="Times New Roman" w:eastAsia="Calibri" w:hAnsi="Times New Roman" w:cs="Times New Roman"/>
          <w:sz w:val="20"/>
          <w:szCs w:val="20"/>
          <w:lang w:val="ro-RO"/>
        </w:rPr>
        <w:tab/>
      </w:r>
      <w:r w:rsidRPr="00085E38">
        <w:rPr>
          <w:rFonts w:ascii="Times New Roman" w:eastAsia="Calibri" w:hAnsi="Times New Roman" w:cs="Times New Roman"/>
          <w:sz w:val="20"/>
          <w:szCs w:val="20"/>
          <w:lang w:val="ro-RO"/>
        </w:rPr>
        <w:tab/>
      </w:r>
    </w:p>
    <w:p w14:paraId="3261297A" w14:textId="29DA35ED" w:rsidR="00810439" w:rsidRPr="00085E38" w:rsidRDefault="00FA3667" w:rsidP="001168FC">
      <w:pPr>
        <w:autoSpaceDE w:val="0"/>
        <w:autoSpaceDN w:val="0"/>
        <w:adjustRightInd w:val="0"/>
        <w:spacing w:line="240" w:lineRule="auto"/>
        <w:ind w:left="720" w:right="-281"/>
        <w:contextualSpacing/>
        <w:jc w:val="center"/>
        <w:rPr>
          <w:rFonts w:ascii="Times New Roman" w:eastAsia="Calibri" w:hAnsi="Times New Roman" w:cs="Times New Roman"/>
          <w:bCs/>
          <w:sz w:val="20"/>
          <w:szCs w:val="20"/>
          <w:lang w:val="ro-RO"/>
        </w:rPr>
      </w:pPr>
      <w:r w:rsidRPr="00085E38">
        <w:rPr>
          <w:rFonts w:ascii="Times New Roman" w:eastAsia="Calibri" w:hAnsi="Times New Roman" w:cs="Times New Roman"/>
          <w:bCs/>
          <w:sz w:val="20"/>
          <w:szCs w:val="20"/>
          <w:lang w:val="ro-RO"/>
        </w:rPr>
        <w:t xml:space="preserve">                                     </w:t>
      </w:r>
      <w:r w:rsidR="00810439" w:rsidRPr="00085E38">
        <w:rPr>
          <w:rFonts w:ascii="Times New Roman" w:eastAsia="Calibri" w:hAnsi="Times New Roman" w:cs="Times New Roman"/>
          <w:bCs/>
          <w:sz w:val="20"/>
          <w:szCs w:val="20"/>
          <w:lang w:val="ro-RO"/>
        </w:rPr>
        <w:t>Director Şcoala Doctorală</w:t>
      </w:r>
      <w:r w:rsidRPr="00085E38">
        <w:rPr>
          <w:rFonts w:ascii="Times New Roman" w:eastAsia="Calibri" w:hAnsi="Times New Roman" w:cs="Times New Roman"/>
          <w:bCs/>
          <w:sz w:val="20"/>
          <w:szCs w:val="20"/>
          <w:lang w:val="ro-RO"/>
        </w:rPr>
        <w:t>/</w:t>
      </w:r>
      <w:r w:rsidRPr="00085E38">
        <w:rPr>
          <w:rFonts w:ascii="Times New Roman" w:eastAsia="Calibri" w:hAnsi="Times New Roman" w:cs="Times New Roman"/>
          <w:bCs/>
          <w:i/>
          <w:iCs/>
          <w:sz w:val="20"/>
          <w:szCs w:val="20"/>
          <w:lang w:val="ro-RO"/>
        </w:rPr>
        <w:t>Doctoral School Director</w:t>
      </w:r>
    </w:p>
    <w:p w14:paraId="5480EF8E" w14:textId="2F424906" w:rsidR="00810439" w:rsidRPr="00085E38" w:rsidRDefault="00B00B0D" w:rsidP="000D5F95">
      <w:pPr>
        <w:autoSpaceDE w:val="0"/>
        <w:autoSpaceDN w:val="0"/>
        <w:adjustRightInd w:val="0"/>
        <w:spacing w:line="240" w:lineRule="auto"/>
        <w:ind w:left="6750" w:hanging="1710"/>
        <w:contextualSpacing/>
        <w:jc w:val="both"/>
        <w:rPr>
          <w:rFonts w:ascii="Times New Roman" w:eastAsia="Calibri" w:hAnsi="Times New Roman" w:cs="Times New Roman"/>
          <w:bCs/>
          <w:sz w:val="20"/>
          <w:szCs w:val="20"/>
          <w:lang w:val="ro-RO"/>
        </w:rPr>
      </w:pPr>
      <w:r w:rsidRPr="00085E38">
        <w:rPr>
          <w:rFonts w:ascii="Times New Roman" w:eastAsia="Calibri" w:hAnsi="Times New Roman" w:cs="Times New Roman"/>
          <w:bCs/>
          <w:sz w:val="20"/>
          <w:szCs w:val="20"/>
          <w:lang w:val="ro-RO"/>
        </w:rPr>
        <w:t xml:space="preserve">               </w:t>
      </w:r>
      <w:r w:rsidR="00810439" w:rsidRPr="00085E38">
        <w:rPr>
          <w:rFonts w:ascii="Times New Roman" w:eastAsia="Calibri" w:hAnsi="Times New Roman" w:cs="Times New Roman"/>
          <w:bCs/>
          <w:sz w:val="20"/>
          <w:szCs w:val="20"/>
          <w:lang w:val="ro-RO"/>
        </w:rPr>
        <w:t xml:space="preserve">……………………………………                                                                                                                                                 </w:t>
      </w:r>
      <w:r w:rsidR="00A60656" w:rsidRPr="00085E38">
        <w:rPr>
          <w:rFonts w:ascii="Times New Roman" w:eastAsia="Calibri" w:hAnsi="Times New Roman" w:cs="Times New Roman"/>
          <w:bCs/>
          <w:sz w:val="20"/>
          <w:szCs w:val="20"/>
          <w:lang w:val="ro-RO"/>
        </w:rPr>
        <w:t xml:space="preserve">                                           </w:t>
      </w:r>
      <w:r w:rsidRPr="00085E38">
        <w:rPr>
          <w:rFonts w:ascii="Times New Roman" w:eastAsia="Calibri" w:hAnsi="Times New Roman" w:cs="Times New Roman"/>
          <w:bCs/>
          <w:sz w:val="20"/>
          <w:szCs w:val="20"/>
          <w:lang w:val="ro-RO"/>
        </w:rPr>
        <w:t xml:space="preserve">                   </w:t>
      </w:r>
      <w:r w:rsidR="00810439" w:rsidRPr="00085E38">
        <w:rPr>
          <w:rFonts w:ascii="Times New Roman" w:eastAsia="Calibri" w:hAnsi="Times New Roman" w:cs="Times New Roman"/>
          <w:bCs/>
          <w:sz w:val="20"/>
          <w:szCs w:val="20"/>
          <w:lang w:val="ro-RO"/>
        </w:rPr>
        <w:t>(Semnătura</w:t>
      </w:r>
      <w:r w:rsidR="00FA3667" w:rsidRPr="00085E38">
        <w:rPr>
          <w:rFonts w:ascii="Times New Roman" w:eastAsia="Calibri" w:hAnsi="Times New Roman" w:cs="Times New Roman"/>
          <w:bCs/>
          <w:sz w:val="20"/>
          <w:szCs w:val="20"/>
          <w:lang w:val="ro-RO"/>
        </w:rPr>
        <w:t>/Signature</w:t>
      </w:r>
      <w:r w:rsidR="00810439" w:rsidRPr="00085E38">
        <w:rPr>
          <w:rFonts w:ascii="Times New Roman" w:eastAsia="Calibri" w:hAnsi="Times New Roman" w:cs="Times New Roman"/>
          <w:bCs/>
          <w:sz w:val="20"/>
          <w:szCs w:val="20"/>
          <w:lang w:val="ro-RO"/>
        </w:rPr>
        <w:t>)</w:t>
      </w:r>
    </w:p>
    <w:p w14:paraId="71730A4D" w14:textId="49C26A00" w:rsidR="00810439" w:rsidRPr="00085E38" w:rsidRDefault="00810439" w:rsidP="00A60656">
      <w:pPr>
        <w:autoSpaceDE w:val="0"/>
        <w:autoSpaceDN w:val="0"/>
        <w:adjustRightInd w:val="0"/>
        <w:spacing w:line="240" w:lineRule="auto"/>
        <w:jc w:val="center"/>
        <w:rPr>
          <w:rFonts w:ascii="Times New Roman" w:eastAsia="Calibri" w:hAnsi="Times New Roman" w:cs="Times New Roman"/>
          <w:b/>
          <w:bCs/>
          <w:sz w:val="20"/>
          <w:szCs w:val="20"/>
          <w:lang w:val="ro-RO"/>
        </w:rPr>
      </w:pPr>
      <w:r w:rsidRPr="00085E38">
        <w:rPr>
          <w:rFonts w:ascii="Times New Roman" w:eastAsia="Calibri" w:hAnsi="Times New Roman" w:cs="Times New Roman"/>
          <w:b/>
          <w:bCs/>
          <w:sz w:val="20"/>
          <w:szCs w:val="20"/>
          <w:lang w:val="ro-RO"/>
        </w:rPr>
        <w:t>PROCES VERBAL</w:t>
      </w:r>
      <w:r w:rsidR="00B93413" w:rsidRPr="00085E38">
        <w:rPr>
          <w:rFonts w:ascii="Times New Roman" w:eastAsia="Calibri" w:hAnsi="Times New Roman" w:cs="Times New Roman"/>
          <w:b/>
          <w:bCs/>
          <w:sz w:val="20"/>
          <w:szCs w:val="20"/>
          <w:lang w:val="ro-RO"/>
        </w:rPr>
        <w:t>/REPORT</w:t>
      </w:r>
    </w:p>
    <w:p w14:paraId="655F2581" w14:textId="364709A1" w:rsidR="00810439" w:rsidRPr="00085E38" w:rsidRDefault="00810439" w:rsidP="00A60656">
      <w:pPr>
        <w:autoSpaceDE w:val="0"/>
        <w:autoSpaceDN w:val="0"/>
        <w:adjustRightInd w:val="0"/>
        <w:spacing w:line="240" w:lineRule="auto"/>
        <w:jc w:val="center"/>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încheiat astăzi</w:t>
      </w:r>
      <w:r w:rsidR="00FA3667" w:rsidRPr="00085E38">
        <w:rPr>
          <w:rFonts w:ascii="Times New Roman" w:eastAsia="Calibri" w:hAnsi="Times New Roman" w:cs="Times New Roman"/>
          <w:sz w:val="20"/>
          <w:szCs w:val="20"/>
          <w:lang w:val="ro-RO"/>
        </w:rPr>
        <w:t>/</w:t>
      </w:r>
      <w:r w:rsidR="00FA3667" w:rsidRPr="00085E38">
        <w:rPr>
          <w:rFonts w:ascii="Times New Roman" w:eastAsia="Calibri" w:hAnsi="Times New Roman" w:cs="Times New Roman"/>
          <w:i/>
          <w:iCs/>
          <w:sz w:val="20"/>
          <w:szCs w:val="20"/>
          <w:lang w:val="ro-RO"/>
        </w:rPr>
        <w:t>completed today</w:t>
      </w:r>
      <w:r w:rsidRPr="00085E38">
        <w:rPr>
          <w:rFonts w:ascii="Times New Roman" w:eastAsia="Calibri" w:hAnsi="Times New Roman" w:cs="Times New Roman"/>
          <w:i/>
          <w:iCs/>
          <w:sz w:val="20"/>
          <w:szCs w:val="20"/>
          <w:lang w:val="ro-RO"/>
        </w:rPr>
        <w:t>......................................</w:t>
      </w:r>
    </w:p>
    <w:p w14:paraId="0E2EB7AF" w14:textId="5E49270D"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cu ocazia admiterii la do</w:t>
      </w:r>
      <w:r w:rsidR="00830FFC" w:rsidRPr="00085E38">
        <w:rPr>
          <w:rFonts w:ascii="Times New Roman" w:eastAsia="Calibri" w:hAnsi="Times New Roman" w:cs="Times New Roman"/>
          <w:sz w:val="20"/>
          <w:szCs w:val="20"/>
          <w:lang w:val="ro-RO"/>
        </w:rPr>
        <w:t>ctorat, sesiunea septembrie 202</w:t>
      </w:r>
      <w:r w:rsidR="00DD1DD6" w:rsidRPr="00085E38">
        <w:rPr>
          <w:rFonts w:ascii="Times New Roman" w:eastAsia="Calibri" w:hAnsi="Times New Roman" w:cs="Times New Roman"/>
          <w:sz w:val="20"/>
          <w:szCs w:val="20"/>
          <w:lang w:val="ro-RO"/>
        </w:rPr>
        <w:t>2</w:t>
      </w:r>
      <w:r w:rsidR="00B93413" w:rsidRPr="00085E38">
        <w:rPr>
          <w:rFonts w:ascii="Times New Roman" w:eastAsia="Calibri" w:hAnsi="Times New Roman" w:cs="Times New Roman"/>
          <w:sz w:val="20"/>
          <w:szCs w:val="20"/>
          <w:lang w:val="ro-RO"/>
        </w:rPr>
        <w:t>/</w:t>
      </w:r>
      <w:r w:rsidR="00B93413" w:rsidRPr="00085E38">
        <w:rPr>
          <w:rFonts w:ascii="Times New Roman" w:eastAsia="Calibri" w:hAnsi="Times New Roman" w:cs="Times New Roman"/>
          <w:i/>
          <w:iCs/>
          <w:sz w:val="20"/>
          <w:szCs w:val="20"/>
          <w:lang w:val="ro-RO"/>
        </w:rPr>
        <w:t>during the admission to doctoral studies, September 2022</w:t>
      </w:r>
    </w:p>
    <w:p w14:paraId="314964AE" w14:textId="530B9CA4" w:rsidR="00810439" w:rsidRPr="00085E38" w:rsidRDefault="00810439" w:rsidP="004A2BEA">
      <w:pPr>
        <w:autoSpaceDE w:val="0"/>
        <w:autoSpaceDN w:val="0"/>
        <w:adjustRightInd w:val="0"/>
        <w:spacing w:line="240" w:lineRule="auto"/>
        <w:jc w:val="both"/>
        <w:rPr>
          <w:rFonts w:ascii="Times New Roman" w:eastAsia="Calibri" w:hAnsi="Times New Roman" w:cs="Times New Roman"/>
          <w:i/>
          <w:iCs/>
          <w:sz w:val="20"/>
          <w:szCs w:val="20"/>
          <w:lang w:val="ro-RO"/>
        </w:rPr>
      </w:pPr>
      <w:r w:rsidRPr="00085E38">
        <w:rPr>
          <w:rFonts w:ascii="Times New Roman" w:eastAsia="Calibri" w:hAnsi="Times New Roman" w:cs="Times New Roman"/>
          <w:sz w:val="20"/>
          <w:szCs w:val="20"/>
          <w:lang w:val="ro-RO"/>
        </w:rPr>
        <w:t>Subsemnaţii</w:t>
      </w:r>
      <w:r w:rsidR="00E90953" w:rsidRPr="00085E38">
        <w:rPr>
          <w:rFonts w:ascii="Times New Roman" w:eastAsia="Calibri" w:hAnsi="Times New Roman" w:cs="Times New Roman"/>
          <w:sz w:val="20"/>
          <w:szCs w:val="20"/>
          <w:lang w:val="ro-RO"/>
        </w:rPr>
        <w:t>/</w:t>
      </w:r>
      <w:r w:rsidRPr="00085E38">
        <w:rPr>
          <w:rFonts w:ascii="Times New Roman" w:eastAsia="Calibri" w:hAnsi="Times New Roman" w:cs="Times New Roman"/>
          <w:sz w:val="20"/>
          <w:szCs w:val="20"/>
          <w:lang w:val="ro-RO"/>
        </w:rPr>
        <w:t xml:space="preserve"> </w:t>
      </w:r>
      <w:r w:rsidR="00B93413" w:rsidRPr="00085E38">
        <w:rPr>
          <w:rFonts w:ascii="Times New Roman" w:eastAsia="Calibri" w:hAnsi="Times New Roman" w:cs="Times New Roman"/>
          <w:i/>
          <w:iCs/>
          <w:sz w:val="20"/>
          <w:szCs w:val="20"/>
          <w:lang w:val="ro-RO"/>
        </w:rPr>
        <w:t>The undersigned</w:t>
      </w:r>
      <w:r w:rsidR="00E90953" w:rsidRPr="00085E38">
        <w:rPr>
          <w:rFonts w:ascii="Times New Roman" w:eastAsia="Calibri" w:hAnsi="Times New Roman" w:cs="Times New Roman"/>
          <w:i/>
          <w:iCs/>
          <w:sz w:val="20"/>
          <w:szCs w:val="20"/>
          <w:lang w:val="ro-RO"/>
        </w:rPr>
        <w:t>,</w:t>
      </w:r>
      <w:r w:rsidRPr="00085E38">
        <w:rPr>
          <w:rFonts w:ascii="Times New Roman" w:eastAsia="Calibri" w:hAnsi="Times New Roman" w:cs="Times New Roman"/>
          <w:sz w:val="20"/>
          <w:szCs w:val="20"/>
          <w:lang w:val="ro-RO"/>
        </w:rPr>
        <w:t>………………..…………..…………........................... – președinte</w:t>
      </w:r>
      <w:r w:rsidR="00B93413" w:rsidRPr="00085E38">
        <w:rPr>
          <w:rFonts w:ascii="Times New Roman" w:eastAsia="Calibri" w:hAnsi="Times New Roman" w:cs="Times New Roman"/>
          <w:sz w:val="20"/>
          <w:szCs w:val="20"/>
          <w:lang w:val="ro-RO"/>
        </w:rPr>
        <w:t>/</w:t>
      </w:r>
      <w:r w:rsidR="00B93413" w:rsidRPr="00085E38">
        <w:rPr>
          <w:rFonts w:ascii="Times New Roman" w:eastAsia="Calibri" w:hAnsi="Times New Roman" w:cs="Times New Roman"/>
          <w:i/>
          <w:iCs/>
          <w:sz w:val="20"/>
          <w:szCs w:val="20"/>
          <w:lang w:val="ro-RO"/>
        </w:rPr>
        <w:t>chair</w:t>
      </w:r>
    </w:p>
    <w:p w14:paraId="67A83236" w14:textId="00F77239" w:rsidR="00810439" w:rsidRPr="00085E38" w:rsidRDefault="00B93413"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Ş</w:t>
      </w:r>
      <w:r w:rsidR="00810439" w:rsidRPr="00085E38">
        <w:rPr>
          <w:rFonts w:ascii="Times New Roman" w:eastAsia="Calibri" w:hAnsi="Times New Roman" w:cs="Times New Roman"/>
          <w:sz w:val="20"/>
          <w:szCs w:val="20"/>
          <w:lang w:val="ro-RO"/>
        </w:rPr>
        <w:t>i</w:t>
      </w:r>
      <w:r w:rsidRPr="00085E38">
        <w:rPr>
          <w:rFonts w:ascii="Times New Roman" w:eastAsia="Calibri" w:hAnsi="Times New Roman" w:cs="Times New Roman"/>
          <w:sz w:val="20"/>
          <w:szCs w:val="20"/>
          <w:lang w:val="ro-RO"/>
        </w:rPr>
        <w:t>/</w:t>
      </w:r>
      <w:r w:rsidRPr="00085E38">
        <w:rPr>
          <w:rFonts w:ascii="Times New Roman" w:eastAsia="Calibri" w:hAnsi="Times New Roman" w:cs="Times New Roman"/>
          <w:i/>
          <w:iCs/>
          <w:sz w:val="20"/>
          <w:szCs w:val="20"/>
          <w:lang w:val="ro-RO"/>
        </w:rPr>
        <w:t>and</w:t>
      </w:r>
      <w:r w:rsidR="00810439" w:rsidRPr="00085E38">
        <w:rPr>
          <w:rFonts w:ascii="Times New Roman" w:eastAsia="Calibri" w:hAnsi="Times New Roman" w:cs="Times New Roman"/>
          <w:sz w:val="20"/>
          <w:szCs w:val="20"/>
          <w:lang w:val="ro-RO"/>
        </w:rPr>
        <w:t xml:space="preserve"> ……………………………………………………………………………………………………</w:t>
      </w:r>
    </w:p>
    <w:p w14:paraId="703352BA" w14:textId="7F8532BD"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 – membrii comisiei</w:t>
      </w:r>
      <w:r w:rsidR="00B93413" w:rsidRPr="00085E38">
        <w:rPr>
          <w:rFonts w:ascii="Times New Roman" w:eastAsia="Calibri" w:hAnsi="Times New Roman" w:cs="Times New Roman"/>
          <w:sz w:val="20"/>
          <w:szCs w:val="20"/>
          <w:lang w:val="ro-RO"/>
        </w:rPr>
        <w:t>/</w:t>
      </w:r>
      <w:r w:rsidR="00B93413" w:rsidRPr="00085E38">
        <w:rPr>
          <w:rFonts w:ascii="Times New Roman" w:eastAsia="Calibri" w:hAnsi="Times New Roman" w:cs="Times New Roman"/>
          <w:i/>
          <w:iCs/>
          <w:sz w:val="20"/>
          <w:szCs w:val="20"/>
          <w:lang w:val="ro-RO"/>
        </w:rPr>
        <w:t>members of the examining board</w:t>
      </w:r>
      <w:r w:rsidRPr="00085E38">
        <w:rPr>
          <w:rFonts w:ascii="Times New Roman" w:eastAsia="Calibri" w:hAnsi="Times New Roman" w:cs="Times New Roman"/>
          <w:sz w:val="20"/>
          <w:szCs w:val="20"/>
          <w:lang w:val="ro-RO"/>
        </w:rPr>
        <w:t>,</w:t>
      </w:r>
      <w:r w:rsidR="00E90953" w:rsidRPr="00085E38">
        <w:rPr>
          <w:rFonts w:ascii="Times New Roman" w:eastAsia="Calibri" w:hAnsi="Times New Roman" w:cs="Times New Roman"/>
          <w:sz w:val="20"/>
          <w:szCs w:val="20"/>
          <w:lang w:val="ro-RO"/>
        </w:rPr>
        <w:t xml:space="preserve"> </w:t>
      </w:r>
      <w:r w:rsidR="00115907" w:rsidRPr="00085E38">
        <w:rPr>
          <w:rFonts w:ascii="Times New Roman" w:eastAsia="Calibri" w:hAnsi="Times New Roman" w:cs="Times New Roman"/>
          <w:sz w:val="20"/>
          <w:szCs w:val="20"/>
          <w:lang w:val="ro-RO"/>
        </w:rPr>
        <w:t>am constatat urmă</w:t>
      </w:r>
      <w:r w:rsidRPr="00085E38">
        <w:rPr>
          <w:rFonts w:ascii="Times New Roman" w:eastAsia="Calibri" w:hAnsi="Times New Roman" w:cs="Times New Roman"/>
          <w:sz w:val="20"/>
          <w:szCs w:val="20"/>
          <w:lang w:val="ro-RO"/>
        </w:rPr>
        <w:t>toarele</w:t>
      </w:r>
      <w:r w:rsidR="00B93413" w:rsidRPr="00085E38">
        <w:rPr>
          <w:rFonts w:ascii="Times New Roman" w:eastAsia="Calibri" w:hAnsi="Times New Roman" w:cs="Times New Roman"/>
          <w:sz w:val="20"/>
          <w:szCs w:val="20"/>
          <w:lang w:val="ro-RO"/>
        </w:rPr>
        <w:t xml:space="preserve">/ </w:t>
      </w:r>
      <w:r w:rsidR="00B93413" w:rsidRPr="00085E38">
        <w:rPr>
          <w:rFonts w:ascii="Times New Roman" w:eastAsia="Calibri" w:hAnsi="Times New Roman" w:cs="Times New Roman"/>
          <w:i/>
          <w:iCs/>
          <w:sz w:val="20"/>
          <w:szCs w:val="20"/>
          <w:lang w:val="ro-RO"/>
        </w:rPr>
        <w:t>have reached the following decision</w:t>
      </w:r>
      <w:r w:rsidRPr="00085E38">
        <w:rPr>
          <w:rFonts w:ascii="Times New Roman" w:eastAsia="Calibri" w:hAnsi="Times New Roman" w:cs="Times New Roman"/>
          <w:sz w:val="20"/>
          <w:szCs w:val="20"/>
          <w:lang w:val="ro-RO"/>
        </w:rPr>
        <w:t>:</w:t>
      </w:r>
    </w:p>
    <w:p w14:paraId="7BF9A0B4" w14:textId="080340CD" w:rsidR="00810439" w:rsidRPr="00085E38" w:rsidRDefault="00810439" w:rsidP="004A2BEA">
      <w:pPr>
        <w:autoSpaceDE w:val="0"/>
        <w:autoSpaceDN w:val="0"/>
        <w:adjustRightInd w:val="0"/>
        <w:spacing w:line="240" w:lineRule="auto"/>
        <w:jc w:val="both"/>
        <w:rPr>
          <w:rFonts w:ascii="Times New Roman" w:eastAsia="Calibri" w:hAnsi="Times New Roman" w:cs="Times New Roman"/>
          <w:i/>
          <w:iCs/>
          <w:sz w:val="20"/>
          <w:szCs w:val="20"/>
          <w:lang w:val="ro-RO"/>
        </w:rPr>
      </w:pPr>
      <w:r w:rsidRPr="00085E38">
        <w:rPr>
          <w:rFonts w:ascii="Times New Roman" w:eastAsia="Calibri" w:hAnsi="Times New Roman" w:cs="Times New Roman"/>
          <w:sz w:val="20"/>
          <w:szCs w:val="20"/>
          <w:lang w:val="ro-RO"/>
        </w:rPr>
        <w:t>Pentru domeniul</w:t>
      </w:r>
      <w:r w:rsidR="00B93413" w:rsidRPr="00085E38">
        <w:rPr>
          <w:rFonts w:ascii="Times New Roman" w:eastAsia="Calibri" w:hAnsi="Times New Roman" w:cs="Times New Roman"/>
          <w:sz w:val="20"/>
          <w:szCs w:val="20"/>
          <w:lang w:val="ro-RO"/>
        </w:rPr>
        <w:t>/</w:t>
      </w:r>
      <w:r w:rsidR="00B93413" w:rsidRPr="00085E38">
        <w:rPr>
          <w:rFonts w:ascii="Times New Roman" w:eastAsia="Calibri" w:hAnsi="Times New Roman" w:cs="Times New Roman"/>
          <w:i/>
          <w:iCs/>
          <w:sz w:val="20"/>
          <w:szCs w:val="20"/>
          <w:lang w:val="ro-RO"/>
        </w:rPr>
        <w:t>In the field</w:t>
      </w:r>
      <w:r w:rsidR="00E90953" w:rsidRPr="00085E38">
        <w:rPr>
          <w:rFonts w:ascii="Times New Roman" w:eastAsia="Calibri" w:hAnsi="Times New Roman" w:cs="Times New Roman"/>
          <w:i/>
          <w:iCs/>
          <w:sz w:val="20"/>
          <w:szCs w:val="20"/>
          <w:lang w:val="ro-RO"/>
        </w:rPr>
        <w:t xml:space="preserve"> </w:t>
      </w:r>
      <w:r w:rsidR="00B93413" w:rsidRPr="00085E38">
        <w:rPr>
          <w:rFonts w:ascii="Times New Roman" w:eastAsia="Calibri" w:hAnsi="Times New Roman" w:cs="Times New Roman"/>
          <w:i/>
          <w:iCs/>
          <w:sz w:val="20"/>
          <w:szCs w:val="20"/>
          <w:lang w:val="ro-RO"/>
        </w:rPr>
        <w:t>of</w:t>
      </w:r>
      <w:r w:rsidRPr="00085E38">
        <w:rPr>
          <w:rFonts w:ascii="Times New Roman" w:eastAsia="Calibri" w:hAnsi="Times New Roman" w:cs="Times New Roman"/>
          <w:sz w:val="20"/>
          <w:szCs w:val="20"/>
          <w:lang w:val="ro-RO"/>
        </w:rPr>
        <w:t>................................................... s-a înscris candidata / candidatul</w:t>
      </w:r>
      <w:r w:rsidR="00B93413" w:rsidRPr="00085E38">
        <w:rPr>
          <w:rFonts w:ascii="Times New Roman" w:eastAsia="Calibri" w:hAnsi="Times New Roman" w:cs="Times New Roman"/>
          <w:i/>
          <w:iCs/>
          <w:sz w:val="20"/>
          <w:szCs w:val="20"/>
          <w:lang w:val="ro-RO"/>
        </w:rPr>
        <w:t>/ we rec</w:t>
      </w:r>
      <w:r w:rsidR="00E90953" w:rsidRPr="00085E38">
        <w:rPr>
          <w:rFonts w:ascii="Times New Roman" w:eastAsia="Calibri" w:hAnsi="Times New Roman" w:cs="Times New Roman"/>
          <w:i/>
          <w:iCs/>
          <w:sz w:val="20"/>
          <w:szCs w:val="20"/>
          <w:lang w:val="ro-RO"/>
        </w:rPr>
        <w:t>eived</w:t>
      </w:r>
      <w:r w:rsidR="00B93413" w:rsidRPr="00085E38">
        <w:rPr>
          <w:rFonts w:ascii="Times New Roman" w:eastAsia="Calibri" w:hAnsi="Times New Roman" w:cs="Times New Roman"/>
          <w:i/>
          <w:iCs/>
          <w:sz w:val="20"/>
          <w:szCs w:val="20"/>
          <w:lang w:val="ro-RO"/>
        </w:rPr>
        <w:t xml:space="preserve"> the application of the candidate</w:t>
      </w:r>
      <w:r w:rsidRPr="00085E38">
        <w:rPr>
          <w:rFonts w:ascii="Times New Roman" w:eastAsia="Calibri" w:hAnsi="Times New Roman" w:cs="Times New Roman"/>
          <w:i/>
          <w:iCs/>
          <w:sz w:val="20"/>
          <w:szCs w:val="20"/>
          <w:lang w:val="ro-RO"/>
        </w:rPr>
        <w:t xml:space="preserve"> :</w:t>
      </w:r>
    </w:p>
    <w:p w14:paraId="32971267" w14:textId="77777777" w:rsidR="00810439" w:rsidRPr="00085E38" w:rsidRDefault="00810439" w:rsidP="00A60656">
      <w:pPr>
        <w:autoSpaceDE w:val="0"/>
        <w:autoSpaceDN w:val="0"/>
        <w:adjustRightInd w:val="0"/>
        <w:spacing w:line="240" w:lineRule="auto"/>
        <w:jc w:val="center"/>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w:t>
      </w:r>
    </w:p>
    <w:p w14:paraId="68A9BA61" w14:textId="34E7D863" w:rsidR="00810439" w:rsidRPr="00085E38" w:rsidRDefault="00810439" w:rsidP="004A2BEA">
      <w:pPr>
        <w:autoSpaceDE w:val="0"/>
        <w:autoSpaceDN w:val="0"/>
        <w:adjustRightInd w:val="0"/>
        <w:spacing w:line="240" w:lineRule="auto"/>
        <w:jc w:val="both"/>
        <w:rPr>
          <w:rFonts w:ascii="Times New Roman" w:eastAsia="Calibri" w:hAnsi="Times New Roman" w:cs="Times New Roman"/>
          <w:i/>
          <w:iCs/>
          <w:sz w:val="20"/>
          <w:szCs w:val="20"/>
          <w:lang w:val="ro-RO"/>
        </w:rPr>
      </w:pPr>
      <w:r w:rsidRPr="00085E38">
        <w:rPr>
          <w:rFonts w:ascii="Times New Roman" w:eastAsia="Calibri" w:hAnsi="Times New Roman" w:cs="Times New Roman"/>
          <w:sz w:val="20"/>
          <w:szCs w:val="20"/>
          <w:lang w:val="ro-RO"/>
        </w:rPr>
        <w:t>În urma susţinerii probelor de specialitate comisia hotărăşte</w:t>
      </w:r>
      <w:r w:rsidR="00B93413" w:rsidRPr="00085E38">
        <w:rPr>
          <w:rFonts w:ascii="Times New Roman" w:eastAsia="Calibri" w:hAnsi="Times New Roman" w:cs="Times New Roman"/>
          <w:sz w:val="20"/>
          <w:szCs w:val="20"/>
          <w:lang w:val="ro-RO"/>
        </w:rPr>
        <w:t>/</w:t>
      </w:r>
      <w:r w:rsidR="00B93413" w:rsidRPr="00085E38">
        <w:rPr>
          <w:rFonts w:ascii="Times New Roman" w:eastAsia="Calibri" w:hAnsi="Times New Roman" w:cs="Times New Roman"/>
          <w:i/>
          <w:iCs/>
          <w:sz w:val="20"/>
          <w:szCs w:val="20"/>
          <w:lang w:val="ro-RO"/>
        </w:rPr>
        <w:t>After the presentation of their project proposal, the examining board decides</w:t>
      </w:r>
      <w:r w:rsidRPr="00085E38">
        <w:rPr>
          <w:rFonts w:ascii="Times New Roman" w:eastAsia="Calibri" w:hAnsi="Times New Roman" w:cs="Times New Roman"/>
          <w:i/>
          <w:iCs/>
          <w:sz w:val="20"/>
          <w:szCs w:val="20"/>
          <w:lang w:val="ro-RO"/>
        </w:rPr>
        <w:t xml:space="preserve">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1988"/>
        <w:gridCol w:w="1775"/>
        <w:gridCol w:w="2411"/>
      </w:tblGrid>
      <w:tr w:rsidR="00565EF7" w:rsidRPr="00085E38" w14:paraId="6DF63C3E" w14:textId="77777777" w:rsidTr="00D83CC5">
        <w:tc>
          <w:tcPr>
            <w:tcW w:w="3492" w:type="dxa"/>
          </w:tcPr>
          <w:p w14:paraId="52600795" w14:textId="5BEB47A9" w:rsidR="00810439" w:rsidRPr="00085E38"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085E38">
              <w:rPr>
                <w:rFonts w:ascii="Times New Roman" w:eastAsia="Calibri" w:hAnsi="Times New Roman" w:cs="Times New Roman"/>
                <w:b/>
                <w:sz w:val="20"/>
                <w:szCs w:val="20"/>
                <w:lang w:val="ro-RO"/>
              </w:rPr>
              <w:t>Numele şi prenumele</w:t>
            </w:r>
            <w:r w:rsidR="00B93413" w:rsidRPr="00085E38">
              <w:rPr>
                <w:rFonts w:ascii="Times New Roman" w:eastAsia="Calibri" w:hAnsi="Times New Roman" w:cs="Times New Roman"/>
                <w:b/>
                <w:sz w:val="20"/>
                <w:szCs w:val="20"/>
                <w:lang w:val="ro-RO"/>
              </w:rPr>
              <w:t>/Name and surname</w:t>
            </w:r>
          </w:p>
        </w:tc>
        <w:tc>
          <w:tcPr>
            <w:tcW w:w="1988" w:type="dxa"/>
          </w:tcPr>
          <w:p w14:paraId="490FD1FE" w14:textId="4C56625A" w:rsidR="00810439" w:rsidRPr="00085E38"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085E38">
              <w:rPr>
                <w:rFonts w:ascii="Times New Roman" w:eastAsia="Calibri" w:hAnsi="Times New Roman" w:cs="Times New Roman"/>
                <w:b/>
                <w:sz w:val="20"/>
                <w:szCs w:val="20"/>
                <w:lang w:val="ro-RO"/>
              </w:rPr>
              <w:t>Calitatea</w:t>
            </w:r>
            <w:r w:rsidR="00B93413" w:rsidRPr="00085E38">
              <w:rPr>
                <w:rFonts w:ascii="Times New Roman" w:eastAsia="Calibri" w:hAnsi="Times New Roman" w:cs="Times New Roman"/>
                <w:b/>
                <w:sz w:val="20"/>
                <w:szCs w:val="20"/>
                <w:lang w:val="ro-RO"/>
              </w:rPr>
              <w:t>/Position</w:t>
            </w:r>
          </w:p>
        </w:tc>
        <w:tc>
          <w:tcPr>
            <w:tcW w:w="1775" w:type="dxa"/>
          </w:tcPr>
          <w:p w14:paraId="7EF7E891" w14:textId="050433BF" w:rsidR="00810439" w:rsidRPr="00085E38" w:rsidRDefault="00810439"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085E38">
              <w:rPr>
                <w:rFonts w:ascii="Times New Roman" w:eastAsia="Calibri" w:hAnsi="Times New Roman" w:cs="Times New Roman"/>
                <w:b/>
                <w:bCs/>
                <w:sz w:val="20"/>
                <w:szCs w:val="20"/>
                <w:lang w:val="ro-RO"/>
              </w:rPr>
              <w:t>Nota *</w:t>
            </w:r>
            <w:r w:rsidR="00B93413" w:rsidRPr="00085E38">
              <w:rPr>
                <w:rFonts w:ascii="Times New Roman" w:eastAsia="Calibri" w:hAnsi="Times New Roman" w:cs="Times New Roman"/>
                <w:b/>
                <w:bCs/>
                <w:sz w:val="20"/>
                <w:szCs w:val="20"/>
                <w:lang w:val="ro-RO"/>
              </w:rPr>
              <w:t>/Mark</w:t>
            </w:r>
          </w:p>
        </w:tc>
        <w:tc>
          <w:tcPr>
            <w:tcW w:w="2411" w:type="dxa"/>
          </w:tcPr>
          <w:p w14:paraId="07A20714" w14:textId="57264A89" w:rsidR="00810439" w:rsidRPr="00085E38" w:rsidRDefault="00654CFD" w:rsidP="004A2BEA">
            <w:pPr>
              <w:autoSpaceDE w:val="0"/>
              <w:autoSpaceDN w:val="0"/>
              <w:adjustRightInd w:val="0"/>
              <w:spacing w:line="240" w:lineRule="auto"/>
              <w:jc w:val="both"/>
              <w:rPr>
                <w:rFonts w:ascii="Times New Roman" w:eastAsia="Calibri" w:hAnsi="Times New Roman" w:cs="Times New Roman"/>
                <w:b/>
                <w:sz w:val="20"/>
                <w:szCs w:val="20"/>
                <w:lang w:val="ro-RO"/>
              </w:rPr>
            </w:pPr>
            <w:r w:rsidRPr="00085E38">
              <w:rPr>
                <w:rFonts w:ascii="Times New Roman" w:eastAsia="Calibri" w:hAnsi="Times New Roman" w:cs="Times New Roman"/>
                <w:b/>
                <w:sz w:val="20"/>
                <w:szCs w:val="20"/>
                <w:lang w:val="ro-RO"/>
              </w:rPr>
              <w:t>Semnă</w:t>
            </w:r>
            <w:r w:rsidR="00810439" w:rsidRPr="00085E38">
              <w:rPr>
                <w:rFonts w:ascii="Times New Roman" w:eastAsia="Calibri" w:hAnsi="Times New Roman" w:cs="Times New Roman"/>
                <w:b/>
                <w:sz w:val="20"/>
                <w:szCs w:val="20"/>
                <w:lang w:val="ro-RO"/>
              </w:rPr>
              <w:t>tura</w:t>
            </w:r>
            <w:r w:rsidR="00B93413" w:rsidRPr="00085E38">
              <w:rPr>
                <w:rFonts w:ascii="Times New Roman" w:eastAsia="Calibri" w:hAnsi="Times New Roman" w:cs="Times New Roman"/>
                <w:b/>
                <w:sz w:val="20"/>
                <w:szCs w:val="20"/>
                <w:lang w:val="ro-RO"/>
              </w:rPr>
              <w:t xml:space="preserve"> </w:t>
            </w:r>
            <w:r w:rsidR="001168FC" w:rsidRPr="00085E38">
              <w:rPr>
                <w:rFonts w:ascii="Times New Roman" w:eastAsia="Calibri" w:hAnsi="Times New Roman" w:cs="Times New Roman"/>
                <w:b/>
                <w:sz w:val="20"/>
                <w:szCs w:val="20"/>
                <w:lang w:val="ro-RO"/>
              </w:rPr>
              <w:t>/</w:t>
            </w:r>
            <w:r w:rsidR="00B93413" w:rsidRPr="00085E38">
              <w:rPr>
                <w:rFonts w:ascii="Times New Roman" w:eastAsia="Calibri" w:hAnsi="Times New Roman" w:cs="Times New Roman"/>
                <w:b/>
                <w:sz w:val="20"/>
                <w:szCs w:val="20"/>
                <w:lang w:val="ro-RO"/>
              </w:rPr>
              <w:t xml:space="preserve"> Signature</w:t>
            </w:r>
          </w:p>
        </w:tc>
      </w:tr>
      <w:tr w:rsidR="00565EF7" w:rsidRPr="00085E38" w14:paraId="136A0C2F" w14:textId="77777777" w:rsidTr="00D83CC5">
        <w:tc>
          <w:tcPr>
            <w:tcW w:w="3492" w:type="dxa"/>
          </w:tcPr>
          <w:p w14:paraId="1A71F649"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21020764" w14:textId="7F17308F"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Preşedinte</w:t>
            </w:r>
            <w:r w:rsidR="00B93413" w:rsidRPr="00085E38">
              <w:rPr>
                <w:rFonts w:ascii="Times New Roman" w:eastAsia="Calibri" w:hAnsi="Times New Roman" w:cs="Times New Roman"/>
                <w:sz w:val="20"/>
                <w:szCs w:val="20"/>
                <w:lang w:val="ro-RO"/>
              </w:rPr>
              <w:t>/Chair</w:t>
            </w:r>
          </w:p>
        </w:tc>
        <w:tc>
          <w:tcPr>
            <w:tcW w:w="1775" w:type="dxa"/>
          </w:tcPr>
          <w:p w14:paraId="65E25BFF"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37F02938"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r w:rsidR="00565EF7" w:rsidRPr="00085E38" w14:paraId="4EC4CF3D" w14:textId="77777777" w:rsidTr="00D83CC5">
        <w:tc>
          <w:tcPr>
            <w:tcW w:w="3492" w:type="dxa"/>
          </w:tcPr>
          <w:p w14:paraId="66621B72"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5CC3E357" w14:textId="6602E6DB"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Membru</w:t>
            </w:r>
            <w:r w:rsidR="00B93413" w:rsidRPr="00085E38">
              <w:rPr>
                <w:rFonts w:ascii="Times New Roman" w:eastAsia="Calibri" w:hAnsi="Times New Roman" w:cs="Times New Roman"/>
                <w:sz w:val="20"/>
                <w:szCs w:val="20"/>
                <w:lang w:val="ro-RO"/>
              </w:rPr>
              <w:t>/Member</w:t>
            </w:r>
          </w:p>
        </w:tc>
        <w:tc>
          <w:tcPr>
            <w:tcW w:w="1775" w:type="dxa"/>
          </w:tcPr>
          <w:p w14:paraId="61F57544"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20A0AACA"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r w:rsidR="00565EF7" w:rsidRPr="00085E38" w14:paraId="7B2C031E" w14:textId="77777777" w:rsidTr="00D83CC5">
        <w:tc>
          <w:tcPr>
            <w:tcW w:w="3492" w:type="dxa"/>
          </w:tcPr>
          <w:p w14:paraId="6F4F386A"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1988" w:type="dxa"/>
          </w:tcPr>
          <w:p w14:paraId="4D3431DE" w14:textId="6381D622"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Membru</w:t>
            </w:r>
            <w:r w:rsidR="00B93413" w:rsidRPr="00085E38">
              <w:rPr>
                <w:rFonts w:ascii="Times New Roman" w:eastAsia="Calibri" w:hAnsi="Times New Roman" w:cs="Times New Roman"/>
                <w:sz w:val="20"/>
                <w:szCs w:val="20"/>
                <w:lang w:val="ro-RO"/>
              </w:rPr>
              <w:t>/Member</w:t>
            </w:r>
          </w:p>
        </w:tc>
        <w:tc>
          <w:tcPr>
            <w:tcW w:w="1775" w:type="dxa"/>
          </w:tcPr>
          <w:p w14:paraId="6669F91F"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c>
          <w:tcPr>
            <w:tcW w:w="2411" w:type="dxa"/>
          </w:tcPr>
          <w:p w14:paraId="0A87148C"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tc>
      </w:tr>
    </w:tbl>
    <w:p w14:paraId="628081F1" w14:textId="0FE4C44F" w:rsidR="00810439" w:rsidRPr="00085E38" w:rsidRDefault="00810439" w:rsidP="004A2BEA">
      <w:pPr>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b/>
          <w:bCs/>
          <w:sz w:val="20"/>
          <w:szCs w:val="20"/>
          <w:lang w:val="ro-RO"/>
        </w:rPr>
        <w:t xml:space="preserve">* </w:t>
      </w:r>
      <w:r w:rsidRPr="00085E38">
        <w:rPr>
          <w:rFonts w:ascii="Times New Roman" w:eastAsia="Calibri" w:hAnsi="Times New Roman" w:cs="Times New Roman"/>
          <w:sz w:val="20"/>
          <w:szCs w:val="20"/>
          <w:lang w:val="ro-RO"/>
        </w:rPr>
        <w:t>se acordă note de la 1 la 10</w:t>
      </w:r>
      <w:r w:rsidR="00B93413" w:rsidRPr="00085E38">
        <w:rPr>
          <w:rFonts w:ascii="Times New Roman" w:eastAsia="Calibri" w:hAnsi="Times New Roman" w:cs="Times New Roman"/>
          <w:sz w:val="20"/>
          <w:szCs w:val="20"/>
          <w:lang w:val="ro-RO"/>
        </w:rPr>
        <w:t xml:space="preserve">/ </w:t>
      </w:r>
      <w:r w:rsidR="00B93413" w:rsidRPr="00085E38">
        <w:rPr>
          <w:rFonts w:ascii="Times New Roman" w:eastAsia="Calibri" w:hAnsi="Times New Roman" w:cs="Times New Roman"/>
          <w:i/>
          <w:iCs/>
          <w:sz w:val="20"/>
          <w:szCs w:val="20"/>
          <w:lang w:val="ro-RO"/>
        </w:rPr>
        <w:t>marks from 1 to 10</w:t>
      </w:r>
    </w:p>
    <w:p w14:paraId="7705F80D" w14:textId="56E45C18"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Se declară</w:t>
      </w:r>
      <w:r w:rsidR="00B93413" w:rsidRPr="00085E38">
        <w:rPr>
          <w:rFonts w:ascii="Times New Roman" w:eastAsia="Calibri" w:hAnsi="Times New Roman" w:cs="Times New Roman"/>
          <w:sz w:val="20"/>
          <w:szCs w:val="20"/>
          <w:lang w:val="ro-RO"/>
        </w:rPr>
        <w:t xml:space="preserve"> admis/respins /</w:t>
      </w:r>
      <w:r w:rsidR="00B93413" w:rsidRPr="00085E38">
        <w:rPr>
          <w:rFonts w:ascii="Times New Roman" w:eastAsia="Calibri" w:hAnsi="Times New Roman" w:cs="Times New Roman"/>
          <w:i/>
          <w:iCs/>
          <w:sz w:val="20"/>
          <w:szCs w:val="20"/>
          <w:lang w:val="ro-RO"/>
        </w:rPr>
        <w:t>The board admits/rejects the application as follows</w:t>
      </w:r>
      <w:r w:rsidRPr="00085E38">
        <w:rPr>
          <w:rFonts w:ascii="Times New Roman" w:eastAsia="Calibri" w:hAnsi="Times New Roman" w:cs="Times New Roman"/>
          <w:sz w:val="20"/>
          <w:szCs w:val="20"/>
          <w:lang w:val="ro-RO"/>
        </w:rPr>
        <w:t xml:space="preserve"> </w:t>
      </w:r>
    </w:p>
    <w:p w14:paraId="3B0A1471" w14:textId="5CBB968B" w:rsidR="00810439" w:rsidRPr="00085E38" w:rsidRDefault="00810439" w:rsidP="004A2BEA">
      <w:pPr>
        <w:numPr>
          <w:ilvl w:val="0"/>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 xml:space="preserve">cu media……....………la forma de doctorat </w:t>
      </w:r>
      <w:r w:rsidRPr="00085E38">
        <w:rPr>
          <w:rFonts w:ascii="Times New Roman" w:eastAsia="Calibri" w:hAnsi="Times New Roman" w:cs="Times New Roman"/>
          <w:iCs/>
          <w:sz w:val="20"/>
          <w:szCs w:val="20"/>
          <w:lang w:val="ro-RO"/>
        </w:rPr>
        <w:t>cu frecvenţă</w:t>
      </w:r>
      <w:r w:rsidR="006D139D" w:rsidRPr="00085E38">
        <w:rPr>
          <w:rFonts w:ascii="Times New Roman" w:eastAsia="Calibri" w:hAnsi="Times New Roman" w:cs="Times New Roman"/>
          <w:i/>
          <w:sz w:val="20"/>
          <w:szCs w:val="20"/>
          <w:lang w:val="ro-RO"/>
        </w:rPr>
        <w:t>/ with the average mark, full-time studies</w:t>
      </w:r>
      <w:r w:rsidRPr="00085E38">
        <w:rPr>
          <w:rFonts w:ascii="Times New Roman" w:eastAsia="Calibri" w:hAnsi="Times New Roman" w:cs="Times New Roman"/>
          <w:sz w:val="20"/>
          <w:szCs w:val="20"/>
          <w:lang w:val="ro-RO"/>
        </w:rPr>
        <w:t>:</w:t>
      </w:r>
    </w:p>
    <w:p w14:paraId="0CBF0780" w14:textId="376C566C" w:rsidR="00810439" w:rsidRPr="00085E38"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bCs/>
          <w:sz w:val="20"/>
          <w:szCs w:val="20"/>
          <w:lang w:val="ro-RO"/>
        </w:rPr>
      </w:pPr>
      <w:r w:rsidRPr="00085E38">
        <w:rPr>
          <w:rFonts w:ascii="Times New Roman" w:eastAsia="Calibri" w:hAnsi="Times New Roman" w:cs="Times New Roman"/>
          <w:sz w:val="20"/>
          <w:szCs w:val="20"/>
          <w:lang w:val="ro-RO"/>
        </w:rPr>
        <w:t xml:space="preserve">cu finanţare de la bugetul de stat </w:t>
      </w:r>
      <w:r w:rsidRPr="00085E38">
        <w:rPr>
          <w:rFonts w:ascii="Times New Roman" w:eastAsia="Calibri" w:hAnsi="Times New Roman" w:cs="Times New Roman"/>
          <w:b/>
          <w:sz w:val="20"/>
          <w:szCs w:val="20"/>
          <w:lang w:val="ro-RO"/>
        </w:rPr>
        <w:t>cu bursă</w:t>
      </w:r>
      <w:r w:rsidR="006D139D" w:rsidRPr="00085E38">
        <w:rPr>
          <w:rFonts w:ascii="Times New Roman" w:eastAsia="Calibri" w:hAnsi="Times New Roman" w:cs="Times New Roman"/>
          <w:b/>
          <w:sz w:val="20"/>
          <w:szCs w:val="20"/>
          <w:lang w:val="ro-RO"/>
        </w:rPr>
        <w:t>/</w:t>
      </w:r>
      <w:r w:rsidR="001168FC" w:rsidRPr="00085E38">
        <w:rPr>
          <w:rFonts w:ascii="Times New Roman" w:eastAsia="Calibri" w:hAnsi="Times New Roman" w:cs="Times New Roman"/>
          <w:b/>
          <w:sz w:val="20"/>
          <w:szCs w:val="20"/>
          <w:lang w:val="ro-RO"/>
        </w:rPr>
        <w:t xml:space="preserve"> </w:t>
      </w:r>
      <w:r w:rsidR="001168FC" w:rsidRPr="00085E38">
        <w:rPr>
          <w:rFonts w:ascii="Times New Roman" w:eastAsia="Calibri" w:hAnsi="Times New Roman" w:cs="Times New Roman"/>
          <w:bCs/>
          <w:i/>
          <w:iCs/>
          <w:sz w:val="20"/>
          <w:szCs w:val="20"/>
          <w:lang w:val="ro-RO"/>
        </w:rPr>
        <w:t xml:space="preserve">tuition free student, </w:t>
      </w:r>
      <w:r w:rsidR="001168FC" w:rsidRPr="00085E38">
        <w:rPr>
          <w:rFonts w:ascii="Times New Roman" w:eastAsia="Calibri" w:hAnsi="Times New Roman" w:cs="Times New Roman"/>
          <w:b/>
          <w:i/>
          <w:iCs/>
          <w:sz w:val="20"/>
          <w:szCs w:val="20"/>
          <w:lang w:val="ro-RO"/>
        </w:rPr>
        <w:t>with scholarship</w:t>
      </w:r>
    </w:p>
    <w:p w14:paraId="178F61D0" w14:textId="6C482212" w:rsidR="00810439" w:rsidRPr="00085E38"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 xml:space="preserve">cu finanțare de la bugetul de stat </w:t>
      </w:r>
      <w:r w:rsidRPr="00085E38">
        <w:rPr>
          <w:rFonts w:ascii="Times New Roman" w:eastAsia="Calibri" w:hAnsi="Times New Roman" w:cs="Times New Roman"/>
          <w:b/>
          <w:sz w:val="20"/>
          <w:szCs w:val="20"/>
          <w:lang w:val="ro-RO"/>
        </w:rPr>
        <w:t>fără bursă</w:t>
      </w:r>
      <w:r w:rsidR="001168FC" w:rsidRPr="00085E38">
        <w:rPr>
          <w:rFonts w:ascii="Times New Roman" w:eastAsia="Calibri" w:hAnsi="Times New Roman" w:cs="Times New Roman"/>
          <w:b/>
          <w:sz w:val="20"/>
          <w:szCs w:val="20"/>
          <w:lang w:val="ro-RO"/>
        </w:rPr>
        <w:t>/</w:t>
      </w:r>
      <w:r w:rsidR="001168FC" w:rsidRPr="00085E38">
        <w:rPr>
          <w:rFonts w:ascii="Times New Roman" w:eastAsia="Calibri" w:hAnsi="Times New Roman" w:cs="Times New Roman"/>
          <w:bCs/>
          <w:i/>
          <w:iCs/>
          <w:sz w:val="20"/>
          <w:szCs w:val="20"/>
          <w:lang w:val="ro-RO"/>
        </w:rPr>
        <w:t xml:space="preserve">tuition free student, </w:t>
      </w:r>
      <w:r w:rsidR="001168FC" w:rsidRPr="00085E38">
        <w:rPr>
          <w:rFonts w:ascii="Times New Roman" w:eastAsia="Calibri" w:hAnsi="Times New Roman" w:cs="Times New Roman"/>
          <w:b/>
          <w:i/>
          <w:iCs/>
          <w:sz w:val="20"/>
          <w:szCs w:val="20"/>
          <w:lang w:val="ro-RO"/>
        </w:rPr>
        <w:t>without scholarship</w:t>
      </w:r>
    </w:p>
    <w:p w14:paraId="72A837C2" w14:textId="158FC543" w:rsidR="00810439" w:rsidRPr="00085E38"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cu taxă</w:t>
      </w:r>
      <w:r w:rsidR="001168FC" w:rsidRPr="00085E38">
        <w:rPr>
          <w:rFonts w:ascii="Times New Roman" w:eastAsia="Calibri" w:hAnsi="Times New Roman" w:cs="Times New Roman"/>
          <w:sz w:val="20"/>
          <w:szCs w:val="20"/>
          <w:lang w:val="ro-RO"/>
        </w:rPr>
        <w:t>/</w:t>
      </w:r>
      <w:r w:rsidR="001168FC" w:rsidRPr="00085E38">
        <w:rPr>
          <w:rFonts w:ascii="Times New Roman" w:eastAsia="Calibri" w:hAnsi="Times New Roman" w:cs="Times New Roman"/>
          <w:i/>
          <w:iCs/>
          <w:sz w:val="20"/>
          <w:szCs w:val="20"/>
          <w:lang w:val="ro-RO"/>
        </w:rPr>
        <w:t>tuition-fee student</w:t>
      </w:r>
      <w:r w:rsidRPr="00085E38">
        <w:rPr>
          <w:rFonts w:ascii="Times New Roman" w:eastAsia="Calibri" w:hAnsi="Times New Roman" w:cs="Times New Roman"/>
          <w:sz w:val="20"/>
          <w:szCs w:val="20"/>
          <w:lang w:val="ro-RO"/>
        </w:rPr>
        <w:tab/>
      </w:r>
      <w:r w:rsidRPr="00085E38">
        <w:rPr>
          <w:rFonts w:ascii="Times New Roman" w:eastAsia="Calibri" w:hAnsi="Times New Roman" w:cs="Times New Roman"/>
          <w:sz w:val="20"/>
          <w:szCs w:val="20"/>
          <w:lang w:val="ro-RO"/>
        </w:rPr>
        <w:tab/>
      </w:r>
      <w:r w:rsidRPr="00085E38">
        <w:rPr>
          <w:rFonts w:ascii="Times New Roman" w:eastAsia="Calibri" w:hAnsi="Times New Roman" w:cs="Times New Roman"/>
          <w:sz w:val="20"/>
          <w:szCs w:val="20"/>
          <w:lang w:val="ro-RO"/>
        </w:rPr>
        <w:tab/>
      </w:r>
    </w:p>
    <w:p w14:paraId="3A700D74" w14:textId="28F4042C" w:rsidR="00810439" w:rsidRPr="00085E38" w:rsidRDefault="006B43A0"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 xml:space="preserve">român </w:t>
      </w:r>
      <w:r w:rsidR="00810439" w:rsidRPr="00085E38">
        <w:rPr>
          <w:rFonts w:ascii="Times New Roman" w:eastAsia="Calibri" w:hAnsi="Times New Roman" w:cs="Times New Roman"/>
          <w:sz w:val="20"/>
          <w:szCs w:val="20"/>
          <w:lang w:val="ro-RO"/>
        </w:rPr>
        <w:t>de pretutindeni</w:t>
      </w:r>
      <w:r w:rsidR="001168FC" w:rsidRPr="00085E38">
        <w:rPr>
          <w:rFonts w:ascii="Times New Roman" w:eastAsia="Calibri" w:hAnsi="Times New Roman" w:cs="Times New Roman"/>
          <w:sz w:val="20"/>
          <w:szCs w:val="20"/>
          <w:lang w:val="ro-RO"/>
        </w:rPr>
        <w:t>/</w:t>
      </w:r>
      <w:r w:rsidR="001168FC" w:rsidRPr="00085E38">
        <w:rPr>
          <w:rFonts w:ascii="Times New Roman" w:eastAsia="Calibri" w:hAnsi="Times New Roman" w:cs="Times New Roman"/>
          <w:i/>
          <w:iCs/>
          <w:sz w:val="20"/>
          <w:szCs w:val="20"/>
          <w:lang w:val="ro-RO"/>
        </w:rPr>
        <w:t>ethnic Romanian</w:t>
      </w:r>
    </w:p>
    <w:p w14:paraId="77C0FE45" w14:textId="4B6C7479" w:rsidR="00810439" w:rsidRPr="00085E38" w:rsidRDefault="00810439" w:rsidP="004A2BEA">
      <w:pPr>
        <w:numPr>
          <w:ilvl w:val="1"/>
          <w:numId w:val="11"/>
        </w:numPr>
        <w:autoSpaceDE w:val="0"/>
        <w:autoSpaceDN w:val="0"/>
        <w:adjustRightInd w:val="0"/>
        <w:spacing w:after="0"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străin CPV</w:t>
      </w:r>
      <w:r w:rsidR="002215AA" w:rsidRPr="00085E38">
        <w:rPr>
          <w:rFonts w:ascii="Times New Roman" w:eastAsia="Calibri" w:hAnsi="Times New Roman" w:cs="Times New Roman"/>
          <w:sz w:val="20"/>
          <w:szCs w:val="20"/>
          <w:lang w:val="ro-RO"/>
        </w:rPr>
        <w:t>/CPL</w:t>
      </w:r>
      <w:r w:rsidR="001168FC" w:rsidRPr="00085E38">
        <w:rPr>
          <w:rFonts w:ascii="Times New Roman" w:eastAsia="Calibri" w:hAnsi="Times New Roman" w:cs="Times New Roman"/>
          <w:sz w:val="20"/>
          <w:szCs w:val="20"/>
          <w:lang w:val="ro-RO"/>
        </w:rPr>
        <w:t>/</w:t>
      </w:r>
      <w:r w:rsidR="001168FC" w:rsidRPr="00085E38">
        <w:rPr>
          <w:rFonts w:ascii="Times New Roman" w:eastAsia="Calibri" w:hAnsi="Times New Roman" w:cs="Times New Roman"/>
          <w:i/>
          <w:iCs/>
          <w:sz w:val="20"/>
          <w:szCs w:val="20"/>
          <w:lang w:val="ro-RO"/>
        </w:rPr>
        <w:t>EU/EU-third country tuition-fee student</w:t>
      </w:r>
    </w:p>
    <w:p w14:paraId="41E782D2" w14:textId="77777777"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p>
    <w:p w14:paraId="69927F8A" w14:textId="7FD9B769" w:rsidR="00810439" w:rsidRPr="00085E38" w:rsidRDefault="00810439" w:rsidP="004A2BEA">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Observaţii</w:t>
      </w:r>
      <w:r w:rsidR="00E90953" w:rsidRPr="00085E38">
        <w:rPr>
          <w:rFonts w:ascii="Times New Roman" w:eastAsia="Calibri" w:hAnsi="Times New Roman" w:cs="Times New Roman"/>
          <w:sz w:val="20"/>
          <w:szCs w:val="20"/>
          <w:lang w:val="ro-RO"/>
        </w:rPr>
        <w:t>/</w:t>
      </w:r>
      <w:r w:rsidR="00D801C7" w:rsidRPr="00085E38">
        <w:rPr>
          <w:rFonts w:ascii="Times New Roman" w:eastAsia="Calibri" w:hAnsi="Times New Roman" w:cs="Times New Roman"/>
          <w:i/>
          <w:iCs/>
          <w:sz w:val="20"/>
          <w:szCs w:val="20"/>
          <w:lang w:val="ro-RO"/>
        </w:rPr>
        <w:t>Observations</w:t>
      </w:r>
      <w:r w:rsidRPr="00085E38">
        <w:rPr>
          <w:rFonts w:ascii="Times New Roman" w:eastAsia="Calibri" w:hAnsi="Times New Roman" w:cs="Times New Roman"/>
          <w:sz w:val="20"/>
          <w:szCs w:val="20"/>
          <w:lang w:val="ro-RO"/>
        </w:rPr>
        <w:t>: ………………………………………………………………………………………………….</w:t>
      </w:r>
    </w:p>
    <w:p w14:paraId="3433B563" w14:textId="77777777" w:rsidR="00810439" w:rsidRPr="00085E38" w:rsidRDefault="00810439" w:rsidP="00A60656">
      <w:pPr>
        <w:autoSpaceDE w:val="0"/>
        <w:autoSpaceDN w:val="0"/>
        <w:adjustRightInd w:val="0"/>
        <w:spacing w:line="240" w:lineRule="auto"/>
        <w:jc w:val="both"/>
        <w:rPr>
          <w:rFonts w:ascii="Times New Roman" w:eastAsia="Calibri" w:hAnsi="Times New Roman" w:cs="Times New Roman"/>
          <w:sz w:val="20"/>
          <w:szCs w:val="20"/>
          <w:lang w:val="ro-RO"/>
        </w:rPr>
      </w:pPr>
      <w:r w:rsidRPr="00085E38">
        <w:rPr>
          <w:rFonts w:ascii="Times New Roman" w:eastAsia="Calibri" w:hAnsi="Times New Roman" w:cs="Times New Roman"/>
          <w:sz w:val="20"/>
          <w:szCs w:val="20"/>
          <w:lang w:val="ro-RO"/>
        </w:rPr>
        <w:t>…………………………………………………………………………………………………………………</w:t>
      </w:r>
    </w:p>
    <w:p w14:paraId="44A21E2E" w14:textId="6B679184" w:rsidR="00E42B78" w:rsidRPr="00085E38" w:rsidRDefault="00810439" w:rsidP="00823367">
      <w:pPr>
        <w:autoSpaceDE w:val="0"/>
        <w:autoSpaceDN w:val="0"/>
        <w:adjustRightInd w:val="0"/>
        <w:spacing w:line="240" w:lineRule="auto"/>
        <w:jc w:val="right"/>
        <w:rPr>
          <w:rFonts w:ascii="Times New Roman" w:eastAsia="Calibri" w:hAnsi="Times New Roman" w:cs="Times New Roman"/>
          <w:b/>
          <w:bCs/>
          <w:i/>
          <w:iCs/>
          <w:sz w:val="20"/>
          <w:szCs w:val="20"/>
          <w:lang w:val="ro-RO"/>
        </w:rPr>
      </w:pPr>
      <w:r w:rsidRPr="00085E38">
        <w:rPr>
          <w:rFonts w:ascii="Times New Roman" w:eastAsia="Calibri" w:hAnsi="Times New Roman" w:cs="Times New Roman"/>
          <w:b/>
          <w:bCs/>
          <w:i/>
          <w:iCs/>
          <w:sz w:val="20"/>
          <w:szCs w:val="20"/>
          <w:lang w:val="ro-RO"/>
        </w:rPr>
        <w:t>PRE</w:t>
      </w:r>
      <w:r w:rsidRPr="00085E38">
        <w:rPr>
          <w:rFonts w:ascii="Times New Roman" w:eastAsia="Calibri" w:hAnsi="Times New Roman" w:cs="Times New Roman"/>
          <w:b/>
          <w:i/>
          <w:sz w:val="20"/>
          <w:szCs w:val="20"/>
          <w:lang w:val="ro-RO"/>
        </w:rPr>
        <w:t>Ş</w:t>
      </w:r>
      <w:r w:rsidRPr="00085E38">
        <w:rPr>
          <w:rFonts w:ascii="Times New Roman" w:eastAsia="Calibri" w:hAnsi="Times New Roman" w:cs="Times New Roman"/>
          <w:b/>
          <w:bCs/>
          <w:i/>
          <w:iCs/>
          <w:sz w:val="20"/>
          <w:szCs w:val="20"/>
          <w:lang w:val="ro-RO"/>
        </w:rPr>
        <w:t>EDINTE</w:t>
      </w:r>
      <w:r w:rsidR="00D801C7" w:rsidRPr="00085E38">
        <w:rPr>
          <w:rFonts w:ascii="Times New Roman" w:eastAsia="Calibri" w:hAnsi="Times New Roman" w:cs="Times New Roman"/>
          <w:b/>
          <w:bCs/>
          <w:i/>
          <w:iCs/>
          <w:sz w:val="20"/>
          <w:szCs w:val="20"/>
          <w:lang w:val="ro-RO"/>
        </w:rPr>
        <w:t>/CHAIR</w:t>
      </w:r>
      <w:r w:rsidRPr="00085E38">
        <w:rPr>
          <w:rFonts w:ascii="Times New Roman" w:eastAsia="Calibri" w:hAnsi="Times New Roman" w:cs="Times New Roman"/>
          <w:b/>
          <w:bCs/>
          <w:i/>
          <w:iCs/>
          <w:sz w:val="20"/>
          <w:szCs w:val="20"/>
          <w:lang w:val="ro-RO"/>
        </w:rPr>
        <w:t>,</w:t>
      </w:r>
      <w:r w:rsidR="00A60656" w:rsidRPr="00085E38">
        <w:rPr>
          <w:rFonts w:ascii="Times New Roman" w:eastAsia="Calibri" w:hAnsi="Times New Roman" w:cs="Times New Roman"/>
          <w:bCs/>
          <w:iCs/>
          <w:sz w:val="20"/>
          <w:szCs w:val="20"/>
          <w:lang w:val="ro-RO"/>
        </w:rPr>
        <w:t xml:space="preserve">                     </w:t>
      </w:r>
      <w:r w:rsidRPr="00085E38">
        <w:rPr>
          <w:rFonts w:ascii="Times New Roman" w:eastAsia="Calibri" w:hAnsi="Times New Roman" w:cs="Times New Roman"/>
          <w:bCs/>
          <w:iCs/>
          <w:sz w:val="20"/>
          <w:szCs w:val="20"/>
          <w:lang w:val="ro-RO"/>
        </w:rPr>
        <w:t xml:space="preserve">……..……………                                                                                         </w:t>
      </w:r>
      <w:r w:rsidR="00413E3B" w:rsidRPr="00085E38">
        <w:rPr>
          <w:rFonts w:ascii="Times New Roman" w:eastAsia="Calibri" w:hAnsi="Times New Roman" w:cs="Times New Roman"/>
          <w:bCs/>
          <w:iCs/>
          <w:sz w:val="20"/>
          <w:szCs w:val="20"/>
          <w:lang w:val="ro-RO"/>
        </w:rPr>
        <w:t xml:space="preserve">                             </w:t>
      </w:r>
    </w:p>
    <w:p w14:paraId="1A6CA6A7" w14:textId="500A234F" w:rsidR="00810439" w:rsidRPr="00085E38" w:rsidRDefault="00E91917" w:rsidP="00A60656">
      <w:pPr>
        <w:autoSpaceDE w:val="0"/>
        <w:autoSpaceDN w:val="0"/>
        <w:adjustRightInd w:val="0"/>
        <w:spacing w:line="240" w:lineRule="auto"/>
        <w:jc w:val="both"/>
        <w:rPr>
          <w:rFonts w:ascii="Times New Roman" w:eastAsia="Calibri" w:hAnsi="Times New Roman" w:cs="Times New Roman"/>
          <w:bCs/>
          <w:iCs/>
          <w:sz w:val="20"/>
          <w:szCs w:val="20"/>
          <w:lang w:val="ro-RO"/>
        </w:rPr>
      </w:pPr>
      <w:r w:rsidRPr="00085E38">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01A3A3F" wp14:editId="2E94817C">
                <wp:simplePos x="0" y="0"/>
                <wp:positionH relativeFrom="column">
                  <wp:posOffset>-78740</wp:posOffset>
                </wp:positionH>
                <wp:positionV relativeFrom="paragraph">
                  <wp:posOffset>240030</wp:posOffset>
                </wp:positionV>
                <wp:extent cx="6344920" cy="1035050"/>
                <wp:effectExtent l="6985" t="11430" r="1079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1035050"/>
                        </a:xfrm>
                        <a:prstGeom prst="rect">
                          <a:avLst/>
                        </a:prstGeom>
                        <a:solidFill>
                          <a:srgbClr val="FFFF00"/>
                        </a:solidFill>
                        <a:ln w="9525">
                          <a:solidFill>
                            <a:srgbClr val="000000"/>
                          </a:solidFill>
                          <a:miter lim="800000"/>
                          <a:headEnd/>
                          <a:tailEnd/>
                        </a:ln>
                      </wps:spPr>
                      <wps:txbx>
                        <w:txbxContent>
                          <w:p w14:paraId="5A4D285B" w14:textId="2FF961D8"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Rubrică</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rezervată</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Biroului</w:t>
                            </w:r>
                            <w:proofErr w:type="spellEnd"/>
                            <w:r w:rsidRPr="00324938">
                              <w:rPr>
                                <w:rFonts w:ascii="Times-Roman" w:eastAsia="Calibri" w:hAnsi="Times-Roman" w:cs="Times-Roman"/>
                                <w:sz w:val="16"/>
                                <w:szCs w:val="16"/>
                                <w:highlight w:val="yellow"/>
                                <w:lang w:val="fr-FR"/>
                              </w:rPr>
                              <w:t xml:space="preserve"> de </w:t>
                            </w:r>
                            <w:proofErr w:type="spellStart"/>
                            <w:r w:rsidRPr="00324938">
                              <w:rPr>
                                <w:rFonts w:ascii="Times-Roman" w:eastAsia="Calibri" w:hAnsi="Times-Roman" w:cs="Times-Roman"/>
                                <w:sz w:val="16"/>
                                <w:szCs w:val="16"/>
                                <w:highlight w:val="yellow"/>
                                <w:lang w:val="fr-FR"/>
                              </w:rPr>
                              <w:t>Studii</w:t>
                            </w:r>
                            <w:proofErr w:type="spellEnd"/>
                            <w:r w:rsidRPr="00324938">
                              <w:rPr>
                                <w:rFonts w:ascii="Times-Roman" w:eastAsia="Calibri" w:hAnsi="Times-Roman" w:cs="Times-Roman"/>
                                <w:sz w:val="16"/>
                                <w:szCs w:val="16"/>
                                <w:highlight w:val="yellow"/>
                                <w:lang w:val="fr-FR"/>
                              </w:rPr>
                              <w:t xml:space="preserve"> Doctorale</w:t>
                            </w:r>
                            <w:r>
                              <w:rPr>
                                <w:rFonts w:ascii="Times-Roman" w:eastAsia="Calibri" w:hAnsi="Times-Roman" w:cs="Times-Roman"/>
                                <w:sz w:val="16"/>
                                <w:szCs w:val="16"/>
                                <w:highlight w:val="yellow"/>
                                <w:lang w:val="fr-FR"/>
                              </w:rPr>
                              <w:t xml:space="preserve"> This </w:t>
                            </w:r>
                            <w:proofErr w:type="spellStart"/>
                            <w:r>
                              <w:rPr>
                                <w:rFonts w:ascii="Times-Roman" w:eastAsia="Calibri" w:hAnsi="Times-Roman" w:cs="Times-Roman"/>
                                <w:sz w:val="16"/>
                                <w:szCs w:val="16"/>
                                <w:highlight w:val="yellow"/>
                                <w:lang w:val="fr-FR"/>
                              </w:rPr>
                              <w:t>column</w:t>
                            </w:r>
                            <w:proofErr w:type="spellEnd"/>
                            <w:r>
                              <w:rPr>
                                <w:rFonts w:ascii="Times-Roman" w:eastAsia="Calibri" w:hAnsi="Times-Roman" w:cs="Times-Roman"/>
                                <w:sz w:val="16"/>
                                <w:szCs w:val="16"/>
                                <w:highlight w:val="yellow"/>
                                <w:lang w:val="fr-FR"/>
                              </w:rPr>
                              <w:t xml:space="preserve"> </w:t>
                            </w:r>
                            <w:proofErr w:type="spellStart"/>
                            <w:r>
                              <w:rPr>
                                <w:rFonts w:ascii="Times-Roman" w:eastAsia="Calibri" w:hAnsi="Times-Roman" w:cs="Times-Roman"/>
                                <w:sz w:val="16"/>
                                <w:szCs w:val="16"/>
                                <w:highlight w:val="yellow"/>
                                <w:lang w:val="fr-FR"/>
                              </w:rPr>
                              <w:t>is</w:t>
                            </w:r>
                            <w:proofErr w:type="spellEnd"/>
                            <w:r>
                              <w:rPr>
                                <w:rFonts w:ascii="Times-Roman" w:eastAsia="Calibri" w:hAnsi="Times-Roman" w:cs="Times-Roman"/>
                                <w:sz w:val="16"/>
                                <w:szCs w:val="16"/>
                                <w:highlight w:val="yellow"/>
                                <w:lang w:val="fr-FR"/>
                              </w:rPr>
                              <w:t xml:space="preserve"> </w:t>
                            </w:r>
                            <w:proofErr w:type="spellStart"/>
                            <w:r>
                              <w:rPr>
                                <w:rFonts w:ascii="Times-Roman" w:eastAsia="Calibri" w:hAnsi="Times-Roman" w:cs="Times-Roman"/>
                                <w:sz w:val="16"/>
                                <w:szCs w:val="16"/>
                                <w:highlight w:val="yellow"/>
                                <w:lang w:val="fr-FR"/>
                              </w:rPr>
                              <w:t>reserved</w:t>
                            </w:r>
                            <w:proofErr w:type="spellEnd"/>
                            <w:r>
                              <w:rPr>
                                <w:rFonts w:ascii="Times-Roman" w:eastAsia="Calibri" w:hAnsi="Times-Roman" w:cs="Times-Roman"/>
                                <w:sz w:val="16"/>
                                <w:szCs w:val="16"/>
                                <w:highlight w:val="yellow"/>
                                <w:lang w:val="fr-FR"/>
                              </w:rPr>
                              <w:t xml:space="preserve"> to the Doctoral </w:t>
                            </w:r>
                            <w:proofErr w:type="spellStart"/>
                            <w:r>
                              <w:rPr>
                                <w:rFonts w:ascii="Times-Roman" w:eastAsia="Calibri" w:hAnsi="Times-Roman" w:cs="Times-Roman"/>
                                <w:sz w:val="16"/>
                                <w:szCs w:val="16"/>
                                <w:highlight w:val="yellow"/>
                                <w:lang w:val="fr-FR"/>
                              </w:rPr>
                              <w:t>Studies</w:t>
                            </w:r>
                            <w:proofErr w:type="spellEnd"/>
                            <w:r>
                              <w:rPr>
                                <w:rFonts w:ascii="Times-Roman" w:eastAsia="Calibri" w:hAnsi="Times-Roman" w:cs="Times-Roman"/>
                                <w:sz w:val="16"/>
                                <w:szCs w:val="16"/>
                                <w:highlight w:val="yellow"/>
                                <w:lang w:val="fr-FR"/>
                              </w:rPr>
                              <w:t xml:space="preserve"> Office</w:t>
                            </w:r>
                          </w:p>
                          <w:p w14:paraId="5D11FFBA" w14:textId="4EA67036"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Decizia</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Rectorului</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Universităţii</w:t>
                            </w:r>
                            <w:proofErr w:type="spellEnd"/>
                            <w:r w:rsidRPr="00324938">
                              <w:rPr>
                                <w:rFonts w:ascii="Times-Roman" w:eastAsia="Calibri" w:hAnsi="Times-Roman" w:cs="Times-Roman"/>
                                <w:sz w:val="16"/>
                                <w:szCs w:val="16"/>
                                <w:highlight w:val="yellow"/>
                                <w:lang w:val="fr-FR"/>
                              </w:rPr>
                              <w:t xml:space="preserve"> de </w:t>
                            </w:r>
                            <w:proofErr w:type="spellStart"/>
                            <w:r w:rsidRPr="00324938">
                              <w:rPr>
                                <w:rFonts w:ascii="Times-Roman" w:eastAsia="Calibri" w:hAnsi="Times-Roman" w:cs="Times-Roman"/>
                                <w:sz w:val="16"/>
                                <w:szCs w:val="16"/>
                                <w:highlight w:val="yellow"/>
                                <w:lang w:val="fr-FR"/>
                              </w:rPr>
                              <w:t>Vest</w:t>
                            </w:r>
                            <w:proofErr w:type="spellEnd"/>
                            <w:r w:rsidRPr="00324938">
                              <w:rPr>
                                <w:rFonts w:ascii="Times-Roman" w:eastAsia="Calibri" w:hAnsi="Times-Roman" w:cs="Times-Roman"/>
                                <w:sz w:val="16"/>
                                <w:szCs w:val="16"/>
                                <w:highlight w:val="yellow"/>
                                <w:lang w:val="fr-FR"/>
                              </w:rPr>
                              <w:t xml:space="preserve"> </w:t>
                            </w:r>
                            <w:proofErr w:type="gramStart"/>
                            <w:r w:rsidRPr="00324938">
                              <w:rPr>
                                <w:rFonts w:ascii="Times-Roman" w:eastAsia="Calibri" w:hAnsi="Times-Roman" w:cs="Times-Roman"/>
                                <w:sz w:val="16"/>
                                <w:szCs w:val="16"/>
                                <w:highlight w:val="yellow"/>
                                <w:lang w:val="fr-FR"/>
                              </w:rPr>
                              <w:t>nr.</w:t>
                            </w:r>
                            <w:r>
                              <w:rPr>
                                <w:rFonts w:ascii="Times-Roman" w:eastAsia="Calibri" w:hAnsi="Times-Roman" w:cs="Times-Roman"/>
                                <w:sz w:val="16"/>
                                <w:szCs w:val="16"/>
                                <w:highlight w:val="yellow"/>
                                <w:lang w:val="fr-FR"/>
                              </w:rPr>
                              <w:t>/</w:t>
                            </w:r>
                            <w:proofErr w:type="gramEnd"/>
                            <w:r w:rsidRPr="00324938">
                              <w:rPr>
                                <w:rFonts w:ascii="Times-Roman" w:eastAsia="Calibri" w:hAnsi="Times-Roman" w:cs="Times-Roman"/>
                                <w:sz w:val="16"/>
                                <w:szCs w:val="16"/>
                                <w:highlight w:val="yellow"/>
                                <w:lang w:val="fr-FR"/>
                              </w:rPr>
                              <w:t xml:space="preserve">________________ </w:t>
                            </w:r>
                            <w:proofErr w:type="spellStart"/>
                            <w:r w:rsidRPr="00324938">
                              <w:rPr>
                                <w:rFonts w:ascii="Times-Roman" w:eastAsia="Calibri" w:hAnsi="Times-Roman" w:cs="Times-Roman"/>
                                <w:sz w:val="16"/>
                                <w:szCs w:val="16"/>
                                <w:highlight w:val="yellow"/>
                                <w:lang w:val="fr-FR"/>
                              </w:rPr>
                              <w:t>din</w:t>
                            </w:r>
                            <w:proofErr w:type="spellEnd"/>
                            <w:r w:rsidRPr="00324938">
                              <w:rPr>
                                <w:rFonts w:ascii="Times-Roman" w:eastAsia="Calibri" w:hAnsi="Times-Roman" w:cs="Times-Roman"/>
                                <w:sz w:val="16"/>
                                <w:szCs w:val="16"/>
                                <w:highlight w:val="yellow"/>
                                <w:lang w:val="fr-FR"/>
                              </w:rPr>
                              <w:t xml:space="preserve"> _________________________</w:t>
                            </w:r>
                          </w:p>
                          <w:p w14:paraId="168C6627" w14:textId="77777777"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Candidatul</w:t>
                            </w:r>
                            <w:proofErr w:type="spellEnd"/>
                            <w:r w:rsidRPr="00324938">
                              <w:rPr>
                                <w:rFonts w:ascii="Times-Roman" w:eastAsia="Calibri" w:hAnsi="Times-Roman" w:cs="Times-Roman"/>
                                <w:sz w:val="16"/>
                                <w:szCs w:val="16"/>
                                <w:highlight w:val="yellow"/>
                                <w:lang w:val="fr-FR"/>
                              </w:rPr>
                              <w:t xml:space="preserve"> se </w:t>
                            </w:r>
                            <w:proofErr w:type="spellStart"/>
                            <w:r w:rsidRPr="00324938">
                              <w:rPr>
                                <w:rFonts w:ascii="Times-Roman" w:eastAsia="Calibri" w:hAnsi="Times-Roman" w:cs="Times-Roman"/>
                                <w:sz w:val="16"/>
                                <w:szCs w:val="16"/>
                                <w:highlight w:val="yellow"/>
                                <w:lang w:val="fr-FR"/>
                              </w:rPr>
                              <w:t>înmatriculează</w:t>
                            </w:r>
                            <w:proofErr w:type="spellEnd"/>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 xml:space="preserve">la doctorat </w:t>
                            </w:r>
                            <w:proofErr w:type="spellStart"/>
                            <w:r w:rsidRPr="00324938">
                              <w:rPr>
                                <w:rFonts w:ascii="Times-Roman" w:eastAsia="Calibri" w:hAnsi="Times-Roman" w:cs="Times-Roman"/>
                                <w:sz w:val="16"/>
                                <w:szCs w:val="16"/>
                                <w:highlight w:val="yellow"/>
                                <w:lang w:val="fr-FR"/>
                              </w:rPr>
                              <w:t>în</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anul</w:t>
                            </w:r>
                            <w:proofErr w:type="spellEnd"/>
                            <w:r w:rsidRPr="00324938">
                              <w:rPr>
                                <w:rFonts w:ascii="Times-Roman" w:eastAsia="Calibri" w:hAnsi="Times-Roman" w:cs="Times-Roman"/>
                                <w:sz w:val="16"/>
                                <w:szCs w:val="16"/>
                                <w:highlight w:val="yellow"/>
                                <w:lang w:val="fr-FR"/>
                              </w:rPr>
                              <w:t xml:space="preserve"> I de </w:t>
                            </w:r>
                            <w:proofErr w:type="spellStart"/>
                            <w:r w:rsidRPr="00324938">
                              <w:rPr>
                                <w:rFonts w:ascii="Times-Roman" w:eastAsia="Calibri" w:hAnsi="Times-Roman" w:cs="Times-Roman"/>
                                <w:sz w:val="16"/>
                                <w:szCs w:val="16"/>
                                <w:highlight w:val="yellow"/>
                                <w:lang w:val="fr-FR"/>
                              </w:rPr>
                              <w:t>studii</w:t>
                            </w:r>
                            <w:proofErr w:type="spellEnd"/>
                            <w:r>
                              <w:rPr>
                                <w:rFonts w:ascii="Times-Roman" w:eastAsia="Calibri" w:hAnsi="Times-Roman" w:cs="Times-Roman"/>
                                <w:sz w:val="16"/>
                                <w:szCs w:val="16"/>
                                <w:highlight w:val="yellow"/>
                                <w:lang w:val="fr-FR"/>
                              </w:rPr>
                              <w:t xml:space="preserve"> la forma de </w:t>
                            </w:r>
                            <w:proofErr w:type="spellStart"/>
                            <w:r>
                              <w:rPr>
                                <w:rFonts w:ascii="Times-Roman" w:eastAsia="Calibri" w:hAnsi="Times-Roman" w:cs="Times-Roman"/>
                                <w:sz w:val="16"/>
                                <w:szCs w:val="16"/>
                                <w:highlight w:val="yellow"/>
                                <w:lang w:val="fr-FR"/>
                              </w:rPr>
                              <w:t>învățământ</w:t>
                            </w:r>
                            <w:proofErr w:type="spellEnd"/>
                            <w:r>
                              <w:rPr>
                                <w:rFonts w:ascii="Times-Roman" w:eastAsia="Calibri" w:hAnsi="Times-Roman" w:cs="Times-Roman"/>
                                <w:sz w:val="16"/>
                                <w:szCs w:val="16"/>
                                <w:highlight w:val="yellow"/>
                                <w:lang w:val="fr-FR"/>
                              </w:rPr>
                              <w:t xml:space="preserve"> _____________________ </w:t>
                            </w:r>
                            <w:proofErr w:type="spellStart"/>
                            <w:r w:rsidRPr="00324938">
                              <w:rPr>
                                <w:rFonts w:ascii="Times-Roman" w:eastAsia="Calibri" w:hAnsi="Times-Roman" w:cs="Times-Roman"/>
                                <w:sz w:val="16"/>
                                <w:szCs w:val="16"/>
                                <w:highlight w:val="yellow"/>
                                <w:lang w:val="fr-FR"/>
                              </w:rPr>
                              <w:t>pe</w:t>
                            </w:r>
                            <w:proofErr w:type="spellEnd"/>
                            <w:r w:rsidRPr="00324938">
                              <w:rPr>
                                <w:rFonts w:ascii="Times-Roman" w:eastAsia="Calibri" w:hAnsi="Times-Roman" w:cs="Times-Roman"/>
                                <w:sz w:val="16"/>
                                <w:szCs w:val="16"/>
                                <w:highlight w:val="yellow"/>
                                <w:lang w:val="fr-FR"/>
                              </w:rPr>
                              <w:t xml:space="preserve"> un </w:t>
                            </w:r>
                            <w:proofErr w:type="spellStart"/>
                            <w:r w:rsidRPr="00324938">
                              <w:rPr>
                                <w:rFonts w:ascii="Times-Roman" w:eastAsia="Calibri" w:hAnsi="Times-Roman" w:cs="Times-Roman"/>
                                <w:sz w:val="16"/>
                                <w:szCs w:val="16"/>
                                <w:highlight w:val="yellow"/>
                                <w:lang w:val="fr-FR"/>
                              </w:rPr>
                              <w:t>loc</w:t>
                            </w:r>
                            <w:proofErr w:type="spellEnd"/>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Pr>
                                <w:rFonts w:ascii="Times-Roman" w:eastAsia="Calibri" w:hAnsi="Times-Roman" w:cs="Times-Roman"/>
                                <w:sz w:val="16"/>
                                <w:szCs w:val="16"/>
                                <w:highlight w:val="yellow"/>
                              </w:rPr>
                              <w:t>_</w:t>
                            </w:r>
                          </w:p>
                          <w:p w14:paraId="2337A902" w14:textId="77777777" w:rsidR="00547C21" w:rsidRPr="00D57AB2" w:rsidRDefault="00547C21" w:rsidP="00011CCC">
                            <w:pPr>
                              <w:spacing w:after="0"/>
                              <w:jc w:val="both"/>
                              <w:rPr>
                                <w:rFonts w:ascii="Times-Roman" w:eastAsia="Calibri" w:hAnsi="Times-Roman" w:cs="Times-Roman"/>
                                <w:sz w:val="16"/>
                                <w:szCs w:val="16"/>
                                <w:highlight w:val="yellow"/>
                                <w:lang w:val="fr-FR"/>
                              </w:rPr>
                            </w:pPr>
                          </w:p>
                          <w:p w14:paraId="295B661A" w14:textId="77777777" w:rsidR="00547C21"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3268CC03" w14:textId="77777777" w:rsidR="00547C21"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Prof. univ. dr. </w:t>
                            </w:r>
                            <w:proofErr w:type="spellStart"/>
                            <w:r w:rsidRPr="002A5668">
                              <w:rPr>
                                <w:rFonts w:ascii="Times-Roman" w:eastAsia="Calibri" w:hAnsi="Times-Roman" w:cs="Times-Roman"/>
                                <w:sz w:val="16"/>
                                <w:szCs w:val="16"/>
                                <w:highlight w:val="yellow"/>
                              </w:rPr>
                              <w:t>Marilen</w:t>
                            </w:r>
                            <w:proofErr w:type="spellEnd"/>
                            <w:r w:rsidRPr="002A5668">
                              <w:rPr>
                                <w:rFonts w:ascii="Times-Roman" w:eastAsia="Calibri" w:hAnsi="Times-Roman" w:cs="Times-Roman"/>
                                <w:sz w:val="16"/>
                                <w:szCs w:val="16"/>
                                <w:highlight w:val="yellow"/>
                              </w:rPr>
                              <w:t xml:space="preserve"> Gabriel PIRTEA</w:t>
                            </w:r>
                          </w:p>
                          <w:p w14:paraId="79675D63" w14:textId="77777777" w:rsidR="00547C21" w:rsidRPr="00B05589"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0D76980D" w14:textId="77777777" w:rsidR="00547C21" w:rsidRPr="002A5668" w:rsidRDefault="00547C21" w:rsidP="0081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3A3F" id="Text Box 6" o:spid="_x0000_s1055" type="#_x0000_t202" style="position:absolute;left:0;text-align:left;margin-left:-6.2pt;margin-top:18.9pt;width:499.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" fillcolor="yellow">
                <v:textbox>
                  <w:txbxContent>
                    <w:p w14:paraId="5A4D285B" w14:textId="2FF961D8"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Rubrică</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rezervată</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Biroului</w:t>
                      </w:r>
                      <w:proofErr w:type="spellEnd"/>
                      <w:r w:rsidRPr="00324938">
                        <w:rPr>
                          <w:rFonts w:ascii="Times-Roman" w:eastAsia="Calibri" w:hAnsi="Times-Roman" w:cs="Times-Roman"/>
                          <w:sz w:val="16"/>
                          <w:szCs w:val="16"/>
                          <w:highlight w:val="yellow"/>
                          <w:lang w:val="fr-FR"/>
                        </w:rPr>
                        <w:t xml:space="preserve"> de </w:t>
                      </w:r>
                      <w:proofErr w:type="spellStart"/>
                      <w:r w:rsidRPr="00324938">
                        <w:rPr>
                          <w:rFonts w:ascii="Times-Roman" w:eastAsia="Calibri" w:hAnsi="Times-Roman" w:cs="Times-Roman"/>
                          <w:sz w:val="16"/>
                          <w:szCs w:val="16"/>
                          <w:highlight w:val="yellow"/>
                          <w:lang w:val="fr-FR"/>
                        </w:rPr>
                        <w:t>Studii</w:t>
                      </w:r>
                      <w:proofErr w:type="spellEnd"/>
                      <w:r w:rsidRPr="00324938">
                        <w:rPr>
                          <w:rFonts w:ascii="Times-Roman" w:eastAsia="Calibri" w:hAnsi="Times-Roman" w:cs="Times-Roman"/>
                          <w:sz w:val="16"/>
                          <w:szCs w:val="16"/>
                          <w:highlight w:val="yellow"/>
                          <w:lang w:val="fr-FR"/>
                        </w:rPr>
                        <w:t xml:space="preserve"> Doctorale</w:t>
                      </w:r>
                      <w:r>
                        <w:rPr>
                          <w:rFonts w:ascii="Times-Roman" w:eastAsia="Calibri" w:hAnsi="Times-Roman" w:cs="Times-Roman"/>
                          <w:sz w:val="16"/>
                          <w:szCs w:val="16"/>
                          <w:highlight w:val="yellow"/>
                          <w:lang w:val="fr-FR"/>
                        </w:rPr>
                        <w:t xml:space="preserve"> This </w:t>
                      </w:r>
                      <w:proofErr w:type="spellStart"/>
                      <w:r>
                        <w:rPr>
                          <w:rFonts w:ascii="Times-Roman" w:eastAsia="Calibri" w:hAnsi="Times-Roman" w:cs="Times-Roman"/>
                          <w:sz w:val="16"/>
                          <w:szCs w:val="16"/>
                          <w:highlight w:val="yellow"/>
                          <w:lang w:val="fr-FR"/>
                        </w:rPr>
                        <w:t>column</w:t>
                      </w:r>
                      <w:proofErr w:type="spellEnd"/>
                      <w:r>
                        <w:rPr>
                          <w:rFonts w:ascii="Times-Roman" w:eastAsia="Calibri" w:hAnsi="Times-Roman" w:cs="Times-Roman"/>
                          <w:sz w:val="16"/>
                          <w:szCs w:val="16"/>
                          <w:highlight w:val="yellow"/>
                          <w:lang w:val="fr-FR"/>
                        </w:rPr>
                        <w:t xml:space="preserve"> </w:t>
                      </w:r>
                      <w:proofErr w:type="spellStart"/>
                      <w:r>
                        <w:rPr>
                          <w:rFonts w:ascii="Times-Roman" w:eastAsia="Calibri" w:hAnsi="Times-Roman" w:cs="Times-Roman"/>
                          <w:sz w:val="16"/>
                          <w:szCs w:val="16"/>
                          <w:highlight w:val="yellow"/>
                          <w:lang w:val="fr-FR"/>
                        </w:rPr>
                        <w:t>is</w:t>
                      </w:r>
                      <w:proofErr w:type="spellEnd"/>
                      <w:r>
                        <w:rPr>
                          <w:rFonts w:ascii="Times-Roman" w:eastAsia="Calibri" w:hAnsi="Times-Roman" w:cs="Times-Roman"/>
                          <w:sz w:val="16"/>
                          <w:szCs w:val="16"/>
                          <w:highlight w:val="yellow"/>
                          <w:lang w:val="fr-FR"/>
                        </w:rPr>
                        <w:t xml:space="preserve"> </w:t>
                      </w:r>
                      <w:proofErr w:type="spellStart"/>
                      <w:r>
                        <w:rPr>
                          <w:rFonts w:ascii="Times-Roman" w:eastAsia="Calibri" w:hAnsi="Times-Roman" w:cs="Times-Roman"/>
                          <w:sz w:val="16"/>
                          <w:szCs w:val="16"/>
                          <w:highlight w:val="yellow"/>
                          <w:lang w:val="fr-FR"/>
                        </w:rPr>
                        <w:t>reserved</w:t>
                      </w:r>
                      <w:proofErr w:type="spellEnd"/>
                      <w:r>
                        <w:rPr>
                          <w:rFonts w:ascii="Times-Roman" w:eastAsia="Calibri" w:hAnsi="Times-Roman" w:cs="Times-Roman"/>
                          <w:sz w:val="16"/>
                          <w:szCs w:val="16"/>
                          <w:highlight w:val="yellow"/>
                          <w:lang w:val="fr-FR"/>
                        </w:rPr>
                        <w:t xml:space="preserve"> to the Doctoral </w:t>
                      </w:r>
                      <w:proofErr w:type="spellStart"/>
                      <w:r>
                        <w:rPr>
                          <w:rFonts w:ascii="Times-Roman" w:eastAsia="Calibri" w:hAnsi="Times-Roman" w:cs="Times-Roman"/>
                          <w:sz w:val="16"/>
                          <w:szCs w:val="16"/>
                          <w:highlight w:val="yellow"/>
                          <w:lang w:val="fr-FR"/>
                        </w:rPr>
                        <w:t>Studies</w:t>
                      </w:r>
                      <w:proofErr w:type="spellEnd"/>
                      <w:r>
                        <w:rPr>
                          <w:rFonts w:ascii="Times-Roman" w:eastAsia="Calibri" w:hAnsi="Times-Roman" w:cs="Times-Roman"/>
                          <w:sz w:val="16"/>
                          <w:szCs w:val="16"/>
                          <w:highlight w:val="yellow"/>
                          <w:lang w:val="fr-FR"/>
                        </w:rPr>
                        <w:t xml:space="preserve"> Office</w:t>
                      </w:r>
                    </w:p>
                    <w:p w14:paraId="5D11FFBA" w14:textId="4EA67036"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Decizia</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Rectorului</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Universităţii</w:t>
                      </w:r>
                      <w:proofErr w:type="spellEnd"/>
                      <w:r w:rsidRPr="00324938">
                        <w:rPr>
                          <w:rFonts w:ascii="Times-Roman" w:eastAsia="Calibri" w:hAnsi="Times-Roman" w:cs="Times-Roman"/>
                          <w:sz w:val="16"/>
                          <w:szCs w:val="16"/>
                          <w:highlight w:val="yellow"/>
                          <w:lang w:val="fr-FR"/>
                        </w:rPr>
                        <w:t xml:space="preserve"> de </w:t>
                      </w:r>
                      <w:proofErr w:type="spellStart"/>
                      <w:r w:rsidRPr="00324938">
                        <w:rPr>
                          <w:rFonts w:ascii="Times-Roman" w:eastAsia="Calibri" w:hAnsi="Times-Roman" w:cs="Times-Roman"/>
                          <w:sz w:val="16"/>
                          <w:szCs w:val="16"/>
                          <w:highlight w:val="yellow"/>
                          <w:lang w:val="fr-FR"/>
                        </w:rPr>
                        <w:t>Vest</w:t>
                      </w:r>
                      <w:proofErr w:type="spellEnd"/>
                      <w:r w:rsidRPr="00324938">
                        <w:rPr>
                          <w:rFonts w:ascii="Times-Roman" w:eastAsia="Calibri" w:hAnsi="Times-Roman" w:cs="Times-Roman"/>
                          <w:sz w:val="16"/>
                          <w:szCs w:val="16"/>
                          <w:highlight w:val="yellow"/>
                          <w:lang w:val="fr-FR"/>
                        </w:rPr>
                        <w:t xml:space="preserve"> </w:t>
                      </w:r>
                      <w:proofErr w:type="gramStart"/>
                      <w:r w:rsidRPr="00324938">
                        <w:rPr>
                          <w:rFonts w:ascii="Times-Roman" w:eastAsia="Calibri" w:hAnsi="Times-Roman" w:cs="Times-Roman"/>
                          <w:sz w:val="16"/>
                          <w:szCs w:val="16"/>
                          <w:highlight w:val="yellow"/>
                          <w:lang w:val="fr-FR"/>
                        </w:rPr>
                        <w:t>nr.</w:t>
                      </w:r>
                      <w:r>
                        <w:rPr>
                          <w:rFonts w:ascii="Times-Roman" w:eastAsia="Calibri" w:hAnsi="Times-Roman" w:cs="Times-Roman"/>
                          <w:sz w:val="16"/>
                          <w:szCs w:val="16"/>
                          <w:highlight w:val="yellow"/>
                          <w:lang w:val="fr-FR"/>
                        </w:rPr>
                        <w:t>/</w:t>
                      </w:r>
                      <w:proofErr w:type="gramEnd"/>
                      <w:r w:rsidRPr="00324938">
                        <w:rPr>
                          <w:rFonts w:ascii="Times-Roman" w:eastAsia="Calibri" w:hAnsi="Times-Roman" w:cs="Times-Roman"/>
                          <w:sz w:val="16"/>
                          <w:szCs w:val="16"/>
                          <w:highlight w:val="yellow"/>
                          <w:lang w:val="fr-FR"/>
                        </w:rPr>
                        <w:t xml:space="preserve">________________ </w:t>
                      </w:r>
                      <w:proofErr w:type="spellStart"/>
                      <w:r w:rsidRPr="00324938">
                        <w:rPr>
                          <w:rFonts w:ascii="Times-Roman" w:eastAsia="Calibri" w:hAnsi="Times-Roman" w:cs="Times-Roman"/>
                          <w:sz w:val="16"/>
                          <w:szCs w:val="16"/>
                          <w:highlight w:val="yellow"/>
                          <w:lang w:val="fr-FR"/>
                        </w:rPr>
                        <w:t>din</w:t>
                      </w:r>
                      <w:proofErr w:type="spellEnd"/>
                      <w:r w:rsidRPr="00324938">
                        <w:rPr>
                          <w:rFonts w:ascii="Times-Roman" w:eastAsia="Calibri" w:hAnsi="Times-Roman" w:cs="Times-Roman"/>
                          <w:sz w:val="16"/>
                          <w:szCs w:val="16"/>
                          <w:highlight w:val="yellow"/>
                          <w:lang w:val="fr-FR"/>
                        </w:rPr>
                        <w:t xml:space="preserve"> _________________________</w:t>
                      </w:r>
                    </w:p>
                    <w:p w14:paraId="168C6627" w14:textId="77777777" w:rsidR="00547C21" w:rsidRPr="00324938" w:rsidRDefault="00547C21" w:rsidP="00011CCC">
                      <w:pPr>
                        <w:spacing w:after="0"/>
                        <w:jc w:val="both"/>
                        <w:rPr>
                          <w:rFonts w:ascii="Times-Roman" w:eastAsia="Calibri" w:hAnsi="Times-Roman" w:cs="Times-Roman"/>
                          <w:sz w:val="16"/>
                          <w:szCs w:val="16"/>
                          <w:highlight w:val="yellow"/>
                          <w:lang w:val="fr-FR"/>
                        </w:rPr>
                      </w:pPr>
                      <w:proofErr w:type="spellStart"/>
                      <w:r w:rsidRPr="00324938">
                        <w:rPr>
                          <w:rFonts w:ascii="Times-Roman" w:eastAsia="Calibri" w:hAnsi="Times-Roman" w:cs="Times-Roman"/>
                          <w:sz w:val="16"/>
                          <w:szCs w:val="16"/>
                          <w:highlight w:val="yellow"/>
                          <w:lang w:val="fr-FR"/>
                        </w:rPr>
                        <w:t>Candidatul</w:t>
                      </w:r>
                      <w:proofErr w:type="spellEnd"/>
                      <w:r w:rsidRPr="00324938">
                        <w:rPr>
                          <w:rFonts w:ascii="Times-Roman" w:eastAsia="Calibri" w:hAnsi="Times-Roman" w:cs="Times-Roman"/>
                          <w:sz w:val="16"/>
                          <w:szCs w:val="16"/>
                          <w:highlight w:val="yellow"/>
                          <w:lang w:val="fr-FR"/>
                        </w:rPr>
                        <w:t xml:space="preserve"> se </w:t>
                      </w:r>
                      <w:proofErr w:type="spellStart"/>
                      <w:r w:rsidRPr="00324938">
                        <w:rPr>
                          <w:rFonts w:ascii="Times-Roman" w:eastAsia="Calibri" w:hAnsi="Times-Roman" w:cs="Times-Roman"/>
                          <w:sz w:val="16"/>
                          <w:szCs w:val="16"/>
                          <w:highlight w:val="yellow"/>
                          <w:lang w:val="fr-FR"/>
                        </w:rPr>
                        <w:t>înmatriculează</w:t>
                      </w:r>
                      <w:proofErr w:type="spellEnd"/>
                      <w:r>
                        <w:rPr>
                          <w:rFonts w:ascii="Times-Roman" w:eastAsia="Calibri" w:hAnsi="Times-Roman" w:cs="Times-Roman"/>
                          <w:sz w:val="16"/>
                          <w:szCs w:val="16"/>
                          <w:highlight w:val="yellow"/>
                          <w:lang w:val="fr-FR"/>
                        </w:rPr>
                        <w:t xml:space="preserve"> </w:t>
                      </w:r>
                      <w:r w:rsidRPr="00324938">
                        <w:rPr>
                          <w:rFonts w:ascii="Times-Roman" w:eastAsia="Calibri" w:hAnsi="Times-Roman" w:cs="Times-Roman"/>
                          <w:sz w:val="16"/>
                          <w:szCs w:val="16"/>
                          <w:highlight w:val="yellow"/>
                          <w:lang w:val="fr-FR"/>
                        </w:rPr>
                        <w:t xml:space="preserve">la doctorat </w:t>
                      </w:r>
                      <w:proofErr w:type="spellStart"/>
                      <w:r w:rsidRPr="00324938">
                        <w:rPr>
                          <w:rFonts w:ascii="Times-Roman" w:eastAsia="Calibri" w:hAnsi="Times-Roman" w:cs="Times-Roman"/>
                          <w:sz w:val="16"/>
                          <w:szCs w:val="16"/>
                          <w:highlight w:val="yellow"/>
                          <w:lang w:val="fr-FR"/>
                        </w:rPr>
                        <w:t>în</w:t>
                      </w:r>
                      <w:proofErr w:type="spellEnd"/>
                      <w:r>
                        <w:rPr>
                          <w:rFonts w:ascii="Times-Roman" w:eastAsia="Calibri" w:hAnsi="Times-Roman" w:cs="Times-Roman"/>
                          <w:sz w:val="16"/>
                          <w:szCs w:val="16"/>
                          <w:highlight w:val="yellow"/>
                          <w:lang w:val="fr-FR"/>
                        </w:rPr>
                        <w:t xml:space="preserve"> </w:t>
                      </w:r>
                      <w:proofErr w:type="spellStart"/>
                      <w:r w:rsidRPr="00324938">
                        <w:rPr>
                          <w:rFonts w:ascii="Times-Roman" w:eastAsia="Calibri" w:hAnsi="Times-Roman" w:cs="Times-Roman"/>
                          <w:sz w:val="16"/>
                          <w:szCs w:val="16"/>
                          <w:highlight w:val="yellow"/>
                          <w:lang w:val="fr-FR"/>
                        </w:rPr>
                        <w:t>anul</w:t>
                      </w:r>
                      <w:proofErr w:type="spellEnd"/>
                      <w:r w:rsidRPr="00324938">
                        <w:rPr>
                          <w:rFonts w:ascii="Times-Roman" w:eastAsia="Calibri" w:hAnsi="Times-Roman" w:cs="Times-Roman"/>
                          <w:sz w:val="16"/>
                          <w:szCs w:val="16"/>
                          <w:highlight w:val="yellow"/>
                          <w:lang w:val="fr-FR"/>
                        </w:rPr>
                        <w:t xml:space="preserve"> I de </w:t>
                      </w:r>
                      <w:proofErr w:type="spellStart"/>
                      <w:r w:rsidRPr="00324938">
                        <w:rPr>
                          <w:rFonts w:ascii="Times-Roman" w:eastAsia="Calibri" w:hAnsi="Times-Roman" w:cs="Times-Roman"/>
                          <w:sz w:val="16"/>
                          <w:szCs w:val="16"/>
                          <w:highlight w:val="yellow"/>
                          <w:lang w:val="fr-FR"/>
                        </w:rPr>
                        <w:t>studii</w:t>
                      </w:r>
                      <w:proofErr w:type="spellEnd"/>
                      <w:r>
                        <w:rPr>
                          <w:rFonts w:ascii="Times-Roman" w:eastAsia="Calibri" w:hAnsi="Times-Roman" w:cs="Times-Roman"/>
                          <w:sz w:val="16"/>
                          <w:szCs w:val="16"/>
                          <w:highlight w:val="yellow"/>
                          <w:lang w:val="fr-FR"/>
                        </w:rPr>
                        <w:t xml:space="preserve"> la forma de </w:t>
                      </w:r>
                      <w:proofErr w:type="spellStart"/>
                      <w:r>
                        <w:rPr>
                          <w:rFonts w:ascii="Times-Roman" w:eastAsia="Calibri" w:hAnsi="Times-Roman" w:cs="Times-Roman"/>
                          <w:sz w:val="16"/>
                          <w:szCs w:val="16"/>
                          <w:highlight w:val="yellow"/>
                          <w:lang w:val="fr-FR"/>
                        </w:rPr>
                        <w:t>învățământ</w:t>
                      </w:r>
                      <w:proofErr w:type="spellEnd"/>
                      <w:r>
                        <w:rPr>
                          <w:rFonts w:ascii="Times-Roman" w:eastAsia="Calibri" w:hAnsi="Times-Roman" w:cs="Times-Roman"/>
                          <w:sz w:val="16"/>
                          <w:szCs w:val="16"/>
                          <w:highlight w:val="yellow"/>
                          <w:lang w:val="fr-FR"/>
                        </w:rPr>
                        <w:t xml:space="preserve"> _____________________ </w:t>
                      </w:r>
                      <w:proofErr w:type="spellStart"/>
                      <w:r w:rsidRPr="00324938">
                        <w:rPr>
                          <w:rFonts w:ascii="Times-Roman" w:eastAsia="Calibri" w:hAnsi="Times-Roman" w:cs="Times-Roman"/>
                          <w:sz w:val="16"/>
                          <w:szCs w:val="16"/>
                          <w:highlight w:val="yellow"/>
                          <w:lang w:val="fr-FR"/>
                        </w:rPr>
                        <w:t>pe</w:t>
                      </w:r>
                      <w:proofErr w:type="spellEnd"/>
                      <w:r w:rsidRPr="00324938">
                        <w:rPr>
                          <w:rFonts w:ascii="Times-Roman" w:eastAsia="Calibri" w:hAnsi="Times-Roman" w:cs="Times-Roman"/>
                          <w:sz w:val="16"/>
                          <w:szCs w:val="16"/>
                          <w:highlight w:val="yellow"/>
                          <w:lang w:val="fr-FR"/>
                        </w:rPr>
                        <w:t xml:space="preserve"> un </w:t>
                      </w:r>
                      <w:proofErr w:type="spellStart"/>
                      <w:r w:rsidRPr="00324938">
                        <w:rPr>
                          <w:rFonts w:ascii="Times-Roman" w:eastAsia="Calibri" w:hAnsi="Times-Roman" w:cs="Times-Roman"/>
                          <w:sz w:val="16"/>
                          <w:szCs w:val="16"/>
                          <w:highlight w:val="yellow"/>
                          <w:lang w:val="fr-FR"/>
                        </w:rPr>
                        <w:t>loc</w:t>
                      </w:r>
                      <w:proofErr w:type="spellEnd"/>
                      <w:r>
                        <w:rPr>
                          <w:rFonts w:ascii="Times-Roman" w:eastAsia="Calibri" w:hAnsi="Times-Roman" w:cs="Times-Roman"/>
                          <w:sz w:val="16"/>
                          <w:szCs w:val="16"/>
                          <w:highlight w:val="yellow"/>
                          <w:lang w:val="fr-FR"/>
                        </w:rPr>
                        <w:t> </w:t>
                      </w:r>
                      <w:r w:rsidRPr="00324938">
                        <w:rPr>
                          <w:rFonts w:ascii="Times-Roman" w:eastAsia="Calibri" w:hAnsi="Times-Roman" w:cs="Times-Roman"/>
                          <w:sz w:val="16"/>
                          <w:szCs w:val="16"/>
                          <w:highlight w:val="yellow"/>
                          <w:lang w:val="fr-FR"/>
                        </w:rPr>
                        <w:t>________________________</w:t>
                      </w:r>
                      <w:r>
                        <w:rPr>
                          <w:rFonts w:ascii="Times-Roman" w:eastAsia="Calibri" w:hAnsi="Times-Roman" w:cs="Times-Roman"/>
                          <w:sz w:val="16"/>
                          <w:szCs w:val="16"/>
                          <w:highlight w:val="yellow"/>
                        </w:rPr>
                        <w:t>_</w:t>
                      </w:r>
                    </w:p>
                    <w:p w14:paraId="2337A902" w14:textId="77777777" w:rsidR="00547C21" w:rsidRPr="00D57AB2" w:rsidRDefault="00547C21" w:rsidP="00011CCC">
                      <w:pPr>
                        <w:spacing w:after="0"/>
                        <w:jc w:val="both"/>
                        <w:rPr>
                          <w:rFonts w:ascii="Times-Roman" w:eastAsia="Calibri" w:hAnsi="Times-Roman" w:cs="Times-Roman"/>
                          <w:sz w:val="16"/>
                          <w:szCs w:val="16"/>
                          <w:highlight w:val="yellow"/>
                          <w:lang w:val="fr-FR"/>
                        </w:rPr>
                      </w:pPr>
                    </w:p>
                    <w:p w14:paraId="295B661A" w14:textId="77777777" w:rsidR="00547C21"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RECTOR,</w:t>
                      </w:r>
                    </w:p>
                    <w:p w14:paraId="3268CC03" w14:textId="77777777" w:rsidR="00547C21"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Prof. univ. dr. </w:t>
                      </w:r>
                      <w:proofErr w:type="spellStart"/>
                      <w:r w:rsidRPr="002A5668">
                        <w:rPr>
                          <w:rFonts w:ascii="Times-Roman" w:eastAsia="Calibri" w:hAnsi="Times-Roman" w:cs="Times-Roman"/>
                          <w:sz w:val="16"/>
                          <w:szCs w:val="16"/>
                          <w:highlight w:val="yellow"/>
                        </w:rPr>
                        <w:t>Marilen</w:t>
                      </w:r>
                      <w:proofErr w:type="spellEnd"/>
                      <w:r w:rsidRPr="002A5668">
                        <w:rPr>
                          <w:rFonts w:ascii="Times-Roman" w:eastAsia="Calibri" w:hAnsi="Times-Roman" w:cs="Times-Roman"/>
                          <w:sz w:val="16"/>
                          <w:szCs w:val="16"/>
                          <w:highlight w:val="yellow"/>
                        </w:rPr>
                        <w:t xml:space="preserve"> Gabriel PIRTEA</w:t>
                      </w:r>
                    </w:p>
                    <w:p w14:paraId="79675D63" w14:textId="77777777" w:rsidR="00547C21" w:rsidRPr="00B05589" w:rsidRDefault="00547C21" w:rsidP="00B05589">
                      <w:pPr>
                        <w:spacing w:after="0"/>
                        <w:jc w:val="both"/>
                        <w:rPr>
                          <w:rFonts w:ascii="Times-Roman" w:eastAsia="Calibri" w:hAnsi="Times-Roman" w:cs="Times-Roman"/>
                          <w:sz w:val="16"/>
                          <w:szCs w:val="16"/>
                          <w:highlight w:val="yellow"/>
                        </w:rPr>
                      </w:pPr>
                      <w:r w:rsidRPr="002A5668">
                        <w:rPr>
                          <w:rFonts w:ascii="Times-Roman" w:eastAsia="Calibri" w:hAnsi="Times-Roman" w:cs="Times-Roman"/>
                          <w:sz w:val="16"/>
                          <w:szCs w:val="16"/>
                          <w:highlight w:val="yellow"/>
                        </w:rPr>
                        <w:t xml:space="preserve"> …………………………………………………</w:t>
                      </w:r>
                    </w:p>
                    <w:p w14:paraId="0D76980D" w14:textId="77777777" w:rsidR="00547C21" w:rsidRPr="002A5668" w:rsidRDefault="00547C21" w:rsidP="00810439"/>
                  </w:txbxContent>
                </v:textbox>
              </v:shape>
            </w:pict>
          </mc:Fallback>
        </mc:AlternateContent>
      </w:r>
      <w:del w:id="0" w:author="Dana Percec" w:date="2022-03-31T12:53:00Z">
        <w:r w:rsidR="00413E3B" w:rsidRPr="00085E38" w:rsidDel="001168FC">
          <w:rPr>
            <w:rFonts w:ascii="Times New Roman" w:eastAsia="Calibri" w:hAnsi="Times New Roman" w:cs="Times New Roman"/>
            <w:bCs/>
            <w:iCs/>
            <w:sz w:val="20"/>
            <w:szCs w:val="20"/>
            <w:lang w:val="ro-RO"/>
          </w:rPr>
          <w:delText xml:space="preserve">         </w:delText>
        </w:r>
      </w:del>
      <w:r w:rsidR="00413E3B" w:rsidRPr="00085E38">
        <w:rPr>
          <w:rFonts w:ascii="Times New Roman" w:eastAsia="Calibri" w:hAnsi="Times New Roman" w:cs="Times New Roman"/>
          <w:bCs/>
          <w:iCs/>
          <w:sz w:val="20"/>
          <w:szCs w:val="20"/>
          <w:lang w:val="ro-RO"/>
        </w:rPr>
        <w:t xml:space="preserve">                                            </w:t>
      </w:r>
      <w:r w:rsidR="00A60656" w:rsidRPr="00085E38">
        <w:rPr>
          <w:rFonts w:ascii="Times New Roman" w:eastAsia="Calibri" w:hAnsi="Times New Roman" w:cs="Times New Roman"/>
          <w:bCs/>
          <w:iCs/>
          <w:sz w:val="20"/>
          <w:szCs w:val="20"/>
          <w:lang w:val="ro-RO"/>
        </w:rPr>
        <w:t xml:space="preserve">                              </w:t>
      </w:r>
      <w:r w:rsidR="008E39B4" w:rsidRPr="00085E38">
        <w:rPr>
          <w:rFonts w:ascii="Times New Roman" w:eastAsia="Calibri" w:hAnsi="Times New Roman" w:cs="Times New Roman"/>
          <w:bCs/>
          <w:iCs/>
          <w:sz w:val="20"/>
          <w:szCs w:val="20"/>
          <w:lang w:val="ro-RO"/>
        </w:rPr>
        <w:t xml:space="preserve">                                                                   </w:t>
      </w:r>
      <w:r w:rsidR="00810439" w:rsidRPr="00085E38">
        <w:rPr>
          <w:rFonts w:ascii="Times New Roman" w:eastAsia="Calibri" w:hAnsi="Times New Roman" w:cs="Times New Roman"/>
          <w:bCs/>
          <w:iCs/>
          <w:sz w:val="20"/>
          <w:szCs w:val="20"/>
          <w:lang w:val="ro-RO"/>
        </w:rPr>
        <w:t>(Semnătura</w:t>
      </w:r>
      <w:r w:rsidR="00D801C7" w:rsidRPr="00085E38">
        <w:rPr>
          <w:rFonts w:ascii="Times New Roman" w:eastAsia="Calibri" w:hAnsi="Times New Roman" w:cs="Times New Roman"/>
          <w:bCs/>
          <w:iCs/>
          <w:sz w:val="20"/>
          <w:szCs w:val="20"/>
          <w:lang w:val="ro-RO"/>
        </w:rPr>
        <w:t>/Signatur</w:t>
      </w:r>
      <w:r w:rsidR="001168FC" w:rsidRPr="00085E38">
        <w:rPr>
          <w:rFonts w:ascii="Times New Roman" w:eastAsia="Calibri" w:hAnsi="Times New Roman" w:cs="Times New Roman"/>
          <w:bCs/>
          <w:iCs/>
          <w:sz w:val="20"/>
          <w:szCs w:val="20"/>
          <w:lang w:val="ro-RO"/>
        </w:rPr>
        <w:t>e</w:t>
      </w:r>
      <w:r w:rsidR="00810439" w:rsidRPr="00085E38">
        <w:rPr>
          <w:rFonts w:ascii="Times New Roman" w:eastAsia="Calibri" w:hAnsi="Times New Roman" w:cs="Times New Roman"/>
          <w:bCs/>
          <w:iCs/>
          <w:sz w:val="20"/>
          <w:szCs w:val="20"/>
          <w:lang w:val="ro-RO"/>
        </w:rPr>
        <w:t>)</w:t>
      </w:r>
    </w:p>
    <w:p w14:paraId="55420346" w14:textId="71065131" w:rsidR="00810439" w:rsidRPr="00085E38" w:rsidRDefault="00810439" w:rsidP="004A2BEA">
      <w:pPr>
        <w:spacing w:line="240" w:lineRule="auto"/>
        <w:jc w:val="both"/>
        <w:rPr>
          <w:rFonts w:ascii="Times New Roman" w:hAnsi="Times New Roman" w:cs="Times New Roman"/>
          <w:sz w:val="20"/>
          <w:szCs w:val="20"/>
          <w:lang w:val="ro-RO"/>
        </w:rPr>
      </w:pPr>
    </w:p>
    <w:p w14:paraId="7A6CEA5E" w14:textId="77777777" w:rsidR="00E90953" w:rsidRPr="00085E38" w:rsidRDefault="00A52DD0" w:rsidP="00A52DD0">
      <w:pPr>
        <w:autoSpaceDE w:val="0"/>
        <w:autoSpaceDN w:val="0"/>
        <w:adjustRightInd w:val="0"/>
        <w:spacing w:line="240" w:lineRule="auto"/>
        <w:jc w:val="right"/>
        <w:rPr>
          <w:rFonts w:ascii="Times New Roman" w:eastAsia="Calibri" w:hAnsi="Times New Roman" w:cs="Times New Roman"/>
          <w:b/>
          <w:lang w:val="ro-RO"/>
        </w:rPr>
      </w:pPr>
      <w:r w:rsidRPr="00085E38">
        <w:rPr>
          <w:rFonts w:ascii="Times New Roman" w:eastAsia="Calibri" w:hAnsi="Times New Roman" w:cs="Times New Roman"/>
          <w:b/>
          <w:lang w:val="ro-RO"/>
        </w:rPr>
        <w:lastRenderedPageBreak/>
        <w:t>ANEXA 8</w:t>
      </w:r>
    </w:p>
    <w:p w14:paraId="3C05E18A" w14:textId="3989DB68" w:rsidR="00A52DD0" w:rsidRPr="00085E38" w:rsidRDefault="00E90953" w:rsidP="00A52DD0">
      <w:pPr>
        <w:autoSpaceDE w:val="0"/>
        <w:autoSpaceDN w:val="0"/>
        <w:adjustRightInd w:val="0"/>
        <w:spacing w:line="240" w:lineRule="auto"/>
        <w:jc w:val="right"/>
        <w:rPr>
          <w:rFonts w:ascii="Times New Roman" w:eastAsia="Calibri" w:hAnsi="Times New Roman" w:cs="Times New Roman"/>
          <w:sz w:val="20"/>
          <w:szCs w:val="20"/>
          <w:lang w:val="ro-RO"/>
        </w:rPr>
      </w:pPr>
      <w:r w:rsidRPr="00085E38">
        <w:rPr>
          <w:rFonts w:ascii="Times New Roman" w:eastAsia="Calibri" w:hAnsi="Times New Roman" w:cs="Times New Roman"/>
          <w:b/>
          <w:sz w:val="20"/>
          <w:szCs w:val="20"/>
          <w:lang w:val="ro-RO"/>
        </w:rPr>
        <w:t>Annex 8</w:t>
      </w:r>
      <w:r w:rsidR="00A52DD0" w:rsidRPr="00085E38">
        <w:rPr>
          <w:rFonts w:ascii="Times New Roman" w:eastAsia="Calibri" w:hAnsi="Times New Roman" w:cs="Times New Roman"/>
          <w:b/>
          <w:sz w:val="20"/>
          <w:szCs w:val="20"/>
          <w:lang w:val="ro-RO"/>
        </w:rPr>
        <w:t xml:space="preserve">                                                </w:t>
      </w:r>
    </w:p>
    <w:p w14:paraId="4F067A01" w14:textId="60079A1C" w:rsidR="00C61B67" w:rsidRPr="00085E38" w:rsidRDefault="00C61B67" w:rsidP="00C61B67">
      <w:pPr>
        <w:rPr>
          <w:rFonts w:ascii="Times New Roman" w:hAnsi="Times New Roman" w:cs="Times New Roman"/>
        </w:rPr>
      </w:pPr>
      <w:r w:rsidRPr="00085E38">
        <w:rPr>
          <w:rFonts w:ascii="Times New Roman" w:hAnsi="Times New Roman" w:cs="Times New Roman"/>
        </w:rPr>
        <w:t xml:space="preserve">APROBAT de </w:t>
      </w:r>
      <w:proofErr w:type="spellStart"/>
      <w:r w:rsidRPr="00085E38">
        <w:rPr>
          <w:rFonts w:ascii="Times New Roman" w:hAnsi="Times New Roman" w:cs="Times New Roman"/>
        </w:rPr>
        <w:t>Consiliul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Şcolii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ab/>
      </w:r>
      <w:r w:rsidRPr="00085E38">
        <w:rPr>
          <w:rFonts w:ascii="Times New Roman" w:hAnsi="Times New Roman" w:cs="Times New Roman"/>
        </w:rPr>
        <w:tab/>
      </w:r>
      <w:proofErr w:type="spellStart"/>
      <w:r w:rsidRPr="00085E38">
        <w:rPr>
          <w:rFonts w:ascii="Times New Roman" w:hAnsi="Times New Roman" w:cs="Times New Roman"/>
        </w:rPr>
        <w:t>Finanţare</w:t>
      </w:r>
      <w:proofErr w:type="spellEnd"/>
      <w:r w:rsidRPr="00085E38">
        <w:rPr>
          <w:rFonts w:ascii="Times New Roman" w:hAnsi="Times New Roman" w:cs="Times New Roman"/>
        </w:rPr>
        <w:t xml:space="preserve">:  </w:t>
      </w:r>
      <w:r w:rsidRPr="00085E38">
        <w:rPr>
          <w:rFonts w:ascii="Times New Roman" w:hAnsi="Times New Roman" w:cs="Times New Roman"/>
        </w:rPr>
        <w:tab/>
      </w:r>
      <w:r w:rsidRPr="00085E38">
        <w:rPr>
          <w:rFonts w:ascii="Times New Roman" w:hAnsi="Times New Roman" w:cs="Times New Roman"/>
          <w:b/>
        </w:rPr>
        <w:t xml:space="preserve"> </w:t>
      </w:r>
      <w:r w:rsidRPr="00085E38">
        <w:rPr>
          <w:rFonts w:ascii="Times New Roman" w:hAnsi="Times New Roman" w:cs="Times New Roman"/>
        </w:rPr>
        <w:t xml:space="preserve">de la </w:t>
      </w:r>
      <w:proofErr w:type="spellStart"/>
      <w:r w:rsidRPr="00085E38">
        <w:rPr>
          <w:rFonts w:ascii="Times New Roman" w:hAnsi="Times New Roman" w:cs="Times New Roman"/>
        </w:rPr>
        <w:t>buget</w:t>
      </w:r>
      <w:proofErr w:type="spellEnd"/>
      <w:r w:rsidRPr="00085E38">
        <w:rPr>
          <w:rFonts w:ascii="Times New Roman" w:hAnsi="Times New Roman" w:cs="Times New Roman"/>
        </w:rPr>
        <w:t xml:space="preserve"> cu </w:t>
      </w:r>
      <w:proofErr w:type="spellStart"/>
      <w:proofErr w:type="gramStart"/>
      <w:r w:rsidRPr="00085E38">
        <w:rPr>
          <w:rFonts w:ascii="Times New Roman" w:hAnsi="Times New Roman" w:cs="Times New Roman"/>
        </w:rPr>
        <w:t>bursă</w:t>
      </w:r>
      <w:proofErr w:type="spellEnd"/>
      <w:r w:rsidRPr="00085E38">
        <w:rPr>
          <w:rFonts w:ascii="Times New Roman" w:hAnsi="Times New Roman" w:cs="Times New Roman"/>
        </w:rPr>
        <w:t>;</w:t>
      </w:r>
      <w:proofErr w:type="gramEnd"/>
      <w:r w:rsidRPr="00085E38">
        <w:rPr>
          <w:rFonts w:ascii="Times New Roman" w:hAnsi="Times New Roman" w:cs="Times New Roman"/>
        </w:rPr>
        <w:t xml:space="preserve"> </w:t>
      </w:r>
    </w:p>
    <w:p w14:paraId="468358DF" w14:textId="77777777" w:rsidR="00C61B67" w:rsidRPr="00085E38" w:rsidRDefault="00C61B67" w:rsidP="00C61B67">
      <w:pPr>
        <w:rPr>
          <w:rFonts w:ascii="Times New Roman" w:hAnsi="Times New Roman" w:cs="Times New Roman"/>
        </w:rPr>
      </w:pP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b/>
        </w:rPr>
        <w:t xml:space="preserve"> </w:t>
      </w:r>
      <w:r w:rsidRPr="00085E38">
        <w:rPr>
          <w:rFonts w:ascii="Times New Roman" w:hAnsi="Times New Roman" w:cs="Times New Roman"/>
        </w:rPr>
        <w:t xml:space="preserve">de la </w:t>
      </w:r>
      <w:proofErr w:type="spellStart"/>
      <w:r w:rsidRPr="00085E38">
        <w:rPr>
          <w:rFonts w:ascii="Times New Roman" w:hAnsi="Times New Roman" w:cs="Times New Roman"/>
        </w:rPr>
        <w:t>buget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fără</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bursă</w:t>
      </w:r>
      <w:proofErr w:type="spellEnd"/>
      <w:r w:rsidRPr="00085E38">
        <w:rPr>
          <w:rFonts w:ascii="Times New Roman" w:hAnsi="Times New Roman" w:cs="Times New Roman"/>
        </w:rPr>
        <w:t>;</w:t>
      </w:r>
      <w:proofErr w:type="gramEnd"/>
      <w:r w:rsidRPr="00085E38">
        <w:rPr>
          <w:rFonts w:ascii="Times New Roman" w:hAnsi="Times New Roman" w:cs="Times New Roman"/>
        </w:rPr>
        <w:t xml:space="preserve"> </w:t>
      </w:r>
    </w:p>
    <w:p w14:paraId="37F53B0E" w14:textId="3CC38974"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şedinţa</w:t>
      </w:r>
      <w:proofErr w:type="spellEnd"/>
      <w:r w:rsidRPr="00085E38">
        <w:rPr>
          <w:rFonts w:ascii="Times New Roman" w:hAnsi="Times New Roman" w:cs="Times New Roman"/>
        </w:rPr>
        <w:t xml:space="preserve"> din _________________________</w:t>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002A652D" w:rsidRPr="00085E38">
        <w:rPr>
          <w:rFonts w:ascii="Times New Roman" w:hAnsi="Times New Roman" w:cs="Times New Roman"/>
        </w:rPr>
        <w:tab/>
      </w:r>
      <w:r w:rsidRPr="00085E38">
        <w:rPr>
          <w:rFonts w:ascii="Times New Roman" w:hAnsi="Times New Roman" w:cs="Times New Roman"/>
          <w:b/>
        </w:rPr>
        <w:t xml:space="preserve"> </w:t>
      </w:r>
      <w:r w:rsidRPr="00085E38">
        <w:rPr>
          <w:rFonts w:ascii="Times New Roman" w:hAnsi="Times New Roman" w:cs="Times New Roman"/>
        </w:rPr>
        <w:t xml:space="preserve">cu </w:t>
      </w:r>
      <w:proofErr w:type="spellStart"/>
      <w:r w:rsidRPr="00085E38">
        <w:rPr>
          <w:rFonts w:ascii="Times New Roman" w:hAnsi="Times New Roman" w:cs="Times New Roman"/>
        </w:rPr>
        <w:t>taxă</w:t>
      </w:r>
      <w:proofErr w:type="spellEnd"/>
    </w:p>
    <w:p w14:paraId="55E74BF8" w14:textId="33A3C759" w:rsidR="00C61B67" w:rsidRPr="00085E38" w:rsidRDefault="00C61B67" w:rsidP="00E90953">
      <w:pPr>
        <w:jc w:val="right"/>
        <w:rPr>
          <w:rFonts w:ascii="Times New Roman" w:hAnsi="Times New Roman" w:cs="Times New Roman"/>
        </w:rPr>
      </w:pP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002A652D" w:rsidRPr="00085E38">
        <w:rPr>
          <w:rFonts w:ascii="Times New Roman" w:hAnsi="Times New Roman" w:cs="Times New Roman"/>
        </w:rPr>
        <w:t xml:space="preserve">       </w:t>
      </w:r>
      <w:r w:rsidRPr="00085E38">
        <w:rPr>
          <w:rFonts w:ascii="Times New Roman" w:hAnsi="Times New Roman" w:cs="Times New Roman"/>
        </w:rPr>
        <w:t>(</w:t>
      </w:r>
      <w:proofErr w:type="gramStart"/>
      <w:r w:rsidR="00E90953" w:rsidRPr="00085E38">
        <w:rPr>
          <w:rFonts w:ascii="Times New Roman" w:hAnsi="Times New Roman" w:cs="Times New Roman"/>
        </w:rPr>
        <w:t>tuition</w:t>
      </w:r>
      <w:proofErr w:type="gramEnd"/>
      <w:r w:rsidR="00E90953" w:rsidRPr="00085E38">
        <w:rPr>
          <w:rFonts w:ascii="Times New Roman" w:hAnsi="Times New Roman" w:cs="Times New Roman"/>
        </w:rPr>
        <w:t xml:space="preserve"> </w:t>
      </w:r>
      <w:proofErr w:type="spellStart"/>
      <w:r w:rsidR="00E90953" w:rsidRPr="00085E38">
        <w:rPr>
          <w:rFonts w:ascii="Times New Roman" w:hAnsi="Times New Roman" w:cs="Times New Roman"/>
        </w:rPr>
        <w:t>freewith</w:t>
      </w:r>
      <w:proofErr w:type="spellEnd"/>
      <w:r w:rsidR="00E90953" w:rsidRPr="00085E38">
        <w:rPr>
          <w:rFonts w:ascii="Times New Roman" w:hAnsi="Times New Roman" w:cs="Times New Roman"/>
        </w:rPr>
        <w:t xml:space="preserve"> scholarship, without scholarship /tuition fee paying</w:t>
      </w:r>
      <w:r w:rsidRPr="00085E38">
        <w:rPr>
          <w:rFonts w:ascii="Times New Roman" w:hAnsi="Times New Roman" w:cs="Times New Roman"/>
        </w:rPr>
        <w:t>)</w:t>
      </w:r>
    </w:p>
    <w:p w14:paraId="255A58AA" w14:textId="11421DC3" w:rsidR="00C61B67" w:rsidRPr="00085E38" w:rsidRDefault="00C61B67" w:rsidP="00C61B67">
      <w:pPr>
        <w:rPr>
          <w:rFonts w:ascii="Times New Roman" w:hAnsi="Times New Roman" w:cs="Times New Roman"/>
        </w:rPr>
      </w:pPr>
      <w:r w:rsidRPr="00085E38">
        <w:rPr>
          <w:rFonts w:ascii="Times New Roman" w:hAnsi="Times New Roman" w:cs="Times New Roman"/>
        </w:rPr>
        <w:t>DIRECTOR ŞCOALĂ DOCTORALĂ,</w:t>
      </w:r>
      <w:r w:rsidRPr="00085E38">
        <w:rPr>
          <w:rFonts w:ascii="Times New Roman" w:hAnsi="Times New Roman" w:cs="Times New Roman"/>
        </w:rPr>
        <w:tab/>
      </w:r>
      <w:r w:rsidRPr="00085E38">
        <w:rPr>
          <w:rFonts w:ascii="Times New Roman" w:hAnsi="Times New Roman" w:cs="Times New Roman"/>
        </w:rPr>
        <w:tab/>
      </w:r>
      <w:r w:rsidR="002A652D" w:rsidRPr="00085E38">
        <w:rPr>
          <w:rFonts w:ascii="Times New Roman" w:hAnsi="Times New Roman" w:cs="Times New Roman"/>
        </w:rPr>
        <w:tab/>
      </w:r>
      <w:r w:rsidRPr="00085E38">
        <w:rPr>
          <w:rFonts w:ascii="Times New Roman" w:hAnsi="Times New Roman" w:cs="Times New Roman"/>
        </w:rPr>
        <w:t xml:space="preserve">Forma de </w:t>
      </w:r>
      <w:proofErr w:type="spellStart"/>
      <w:r w:rsidRPr="00085E38">
        <w:rPr>
          <w:rFonts w:ascii="Times New Roman" w:hAnsi="Times New Roman" w:cs="Times New Roman"/>
        </w:rPr>
        <w:t>învăţământ</w:t>
      </w:r>
      <w:proofErr w:type="spellEnd"/>
      <w:r w:rsidRPr="00085E38">
        <w:rPr>
          <w:rFonts w:ascii="Times New Roman" w:hAnsi="Times New Roman" w:cs="Times New Roman"/>
        </w:rPr>
        <w:t>:</w:t>
      </w:r>
      <w:r w:rsidRPr="00085E38">
        <w:rPr>
          <w:rFonts w:ascii="Times New Roman" w:hAnsi="Times New Roman" w:cs="Times New Roman"/>
        </w:rPr>
        <w:tab/>
      </w:r>
    </w:p>
    <w:p w14:paraId="543281D1" w14:textId="36447C38" w:rsidR="00C61B67" w:rsidRPr="00085E38" w:rsidRDefault="00C61B67" w:rsidP="002A652D">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rPr>
        <w:tab/>
      </w:r>
      <w:r w:rsidR="002A652D" w:rsidRPr="00085E38">
        <w:rPr>
          <w:rFonts w:ascii="Times New Roman" w:hAnsi="Times New Roman" w:cs="Times New Roman"/>
        </w:rPr>
        <w:tab/>
      </w:r>
      <w:r w:rsidR="002A652D" w:rsidRPr="00085E38">
        <w:rPr>
          <w:rFonts w:ascii="Times New Roman" w:hAnsi="Times New Roman" w:cs="Times New Roman"/>
        </w:rPr>
        <w:tab/>
      </w:r>
      <w:r w:rsidR="002A652D" w:rsidRPr="00085E38">
        <w:rPr>
          <w:rFonts w:ascii="Times New Roman" w:hAnsi="Times New Roman" w:cs="Times New Roman"/>
        </w:rPr>
        <w:tab/>
      </w:r>
      <w:r w:rsidRPr="00085E38">
        <w:rPr>
          <w:rFonts w:ascii="Times New Roman" w:hAnsi="Times New Roman" w:cs="Times New Roman"/>
          <w:b/>
        </w:rPr>
        <w:t xml:space="preserve"> </w:t>
      </w:r>
      <w:r w:rsidRPr="00085E38">
        <w:rPr>
          <w:rFonts w:ascii="Times New Roman" w:hAnsi="Times New Roman" w:cs="Times New Roman"/>
        </w:rPr>
        <w:t xml:space="preserve">cu </w:t>
      </w:r>
      <w:proofErr w:type="spellStart"/>
      <w:r w:rsidRPr="00085E38">
        <w:rPr>
          <w:rFonts w:ascii="Times New Roman" w:hAnsi="Times New Roman" w:cs="Times New Roman"/>
        </w:rPr>
        <w:t>frecvenţă</w:t>
      </w:r>
      <w:proofErr w:type="spellEnd"/>
      <w:r w:rsidRPr="00085E38">
        <w:rPr>
          <w:rFonts w:ascii="Times New Roman" w:hAnsi="Times New Roman" w:cs="Times New Roman"/>
        </w:rPr>
        <w:tab/>
        <w:t>(</w:t>
      </w:r>
      <w:r w:rsidRPr="00085E38">
        <w:rPr>
          <w:rFonts w:ascii="Times New Roman" w:hAnsi="Times New Roman" w:cs="Times New Roman"/>
          <w:i/>
        </w:rPr>
        <w:t>full-</w:t>
      </w:r>
      <w:proofErr w:type="gramStart"/>
      <w:r w:rsidRPr="00085E38">
        <w:rPr>
          <w:rFonts w:ascii="Times New Roman" w:hAnsi="Times New Roman" w:cs="Times New Roman"/>
          <w:i/>
        </w:rPr>
        <w:t>time</w:t>
      </w:r>
      <w:r w:rsidRPr="00085E38">
        <w:rPr>
          <w:rFonts w:ascii="Times New Roman" w:hAnsi="Times New Roman" w:cs="Times New Roman"/>
        </w:rPr>
        <w:t xml:space="preserve">)   </w:t>
      </w:r>
      <w:proofErr w:type="gramEnd"/>
      <w:r w:rsidRPr="00085E38">
        <w:rPr>
          <w:rFonts w:ascii="Times New Roman" w:hAnsi="Times New Roman" w:cs="Times New Roman"/>
        </w:rPr>
        <w:t xml:space="preserve">   </w:t>
      </w:r>
      <w:r w:rsidRPr="00085E38">
        <w:rPr>
          <w:rFonts w:ascii="Times New Roman" w:hAnsi="Times New Roman" w:cs="Times New Roman"/>
        </w:rPr>
        <w:tab/>
        <w:t>(</w:t>
      </w:r>
      <w:proofErr w:type="spellStart"/>
      <w:r w:rsidRPr="00085E38">
        <w:rPr>
          <w:rFonts w:ascii="Times New Roman" w:hAnsi="Times New Roman" w:cs="Times New Roman"/>
        </w:rPr>
        <w:t>semnătura</w:t>
      </w:r>
      <w:proofErr w:type="spellEnd"/>
      <w:r w:rsidRPr="00085E38">
        <w:rPr>
          <w:rFonts w:ascii="Times New Roman" w:hAnsi="Times New Roman" w:cs="Times New Roman"/>
        </w:rPr>
        <w:t>)</w:t>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t xml:space="preserve"> </w:t>
      </w:r>
    </w:p>
    <w:p w14:paraId="2F8715D4" w14:textId="33619380" w:rsidR="00C61B67" w:rsidRPr="00085E38" w:rsidRDefault="00C61B67" w:rsidP="00F503A3">
      <w:pPr>
        <w:tabs>
          <w:tab w:val="left" w:pos="7275"/>
        </w:tabs>
        <w:jc w:val="center"/>
        <w:rPr>
          <w:rFonts w:ascii="Times New Roman" w:hAnsi="Times New Roman" w:cs="Times New Roman"/>
        </w:rPr>
      </w:pPr>
      <w:r w:rsidRPr="00085E38">
        <w:rPr>
          <w:rFonts w:ascii="Times New Roman" w:hAnsi="Times New Roman" w:cs="Times New Roman"/>
        </w:rPr>
        <w:t xml:space="preserve">      </w:t>
      </w:r>
    </w:p>
    <w:p w14:paraId="6C5D3B22" w14:textId="77777777" w:rsidR="00C61B67" w:rsidRPr="00085E38" w:rsidRDefault="00C61B67" w:rsidP="00C61B67">
      <w:pPr>
        <w:pStyle w:val="Heading2"/>
        <w:spacing w:line="276" w:lineRule="auto"/>
        <w:jc w:val="center"/>
        <w:rPr>
          <w:rFonts w:ascii="Times New Roman" w:hAnsi="Times New Roman"/>
          <w:sz w:val="24"/>
          <w:szCs w:val="24"/>
        </w:rPr>
      </w:pPr>
      <w:r w:rsidRPr="00085E38">
        <w:rPr>
          <w:rFonts w:ascii="Times New Roman" w:hAnsi="Times New Roman"/>
          <w:sz w:val="24"/>
          <w:szCs w:val="24"/>
        </w:rPr>
        <w:t>PLANUL STUDIILOR UNIVERSITARE DE DOCTORAT</w:t>
      </w:r>
    </w:p>
    <w:p w14:paraId="4FB26E61" w14:textId="77777777" w:rsidR="00C61B67" w:rsidRPr="00085E38" w:rsidRDefault="00C61B67" w:rsidP="00C61B67">
      <w:pPr>
        <w:jc w:val="center"/>
        <w:rPr>
          <w:rFonts w:ascii="Times New Roman" w:hAnsi="Times New Roman" w:cs="Times New Roman"/>
        </w:rPr>
      </w:pPr>
      <w:proofErr w:type="spellStart"/>
      <w:r w:rsidRPr="00085E38">
        <w:rPr>
          <w:rFonts w:ascii="Times New Roman" w:hAnsi="Times New Roman" w:cs="Times New Roman"/>
        </w:rPr>
        <w:t>Anexă</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Contractul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p>
    <w:p w14:paraId="0B414FCA" w14:textId="77777777" w:rsidR="00C61B67" w:rsidRPr="00085E38" w:rsidRDefault="00C61B67" w:rsidP="00C61B67">
      <w:pPr>
        <w:jc w:val="center"/>
        <w:rPr>
          <w:rFonts w:ascii="Times New Roman" w:hAnsi="Times New Roman" w:cs="Times New Roman"/>
          <w:b/>
          <w:i/>
        </w:rPr>
      </w:pPr>
    </w:p>
    <w:p w14:paraId="639EB5F9" w14:textId="77777777" w:rsidR="00C61B67" w:rsidRPr="00085E38" w:rsidRDefault="00C61B67" w:rsidP="00C61B67">
      <w:pPr>
        <w:jc w:val="center"/>
        <w:rPr>
          <w:rFonts w:ascii="Times New Roman" w:hAnsi="Times New Roman" w:cs="Times New Roman"/>
          <w:b/>
          <w:i/>
        </w:rPr>
      </w:pPr>
      <w:r w:rsidRPr="00085E38">
        <w:rPr>
          <w:rFonts w:ascii="Times New Roman" w:hAnsi="Times New Roman" w:cs="Times New Roman"/>
          <w:b/>
          <w:i/>
        </w:rPr>
        <w:t>(INDIVIDUAL CURRICULUM)</w:t>
      </w:r>
    </w:p>
    <w:p w14:paraId="5AB7F722" w14:textId="77777777" w:rsidR="00C61B67" w:rsidRPr="00085E38" w:rsidRDefault="00C61B67" w:rsidP="00C61B67">
      <w:pPr>
        <w:jc w:val="center"/>
        <w:rPr>
          <w:rFonts w:ascii="Times New Roman" w:hAnsi="Times New Roman" w:cs="Times New Roman"/>
          <w:i/>
        </w:rPr>
      </w:pPr>
      <w:r w:rsidRPr="00085E38">
        <w:rPr>
          <w:rFonts w:ascii="Times New Roman" w:hAnsi="Times New Roman" w:cs="Times New Roman"/>
          <w:i/>
        </w:rPr>
        <w:t xml:space="preserve"> (Annex to the Contract of doctoral studies)</w:t>
      </w:r>
    </w:p>
    <w:p w14:paraId="5E90BFD9" w14:textId="77777777" w:rsidR="00C61B67" w:rsidRPr="00085E38" w:rsidRDefault="00C61B67" w:rsidP="00C61B67">
      <w:pPr>
        <w:jc w:val="center"/>
        <w:rPr>
          <w:rFonts w:ascii="Times New Roman" w:hAnsi="Times New Roman" w:cs="Times New Roman"/>
        </w:rPr>
      </w:pPr>
    </w:p>
    <w:p w14:paraId="721CC245" w14:textId="77777777" w:rsidR="00C61B67" w:rsidRPr="00085E38" w:rsidRDefault="00C61B67" w:rsidP="00C61B67">
      <w:pPr>
        <w:rPr>
          <w:rFonts w:ascii="Times New Roman" w:hAnsi="Times New Roman" w:cs="Times New Roman"/>
          <w:u w:val="single"/>
        </w:rPr>
      </w:pPr>
      <w:proofErr w:type="spellStart"/>
      <w:r w:rsidRPr="00085E38">
        <w:rPr>
          <w:rFonts w:ascii="Times New Roman" w:hAnsi="Times New Roman" w:cs="Times New Roman"/>
        </w:rPr>
        <w:t>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şi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r w:rsidRPr="00085E38">
        <w:rPr>
          <w:rFonts w:ascii="Times New Roman" w:hAnsi="Times New Roman" w:cs="Times New Roman"/>
          <w:i/>
        </w:rPr>
        <w:t>(The Ph.D. student name)</w:t>
      </w:r>
      <w:r w:rsidRPr="00085E38">
        <w:rPr>
          <w:rFonts w:ascii="Times New Roman" w:hAnsi="Times New Roman" w:cs="Times New Roman"/>
        </w:rPr>
        <w:t>:</w:t>
      </w:r>
    </w:p>
    <w:p w14:paraId="76EBE831"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______________________________________________________________________________</w:t>
      </w:r>
    </w:p>
    <w:p w14:paraId="18CE2F01" w14:textId="468AAA2F" w:rsidR="00C61B67" w:rsidRPr="00085E38" w:rsidRDefault="00C61B67" w:rsidP="00C61B67">
      <w:pPr>
        <w:rPr>
          <w:rFonts w:ascii="Times New Roman" w:hAnsi="Times New Roman" w:cs="Times New Roman"/>
        </w:rPr>
      </w:pPr>
      <w:r w:rsidRPr="00085E38">
        <w:rPr>
          <w:rFonts w:ascii="Times New Roman" w:hAnsi="Times New Roman" w:cs="Times New Roman"/>
        </w:rPr>
        <w:t xml:space="preserve">Data </w:t>
      </w:r>
      <w:proofErr w:type="spellStart"/>
      <w:r w:rsidRPr="00085E38">
        <w:rPr>
          <w:rFonts w:ascii="Times New Roman" w:hAnsi="Times New Roman" w:cs="Times New Roman"/>
        </w:rPr>
        <w:t>înmatriculării</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i/>
        </w:rPr>
        <w:t>(Enrollment date)</w:t>
      </w:r>
      <w:r w:rsidRPr="00085E38">
        <w:rPr>
          <w:rFonts w:ascii="Times New Roman" w:hAnsi="Times New Roman" w:cs="Times New Roman"/>
        </w:rPr>
        <w:t>:  01.10.202</w:t>
      </w:r>
      <w:r w:rsidR="002A652D" w:rsidRPr="00085E38">
        <w:rPr>
          <w:rFonts w:ascii="Times New Roman" w:hAnsi="Times New Roman" w:cs="Times New Roman"/>
        </w:rPr>
        <w:t>2</w:t>
      </w:r>
      <w:r w:rsidRPr="00085E38">
        <w:rPr>
          <w:rFonts w:ascii="Times New Roman" w:hAnsi="Times New Roman" w:cs="Times New Roman"/>
        </w:rPr>
        <w:t xml:space="preserve"> </w:t>
      </w:r>
    </w:p>
    <w:p w14:paraId="1ECE35CD" w14:textId="7C112C76"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i/>
        </w:rPr>
        <w:t>(Scientific supervisor)</w:t>
      </w:r>
      <w:r w:rsidRPr="00085E38">
        <w:rPr>
          <w:rFonts w:ascii="Times New Roman" w:hAnsi="Times New Roman" w:cs="Times New Roman"/>
        </w:rPr>
        <w:t xml:space="preserv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t xml:space="preserve">            </w:t>
      </w:r>
      <w:r w:rsidRPr="00085E38">
        <w:rPr>
          <w:rFonts w:ascii="Times New Roman" w:hAnsi="Times New Roman" w:cs="Times New Roman"/>
          <w:u w:val="single"/>
        </w:rPr>
        <w:tab/>
      </w:r>
      <w:r w:rsidRPr="00085E38">
        <w:rPr>
          <w:rFonts w:ascii="Times New Roman" w:hAnsi="Times New Roman" w:cs="Times New Roman"/>
          <w:u w:val="single"/>
        </w:rPr>
        <w:tab/>
      </w:r>
    </w:p>
    <w:p w14:paraId="64A80F06" w14:textId="77777777" w:rsidR="00C61B67" w:rsidRPr="00085E38" w:rsidRDefault="00C61B67" w:rsidP="00C61B67">
      <w:pPr>
        <w:rPr>
          <w:rFonts w:ascii="Times New Roman" w:hAnsi="Times New Roman" w:cs="Times New Roman"/>
          <w:u w:val="single"/>
        </w:rPr>
      </w:pP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de doctorat </w:t>
      </w:r>
      <w:r w:rsidRPr="00085E38">
        <w:rPr>
          <w:rFonts w:ascii="Times New Roman" w:hAnsi="Times New Roman" w:cs="Times New Roman"/>
          <w:i/>
        </w:rPr>
        <w:t>(Field)</w:t>
      </w:r>
      <w:r w:rsidRPr="00085E38">
        <w:rPr>
          <w:rFonts w:ascii="Times New Roman" w:hAnsi="Times New Roman" w:cs="Times New Roman"/>
        </w:rPr>
        <w:t xml:space="preserv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t xml:space="preserve">            </w:t>
      </w:r>
      <w:r w:rsidRPr="00085E38">
        <w:rPr>
          <w:rFonts w:ascii="Times New Roman" w:hAnsi="Times New Roman" w:cs="Times New Roman"/>
          <w:u w:val="single"/>
        </w:rPr>
        <w:tab/>
      </w:r>
      <w:r w:rsidRPr="00085E38">
        <w:rPr>
          <w:rFonts w:ascii="Times New Roman" w:hAnsi="Times New Roman" w:cs="Times New Roman"/>
          <w:u w:val="single"/>
        </w:rPr>
        <w:tab/>
      </w:r>
    </w:p>
    <w:p w14:paraId="48E31256" w14:textId="77777777"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Şcoala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doctorală</w:t>
      </w:r>
      <w:proofErr w:type="spellEnd"/>
      <w:r w:rsidRPr="00085E38">
        <w:rPr>
          <w:rFonts w:ascii="Times New Roman" w:hAnsi="Times New Roman" w:cs="Times New Roman"/>
        </w:rPr>
        <w:t xml:space="preserve"> </w:t>
      </w:r>
      <w:r w:rsidRPr="00085E38">
        <w:rPr>
          <w:rFonts w:ascii="Times New Roman" w:hAnsi="Times New Roman" w:cs="Times New Roman"/>
          <w:i/>
        </w:rPr>
        <w:t>(Doctoral School) ___________________________</w:t>
      </w:r>
      <w:r w:rsidRPr="00085E38">
        <w:rPr>
          <w:rFonts w:ascii="Times New Roman" w:hAnsi="Times New Roman" w:cs="Times New Roman"/>
        </w:rPr>
        <w:t>______________________</w:t>
      </w:r>
    </w:p>
    <w:p w14:paraId="13C28E84" w14:textId="77777777"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Cotutelă</w:t>
      </w:r>
      <w:proofErr w:type="spellEnd"/>
      <w:r w:rsidRPr="00085E38">
        <w:rPr>
          <w:rFonts w:ascii="Times New Roman" w:hAnsi="Times New Roman" w:cs="Times New Roman"/>
        </w:rPr>
        <w:t xml:space="preserve"> (</w:t>
      </w:r>
      <w:r w:rsidRPr="00085E38">
        <w:rPr>
          <w:rFonts w:ascii="Times New Roman" w:hAnsi="Times New Roman" w:cs="Times New Roman"/>
          <w:i/>
        </w:rPr>
        <w:t xml:space="preserve">Joint </w:t>
      </w:r>
      <w:proofErr w:type="gramStart"/>
      <w:r w:rsidRPr="00085E38">
        <w:rPr>
          <w:rFonts w:ascii="Times New Roman" w:hAnsi="Times New Roman" w:cs="Times New Roman"/>
          <w:i/>
        </w:rPr>
        <w:t>supervision</w:t>
      </w:r>
      <w:r w:rsidRPr="00085E38">
        <w:rPr>
          <w:rFonts w:ascii="Times New Roman" w:hAnsi="Times New Roman" w:cs="Times New Roman"/>
        </w:rPr>
        <w:t>)_</w:t>
      </w:r>
      <w:proofErr w:type="gramEnd"/>
      <w:r w:rsidRPr="00085E38">
        <w:rPr>
          <w:rFonts w:ascii="Times New Roman" w:hAnsi="Times New Roman" w:cs="Times New Roman"/>
        </w:rPr>
        <w:t>_______________________________________________________</w:t>
      </w:r>
    </w:p>
    <w:p w14:paraId="63F0F608" w14:textId="77777777" w:rsidR="00C61B67" w:rsidRPr="00085E38" w:rsidRDefault="00C61B67" w:rsidP="00C61B67">
      <w:pPr>
        <w:tabs>
          <w:tab w:val="left" w:pos="284"/>
        </w:tabs>
        <w:rPr>
          <w:rFonts w:ascii="Times New Roman" w:hAnsi="Times New Roman" w:cs="Times New Roman"/>
        </w:rPr>
      </w:pPr>
      <w:proofErr w:type="spellStart"/>
      <w:r w:rsidRPr="00085E38">
        <w:rPr>
          <w:rFonts w:ascii="Times New Roman" w:hAnsi="Times New Roman" w:cs="Times New Roman"/>
        </w:rPr>
        <w:t>Titlul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propus</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i/>
        </w:rPr>
        <w:t>Proposed topic of the doctoral thesis</w:t>
      </w:r>
      <w:r w:rsidRPr="00085E38">
        <w:rPr>
          <w:rFonts w:ascii="Times New Roman" w:hAnsi="Times New Roman" w:cs="Times New Roman"/>
        </w:rPr>
        <w:t>):</w:t>
      </w:r>
    </w:p>
    <w:p w14:paraId="2E1B814D" w14:textId="77777777"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noProof/>
        </w:rPr>
        <mc:AlternateContent>
          <mc:Choice Requires="wpg">
            <w:drawing>
              <wp:anchor distT="0" distB="0" distL="114300" distR="114300" simplePos="0" relativeHeight="251734016" behindDoc="0" locked="0" layoutInCell="1" hidden="0" allowOverlap="1" wp14:anchorId="774E3231" wp14:editId="0DE88634">
                <wp:simplePos x="0" y="0"/>
                <wp:positionH relativeFrom="column">
                  <wp:posOffset>114300</wp:posOffset>
                </wp:positionH>
                <wp:positionV relativeFrom="paragraph">
                  <wp:posOffset>177800</wp:posOffset>
                </wp:positionV>
                <wp:extent cx="6121400" cy="539750"/>
                <wp:effectExtent l="0" t="0" r="0" b="0"/>
                <wp:wrapNone/>
                <wp:docPr id="71" name="Grupare 71"/>
                <wp:cNvGraphicFramePr/>
                <a:graphic xmlns:a="http://schemas.openxmlformats.org/drawingml/2006/main">
                  <a:graphicData uri="http://schemas.microsoft.com/office/word/2010/wordprocessingGroup">
                    <wpg:wgp>
                      <wpg:cNvGrpSpPr/>
                      <wpg:grpSpPr>
                        <a:xfrm>
                          <a:off x="0" y="0"/>
                          <a:ext cx="6121400" cy="539750"/>
                          <a:chOff x="2285300" y="3510125"/>
                          <a:chExt cx="6121400" cy="539750"/>
                        </a:xfrm>
                      </wpg:grpSpPr>
                      <wpg:grpSp>
                        <wpg:cNvPr id="72" name="Grupare 72"/>
                        <wpg:cNvGrpSpPr/>
                        <wpg:grpSpPr>
                          <a:xfrm>
                            <a:off x="2285300" y="3510125"/>
                            <a:ext cx="6121400" cy="539750"/>
                            <a:chOff x="0" y="0"/>
                            <a:chExt cx="6121400" cy="539750"/>
                          </a:xfrm>
                        </wpg:grpSpPr>
                        <wps:wsp>
                          <wps:cNvPr id="73" name="Dreptunghi 73"/>
                          <wps:cNvSpPr/>
                          <wps:spPr>
                            <a:xfrm>
                              <a:off x="0" y="0"/>
                              <a:ext cx="6121400" cy="539750"/>
                            </a:xfrm>
                            <a:prstGeom prst="rect">
                              <a:avLst/>
                            </a:prstGeom>
                            <a:noFill/>
                            <a:ln>
                              <a:noFill/>
                            </a:ln>
                          </wps:spPr>
                          <wps:txbx>
                            <w:txbxContent>
                              <w:p w14:paraId="4A70554A" w14:textId="77777777" w:rsidR="00547C21" w:rsidRDefault="00547C21" w:rsidP="00C61B67">
                                <w:pPr>
                                  <w:textDirection w:val="btLr"/>
                                </w:pPr>
                              </w:p>
                            </w:txbxContent>
                          </wps:txbx>
                          <wps:bodyPr spcFirstLastPara="1" wrap="square" lIns="91425" tIns="91425" rIns="91425" bIns="91425" anchor="ctr" anchorCtr="0">
                            <a:noAutofit/>
                          </wps:bodyPr>
                        </wps:wsp>
                        <wps:wsp>
                          <wps:cNvPr id="74" name="Conector drept cu săgeată 74"/>
                          <wps:cNvCnPr/>
                          <wps:spPr>
                            <a:xfrm>
                              <a:off x="1270" y="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5" name="Conector drept cu săgeată 75"/>
                          <wps:cNvCnPr/>
                          <wps:spPr>
                            <a:xfrm>
                              <a:off x="1270" y="35941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6" name="Conector drept cu săgeată 76"/>
                          <wps:cNvCnPr/>
                          <wps:spPr>
                            <a:xfrm>
                              <a:off x="1270" y="539750"/>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77" name="Conector drept cu săgeată 77"/>
                          <wps:cNvCnPr/>
                          <wps:spPr>
                            <a:xfrm>
                              <a:off x="0" y="179705"/>
                              <a:ext cx="61201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anchor>
            </w:drawing>
          </mc:Choice>
          <mc:Fallback>
            <w:pict>
              <v:group w14:anchorId="774E3231" id="Grupare 71" o:spid="_x0000_s1056" style="position:absolute;margin-left:9pt;margin-top:14pt;width:482pt;height:42.5pt;z-index:251734016" coordorigin="22853,35101" coordsize="6121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">
                <v:group id="Grupare 72" o:spid="_x0000_s1057" style="position:absolute;left:22853;top:35101;width:61214;height:5397" coordsize="612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Dreptunghi 73" o:spid="_x0000_s1058" style="position:absolute;width:61214;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4A70554A" w14:textId="77777777" w:rsidR="00547C21" w:rsidRDefault="00547C21" w:rsidP="00C61B67">
                          <w:pPr>
                            <w:textDirection w:val="btLr"/>
                          </w:pPr>
                        </w:p>
                      </w:txbxContent>
                    </v:textbox>
                  </v:rect>
                  <v:shapetype id="_x0000_t32" coordsize="21600,21600" o:spt="32" o:oned="t" path="m,l21600,21600e" filled="f">
                    <v:path arrowok="t" fillok="f" o:connecttype="none"/>
                    <o:lock v:ext="edit" shapetype="t"/>
                  </v:shapetype>
                  <v:shape id="Conector drept cu săgeată 74" o:spid="_x0000_s1059" type="#_x0000_t32" style="position:absolute;left:12;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f8xAAAANsAAAAPAAAAZHJzL2Rvd25yZXYueG1sRI9Pi8Iw&#10;FMTvwn6H8Bb2pukui0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EDmh/zEAAAA2wAAAA8A&#10;AAAAAAAAAAAAAAAABwIAAGRycy9kb3ducmV2LnhtbFBLBQYAAAAAAwADALcAAAD4AgAAAAA=&#10;" filled="t" strokeweight="1pt">
                    <v:stroke startarrowwidth="narrow" startarrowlength="short" endarrowwidth="narrow" endarrowlength="short"/>
                  </v:shape>
                  <v:shape id="Conector drept cu săgeată 75" o:spid="_x0000_s1060" type="#_x0000_t32" style="position:absolute;left:12;top:3594;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" filled="t" strokeweight="1pt">
                    <v:stroke startarrowwidth="narrow" startarrowlength="short" endarrowwidth="narrow" endarrowlength="short"/>
                  </v:shape>
                  <v:shape id="Conector drept cu săgeată 76" o:spid="_x0000_s1061" type="#_x0000_t32" style="position:absolute;left:12;top:5397;width:6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" filled="t" strokeweight="1pt">
                    <v:stroke startarrowwidth="narrow" startarrowlength="short" endarrowwidth="narrow" endarrowlength="short"/>
                  </v:shape>
                  <v:shape id="Conector drept cu săgeată 77" o:spid="_x0000_s1062" type="#_x0000_t32" style="position:absolute;top:1797;width:61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" filled="t" strokeweight="1pt">
                    <v:stroke startarrowwidth="narrow" startarrowlength="short" endarrowwidth="narrow" endarrowlength="short"/>
                  </v:shape>
                </v:group>
              </v:group>
            </w:pict>
          </mc:Fallback>
        </mc:AlternateContent>
      </w:r>
    </w:p>
    <w:p w14:paraId="703C2C21" w14:textId="77777777" w:rsidR="00C61B67" w:rsidRPr="00085E38" w:rsidRDefault="00C61B67" w:rsidP="00C61B67">
      <w:pPr>
        <w:tabs>
          <w:tab w:val="left" w:pos="284"/>
        </w:tabs>
        <w:rPr>
          <w:rFonts w:ascii="Times New Roman" w:hAnsi="Times New Roman" w:cs="Times New Roman"/>
        </w:rPr>
      </w:pPr>
    </w:p>
    <w:p w14:paraId="4F75E0ED" w14:textId="77777777" w:rsidR="00C61B67" w:rsidRPr="00085E38" w:rsidRDefault="00C61B67" w:rsidP="00C61B67">
      <w:pPr>
        <w:tabs>
          <w:tab w:val="left" w:pos="284"/>
        </w:tabs>
        <w:rPr>
          <w:rFonts w:ascii="Times New Roman" w:hAnsi="Times New Roman" w:cs="Times New Roman"/>
        </w:rPr>
      </w:pPr>
    </w:p>
    <w:p w14:paraId="372C4771" w14:textId="77777777"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rPr>
        <w:lastRenderedPageBreak/>
        <w:t xml:space="preserve">Limba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redactează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i/>
        </w:rPr>
        <w:t>The language of the doctoral thesis</w:t>
      </w:r>
      <w:r w:rsidRPr="00085E38">
        <w:rPr>
          <w:rFonts w:ascii="Times New Roman" w:hAnsi="Times New Roman" w:cs="Times New Roman"/>
        </w:rPr>
        <w:t>): ______________</w:t>
      </w:r>
    </w:p>
    <w:p w14:paraId="5A7AF389"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PROGRAMUL DE PREGĂTIRE BAZAT PE STUDII UNIVERSITARE AVANSATE:</w:t>
      </w:r>
      <w:r w:rsidRPr="00085E38">
        <w:rPr>
          <w:rFonts w:ascii="Times New Roman" w:hAnsi="Times New Roman" w:cs="Times New Roman"/>
        </w:rPr>
        <w:br/>
        <w:t>(</w:t>
      </w:r>
      <w:r w:rsidRPr="00085E38">
        <w:rPr>
          <w:rFonts w:ascii="Times New Roman" w:hAnsi="Times New Roman" w:cs="Times New Roman"/>
          <w:i/>
        </w:rPr>
        <w:t xml:space="preserve">Advanced training </w:t>
      </w:r>
      <w:proofErr w:type="spellStart"/>
      <w:r w:rsidRPr="00085E38">
        <w:rPr>
          <w:rFonts w:ascii="Times New Roman" w:hAnsi="Times New Roman" w:cs="Times New Roman"/>
          <w:i/>
        </w:rPr>
        <w:t>programme</w:t>
      </w:r>
      <w:proofErr w:type="spellEnd"/>
      <w:r w:rsidRPr="00085E38">
        <w:rPr>
          <w:rFonts w:ascii="Times New Roman" w:hAnsi="Times New Roman" w:cs="Times New Roman"/>
        </w:rPr>
        <w:t>)</w:t>
      </w:r>
    </w:p>
    <w:tbl>
      <w:tblPr>
        <w:tblW w:w="10188" w:type="dxa"/>
        <w:tblLayout w:type="fixed"/>
        <w:tblLook w:val="0000" w:firstRow="0" w:lastRow="0" w:firstColumn="0" w:lastColumn="0" w:noHBand="0" w:noVBand="0"/>
      </w:tblPr>
      <w:tblGrid>
        <w:gridCol w:w="2898"/>
        <w:gridCol w:w="3600"/>
        <w:gridCol w:w="1890"/>
        <w:gridCol w:w="1800"/>
      </w:tblGrid>
      <w:tr w:rsidR="00565EF7" w:rsidRPr="00085E38" w14:paraId="0C1A49F2" w14:textId="77777777" w:rsidTr="00547C21">
        <w:tc>
          <w:tcPr>
            <w:tcW w:w="6498" w:type="dxa"/>
            <w:gridSpan w:val="2"/>
            <w:tcBorders>
              <w:top w:val="single" w:sz="6" w:space="0" w:color="000000"/>
              <w:left w:val="single" w:sz="6" w:space="0" w:color="000000"/>
              <w:bottom w:val="single" w:sz="6" w:space="0" w:color="000000"/>
              <w:right w:val="single" w:sz="6" w:space="0" w:color="000000"/>
            </w:tcBorders>
          </w:tcPr>
          <w:p w14:paraId="39DDB473" w14:textId="77777777" w:rsidR="00C61B67" w:rsidRPr="00085E38" w:rsidRDefault="00C61B67" w:rsidP="00547C21">
            <w:pPr>
              <w:jc w:val="center"/>
              <w:rPr>
                <w:rFonts w:ascii="Times New Roman" w:hAnsi="Times New Roman" w:cs="Times New Roman"/>
                <w:b/>
              </w:rPr>
            </w:pPr>
            <w:proofErr w:type="spellStart"/>
            <w:r w:rsidRPr="00085E38">
              <w:rPr>
                <w:rFonts w:ascii="Times New Roman" w:hAnsi="Times New Roman" w:cs="Times New Roman"/>
                <w:b/>
              </w:rPr>
              <w:t>Denumirea</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disciplinei</w:t>
            </w:r>
            <w:proofErr w:type="spellEnd"/>
          </w:p>
          <w:p w14:paraId="52327615" w14:textId="77777777" w:rsidR="00C61B67" w:rsidRPr="00085E38" w:rsidRDefault="00C61B67" w:rsidP="00547C21">
            <w:pPr>
              <w:jc w:val="center"/>
              <w:rPr>
                <w:rFonts w:ascii="Times New Roman" w:hAnsi="Times New Roman" w:cs="Times New Roman"/>
                <w:b/>
              </w:rPr>
            </w:pPr>
            <w:r w:rsidRPr="00085E38">
              <w:rPr>
                <w:rFonts w:ascii="Times New Roman" w:hAnsi="Times New Roman" w:cs="Times New Roman"/>
                <w:b/>
              </w:rPr>
              <w:t>(</w:t>
            </w:r>
            <w:r w:rsidRPr="00085E38">
              <w:rPr>
                <w:rFonts w:ascii="Times New Roman" w:hAnsi="Times New Roman" w:cs="Times New Roman"/>
                <w:i/>
              </w:rPr>
              <w:t>Scheduled doctoral classes</w:t>
            </w:r>
            <w:r w:rsidRPr="00085E38">
              <w:rPr>
                <w:rFonts w:ascii="Times New Roman" w:hAnsi="Times New Roman" w:cs="Times New Roman"/>
              </w:rPr>
              <w:t>)</w:t>
            </w:r>
          </w:p>
        </w:tc>
        <w:tc>
          <w:tcPr>
            <w:tcW w:w="1890" w:type="dxa"/>
            <w:tcBorders>
              <w:top w:val="single" w:sz="6" w:space="0" w:color="000000"/>
              <w:left w:val="single" w:sz="6" w:space="0" w:color="000000"/>
              <w:bottom w:val="single" w:sz="6" w:space="0" w:color="000000"/>
              <w:right w:val="single" w:sz="6" w:space="0" w:color="000000"/>
            </w:tcBorders>
          </w:tcPr>
          <w:p w14:paraId="74E8E6AE" w14:textId="77777777" w:rsidR="00C61B67" w:rsidRPr="00085E38" w:rsidRDefault="00C61B67" w:rsidP="00547C21">
            <w:pPr>
              <w:jc w:val="center"/>
              <w:rPr>
                <w:rFonts w:ascii="Times New Roman" w:hAnsi="Times New Roman" w:cs="Times New Roman"/>
                <w:b/>
              </w:rPr>
            </w:pPr>
            <w:r w:rsidRPr="00085E38">
              <w:rPr>
                <w:rFonts w:ascii="Times New Roman" w:hAnsi="Times New Roman" w:cs="Times New Roman"/>
                <w:b/>
              </w:rPr>
              <w:t xml:space="preserve">Nota </w:t>
            </w:r>
            <w:proofErr w:type="spellStart"/>
            <w:r w:rsidRPr="00085E38">
              <w:rPr>
                <w:rFonts w:ascii="Times New Roman" w:hAnsi="Times New Roman" w:cs="Times New Roman"/>
                <w:b/>
              </w:rPr>
              <w:t>obținută</w:t>
            </w:r>
            <w:proofErr w:type="spellEnd"/>
          </w:p>
          <w:p w14:paraId="25E6A65C" w14:textId="77777777" w:rsidR="00C61B67" w:rsidRPr="00085E38" w:rsidRDefault="00C61B67" w:rsidP="00547C21">
            <w:pPr>
              <w:jc w:val="cente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Mark</w:t>
            </w:r>
            <w:r w:rsidRPr="00085E38">
              <w:rPr>
                <w:rFonts w:ascii="Times New Roman" w:hAnsi="Times New Roman" w:cs="Times New Roman"/>
              </w:rPr>
              <w:t>)</w:t>
            </w:r>
          </w:p>
        </w:tc>
        <w:tc>
          <w:tcPr>
            <w:tcW w:w="1800" w:type="dxa"/>
            <w:tcBorders>
              <w:top w:val="single" w:sz="6" w:space="0" w:color="000000"/>
              <w:left w:val="single" w:sz="6" w:space="0" w:color="000000"/>
              <w:bottom w:val="single" w:sz="6" w:space="0" w:color="000000"/>
              <w:right w:val="single" w:sz="6" w:space="0" w:color="000000"/>
            </w:tcBorders>
          </w:tcPr>
          <w:p w14:paraId="1C88E8B9" w14:textId="77777777" w:rsidR="00C61B67" w:rsidRPr="00085E38" w:rsidRDefault="00C61B67" w:rsidP="00547C21">
            <w:pPr>
              <w:jc w:val="center"/>
              <w:rPr>
                <w:rFonts w:ascii="Times New Roman" w:hAnsi="Times New Roman" w:cs="Times New Roman"/>
                <w:b/>
              </w:rPr>
            </w:pPr>
            <w:r w:rsidRPr="00085E38">
              <w:rPr>
                <w:rFonts w:ascii="Times New Roman" w:hAnsi="Times New Roman" w:cs="Times New Roman"/>
                <w:b/>
              </w:rPr>
              <w:t xml:space="preserve">Nr. de </w:t>
            </w:r>
            <w:proofErr w:type="spellStart"/>
            <w:r w:rsidRPr="00085E38">
              <w:rPr>
                <w:rFonts w:ascii="Times New Roman" w:hAnsi="Times New Roman" w:cs="Times New Roman"/>
                <w:b/>
              </w:rPr>
              <w:t>credite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obţinute</w:t>
            </w:r>
            <w:proofErr w:type="spellEnd"/>
          </w:p>
          <w:p w14:paraId="4B54B7C1" w14:textId="77777777" w:rsidR="00C61B67" w:rsidRPr="00085E38" w:rsidRDefault="00C61B67" w:rsidP="00547C21">
            <w:pPr>
              <w:jc w:val="cente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ECTS</w:t>
            </w:r>
            <w:r w:rsidRPr="00085E38">
              <w:rPr>
                <w:rFonts w:ascii="Times New Roman" w:hAnsi="Times New Roman" w:cs="Times New Roman"/>
              </w:rPr>
              <w:t>)</w:t>
            </w:r>
          </w:p>
        </w:tc>
      </w:tr>
      <w:tr w:rsidR="00565EF7" w:rsidRPr="00085E38" w14:paraId="6324A3AB" w14:textId="77777777" w:rsidTr="00547C21">
        <w:trPr>
          <w:trHeight w:val="567"/>
        </w:trPr>
        <w:tc>
          <w:tcPr>
            <w:tcW w:w="2898" w:type="dxa"/>
            <w:tcBorders>
              <w:top w:val="single" w:sz="6" w:space="0" w:color="000000"/>
              <w:left w:val="single" w:sz="6" w:space="0" w:color="000000"/>
            </w:tcBorders>
          </w:tcPr>
          <w:p w14:paraId="679392CB" w14:textId="4DC25DA2" w:rsidR="00C61B67" w:rsidRPr="00085E38" w:rsidRDefault="002A652D" w:rsidP="002A652D">
            <w:pPr>
              <w:spacing w:after="0"/>
              <w:rPr>
                <w:rFonts w:ascii="Times New Roman" w:hAnsi="Times New Roman" w:cs="Times New Roman"/>
              </w:rPr>
            </w:pPr>
            <w:r w:rsidRPr="00085E38">
              <w:rPr>
                <w:rFonts w:ascii="Times New Roman" w:hAnsi="Times New Roman" w:cs="Times New Roman"/>
              </w:rPr>
              <w:t xml:space="preserve">1. </w:t>
            </w:r>
            <w:proofErr w:type="spellStart"/>
            <w:r w:rsidR="00C61B67" w:rsidRPr="00085E38">
              <w:rPr>
                <w:rFonts w:ascii="Times New Roman" w:hAnsi="Times New Roman" w:cs="Times New Roman"/>
              </w:rPr>
              <w:t>Etică</w:t>
            </w:r>
            <w:proofErr w:type="spellEnd"/>
            <w:r w:rsidR="00C61B67" w:rsidRPr="00085E38">
              <w:rPr>
                <w:rFonts w:ascii="Times New Roman" w:hAnsi="Times New Roman" w:cs="Times New Roman"/>
              </w:rPr>
              <w:t xml:space="preserve"> </w:t>
            </w:r>
            <w:proofErr w:type="spellStart"/>
            <w:r w:rsidR="00C61B67" w:rsidRPr="00085E38">
              <w:rPr>
                <w:rFonts w:ascii="Times New Roman" w:hAnsi="Times New Roman" w:cs="Times New Roman"/>
              </w:rPr>
              <w:t>și</w:t>
            </w:r>
            <w:proofErr w:type="spellEnd"/>
            <w:r w:rsidR="00C61B67" w:rsidRPr="00085E38">
              <w:rPr>
                <w:rFonts w:ascii="Times New Roman" w:hAnsi="Times New Roman" w:cs="Times New Roman"/>
              </w:rPr>
              <w:t xml:space="preserve"> </w:t>
            </w:r>
            <w:proofErr w:type="spellStart"/>
            <w:r w:rsidR="00C61B67" w:rsidRPr="00085E38">
              <w:rPr>
                <w:rFonts w:ascii="Times New Roman" w:hAnsi="Times New Roman" w:cs="Times New Roman"/>
              </w:rPr>
              <w:t>integritate</w:t>
            </w:r>
            <w:proofErr w:type="spellEnd"/>
            <w:r w:rsidR="00C61B67" w:rsidRPr="00085E38">
              <w:rPr>
                <w:rFonts w:ascii="Times New Roman" w:hAnsi="Times New Roman" w:cs="Times New Roman"/>
              </w:rPr>
              <w:t xml:space="preserve"> </w:t>
            </w:r>
            <w:proofErr w:type="spellStart"/>
            <w:r w:rsidR="00C61B67" w:rsidRPr="00085E38">
              <w:rPr>
                <w:rFonts w:ascii="Times New Roman" w:hAnsi="Times New Roman" w:cs="Times New Roman"/>
              </w:rPr>
              <w:t>a</w:t>
            </w:r>
            <w:r w:rsidR="00565EF7" w:rsidRPr="00085E38">
              <w:rPr>
                <w:rFonts w:ascii="Times New Roman" w:hAnsi="Times New Roman" w:cs="Times New Roman"/>
              </w:rPr>
              <w:t>ca</w:t>
            </w:r>
            <w:r w:rsidR="00C61B67" w:rsidRPr="00085E38">
              <w:rPr>
                <w:rFonts w:ascii="Times New Roman" w:hAnsi="Times New Roman" w:cs="Times New Roman"/>
              </w:rPr>
              <w:t>demică</w:t>
            </w:r>
            <w:proofErr w:type="spellEnd"/>
          </w:p>
        </w:tc>
        <w:tc>
          <w:tcPr>
            <w:tcW w:w="3600" w:type="dxa"/>
            <w:tcBorders>
              <w:top w:val="single" w:sz="6" w:space="0" w:color="000000"/>
              <w:right w:val="single" w:sz="6" w:space="0" w:color="000000"/>
            </w:tcBorders>
          </w:tcPr>
          <w:p w14:paraId="23735355" w14:textId="77777777" w:rsidR="00C61B67" w:rsidRPr="00085E38" w:rsidRDefault="00C61B67" w:rsidP="00547C21">
            <w:pPr>
              <w:rPr>
                <w:rFonts w:ascii="Times New Roman" w:hAnsi="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1A50B8B3" w14:textId="77777777" w:rsidR="00C61B67" w:rsidRPr="00085E38" w:rsidRDefault="00C61B67" w:rsidP="00547C21">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25CA762F" w14:textId="77777777" w:rsidR="00C61B67" w:rsidRPr="00085E38" w:rsidRDefault="00C61B67" w:rsidP="00547C21">
            <w:pPr>
              <w:rPr>
                <w:rFonts w:ascii="Times New Roman" w:hAnsi="Times New Roman" w:cs="Times New Roman"/>
              </w:rPr>
            </w:pPr>
          </w:p>
        </w:tc>
      </w:tr>
      <w:tr w:rsidR="00565EF7" w:rsidRPr="00085E38" w14:paraId="1C0143A7" w14:textId="77777777" w:rsidTr="00547C21">
        <w:trPr>
          <w:trHeight w:val="567"/>
        </w:trPr>
        <w:tc>
          <w:tcPr>
            <w:tcW w:w="2898" w:type="dxa"/>
            <w:tcBorders>
              <w:top w:val="single" w:sz="6" w:space="0" w:color="000000"/>
              <w:left w:val="single" w:sz="6" w:space="0" w:color="000000"/>
              <w:bottom w:val="single" w:sz="6" w:space="0" w:color="000000"/>
            </w:tcBorders>
          </w:tcPr>
          <w:p w14:paraId="0FA7B29D" w14:textId="77777777" w:rsidR="00C61B67" w:rsidRPr="00085E38" w:rsidRDefault="00C61B67" w:rsidP="00547C21">
            <w:pPr>
              <w:rPr>
                <w:rFonts w:ascii="Times New Roman" w:hAnsi="Times New Roman" w:cs="Times New Roman"/>
              </w:rPr>
            </w:pPr>
            <w:r w:rsidRPr="00085E38">
              <w:rPr>
                <w:rFonts w:ascii="Times New Roman" w:hAnsi="Times New Roman" w:cs="Times New Roman"/>
              </w:rPr>
              <w:t>2.</w:t>
            </w:r>
          </w:p>
        </w:tc>
        <w:tc>
          <w:tcPr>
            <w:tcW w:w="3600" w:type="dxa"/>
            <w:tcBorders>
              <w:top w:val="single" w:sz="6" w:space="0" w:color="000000"/>
              <w:bottom w:val="single" w:sz="6" w:space="0" w:color="000000"/>
              <w:right w:val="single" w:sz="6" w:space="0" w:color="000000"/>
            </w:tcBorders>
          </w:tcPr>
          <w:p w14:paraId="2F7BDC32" w14:textId="77777777" w:rsidR="00C61B67" w:rsidRPr="00085E38" w:rsidRDefault="00C61B67" w:rsidP="00547C21">
            <w:pPr>
              <w:rPr>
                <w:rFonts w:ascii="Times New Roman" w:hAnsi="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DBB359E" w14:textId="77777777" w:rsidR="00C61B67" w:rsidRPr="00085E38" w:rsidRDefault="00C61B67" w:rsidP="00547C21">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5204C4DD" w14:textId="77777777" w:rsidR="00C61B67" w:rsidRPr="00085E38" w:rsidRDefault="00C61B67" w:rsidP="00547C21">
            <w:pPr>
              <w:rPr>
                <w:rFonts w:ascii="Times New Roman" w:hAnsi="Times New Roman" w:cs="Times New Roman"/>
              </w:rPr>
            </w:pPr>
          </w:p>
        </w:tc>
      </w:tr>
      <w:tr w:rsidR="00565EF7" w:rsidRPr="00085E38" w14:paraId="0050A904" w14:textId="77777777" w:rsidTr="00547C21">
        <w:trPr>
          <w:trHeight w:val="567"/>
        </w:trPr>
        <w:tc>
          <w:tcPr>
            <w:tcW w:w="2898" w:type="dxa"/>
            <w:tcBorders>
              <w:top w:val="single" w:sz="6" w:space="0" w:color="000000"/>
              <w:left w:val="single" w:sz="6" w:space="0" w:color="000000"/>
              <w:bottom w:val="single" w:sz="6" w:space="0" w:color="000000"/>
            </w:tcBorders>
          </w:tcPr>
          <w:p w14:paraId="778D30AF" w14:textId="77777777" w:rsidR="00C61B67" w:rsidRPr="00085E38" w:rsidRDefault="00C61B67" w:rsidP="00547C21">
            <w:pPr>
              <w:rPr>
                <w:rFonts w:ascii="Times New Roman" w:hAnsi="Times New Roman" w:cs="Times New Roman"/>
              </w:rPr>
            </w:pPr>
            <w:r w:rsidRPr="00085E38">
              <w:rPr>
                <w:rFonts w:ascii="Times New Roman" w:hAnsi="Times New Roman" w:cs="Times New Roman"/>
              </w:rPr>
              <w:t>3.</w:t>
            </w:r>
          </w:p>
        </w:tc>
        <w:tc>
          <w:tcPr>
            <w:tcW w:w="3600" w:type="dxa"/>
            <w:tcBorders>
              <w:top w:val="single" w:sz="6" w:space="0" w:color="000000"/>
              <w:bottom w:val="single" w:sz="6" w:space="0" w:color="000000"/>
              <w:right w:val="single" w:sz="6" w:space="0" w:color="000000"/>
            </w:tcBorders>
          </w:tcPr>
          <w:p w14:paraId="7E91B3AA" w14:textId="77777777" w:rsidR="00C61B67" w:rsidRPr="00085E38" w:rsidRDefault="00C61B67" w:rsidP="00547C21">
            <w:pPr>
              <w:rPr>
                <w:rFonts w:ascii="Times New Roman" w:hAnsi="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36A677F8" w14:textId="77777777" w:rsidR="00C61B67" w:rsidRPr="00085E38" w:rsidRDefault="00C61B67" w:rsidP="00547C21">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2B553EA2" w14:textId="77777777" w:rsidR="00C61B67" w:rsidRPr="00085E38" w:rsidRDefault="00C61B67" w:rsidP="00547C21">
            <w:pPr>
              <w:rPr>
                <w:rFonts w:ascii="Times New Roman" w:hAnsi="Times New Roman" w:cs="Times New Roman"/>
              </w:rPr>
            </w:pPr>
          </w:p>
        </w:tc>
      </w:tr>
      <w:tr w:rsidR="00565EF7" w:rsidRPr="00085E38" w14:paraId="18EFC821" w14:textId="77777777" w:rsidTr="00547C21">
        <w:trPr>
          <w:trHeight w:val="567"/>
        </w:trPr>
        <w:tc>
          <w:tcPr>
            <w:tcW w:w="2898" w:type="dxa"/>
            <w:tcBorders>
              <w:top w:val="single" w:sz="6" w:space="0" w:color="000000"/>
              <w:left w:val="single" w:sz="6" w:space="0" w:color="000000"/>
              <w:bottom w:val="single" w:sz="6" w:space="0" w:color="000000"/>
            </w:tcBorders>
          </w:tcPr>
          <w:p w14:paraId="3170C1F7" w14:textId="77777777" w:rsidR="00C61B67" w:rsidRPr="00085E38" w:rsidRDefault="00C61B67" w:rsidP="00547C21">
            <w:pPr>
              <w:rPr>
                <w:rFonts w:ascii="Times New Roman" w:hAnsi="Times New Roman" w:cs="Times New Roman"/>
              </w:rPr>
            </w:pPr>
            <w:r w:rsidRPr="00085E38">
              <w:rPr>
                <w:rFonts w:ascii="Times New Roman" w:hAnsi="Times New Roman" w:cs="Times New Roman"/>
              </w:rPr>
              <w:t>4.</w:t>
            </w:r>
          </w:p>
        </w:tc>
        <w:tc>
          <w:tcPr>
            <w:tcW w:w="3600" w:type="dxa"/>
            <w:tcBorders>
              <w:top w:val="single" w:sz="6" w:space="0" w:color="000000"/>
              <w:bottom w:val="single" w:sz="6" w:space="0" w:color="000000"/>
              <w:right w:val="single" w:sz="6" w:space="0" w:color="000000"/>
            </w:tcBorders>
          </w:tcPr>
          <w:p w14:paraId="4DCDED75" w14:textId="77777777" w:rsidR="00C61B67" w:rsidRPr="00085E38" w:rsidRDefault="00C61B67" w:rsidP="00547C21">
            <w:pPr>
              <w:rPr>
                <w:rFonts w:ascii="Times New Roman" w:hAnsi="Times New Roman"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B8CCE4"/>
          </w:tcPr>
          <w:p w14:paraId="701B89BA" w14:textId="77777777" w:rsidR="00C61B67" w:rsidRPr="00085E38" w:rsidRDefault="00C61B67" w:rsidP="00547C21">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shd w:val="clear" w:color="auto" w:fill="B8CCE4"/>
          </w:tcPr>
          <w:p w14:paraId="6B7F97CF" w14:textId="77777777" w:rsidR="00C61B67" w:rsidRPr="00085E38" w:rsidRDefault="00C61B67" w:rsidP="00547C21">
            <w:pPr>
              <w:rPr>
                <w:rFonts w:ascii="Times New Roman" w:hAnsi="Times New Roman" w:cs="Times New Roman"/>
              </w:rPr>
            </w:pPr>
          </w:p>
        </w:tc>
      </w:tr>
      <w:tr w:rsidR="00565EF7" w:rsidRPr="00085E38" w14:paraId="078FB071" w14:textId="77777777" w:rsidTr="00547C21">
        <w:trPr>
          <w:trHeight w:val="567"/>
        </w:trPr>
        <w:tc>
          <w:tcPr>
            <w:tcW w:w="2898" w:type="dxa"/>
            <w:tcBorders>
              <w:top w:val="single" w:sz="6" w:space="0" w:color="000000"/>
              <w:left w:val="single" w:sz="6" w:space="0" w:color="000000"/>
              <w:bottom w:val="single" w:sz="6" w:space="0" w:color="000000"/>
            </w:tcBorders>
            <w:shd w:val="clear" w:color="auto" w:fill="B8CCE4"/>
          </w:tcPr>
          <w:p w14:paraId="41DD4B11" w14:textId="77777777" w:rsidR="00C61B67" w:rsidRPr="00085E38" w:rsidRDefault="00C61B67" w:rsidP="00547C21">
            <w:pPr>
              <w:rPr>
                <w:rFonts w:ascii="Times New Roman" w:hAnsi="Times New Roman" w:cs="Times New Roman"/>
              </w:rPr>
            </w:pPr>
            <w:r w:rsidRPr="00085E38">
              <w:rPr>
                <w:rFonts w:ascii="Times New Roman" w:hAnsi="Times New Roman" w:cs="Times New Roman"/>
              </w:rPr>
              <w:t>Media (overall mark):</w:t>
            </w:r>
          </w:p>
          <w:p w14:paraId="6195A40A" w14:textId="77777777" w:rsidR="00C61B67" w:rsidRPr="00085E38" w:rsidRDefault="00C61B67" w:rsidP="00547C21">
            <w:pPr>
              <w:tabs>
                <w:tab w:val="left" w:pos="1872"/>
              </w:tabs>
              <w:rPr>
                <w:rFonts w:ascii="Times New Roman" w:hAnsi="Times New Roman" w:cs="Times New Roman"/>
              </w:rPr>
            </w:pPr>
            <w:r w:rsidRPr="00085E38">
              <w:rPr>
                <w:rFonts w:ascii="Times New Roman" w:hAnsi="Times New Roman" w:cs="Times New Roman"/>
              </w:rPr>
              <w:t xml:space="preserve">Total </w:t>
            </w:r>
            <w:proofErr w:type="spellStart"/>
            <w:r w:rsidRPr="00085E38">
              <w:rPr>
                <w:rFonts w:ascii="Times New Roman" w:hAnsi="Times New Roman" w:cs="Times New Roman"/>
              </w:rPr>
              <w:t>număr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credite</w:t>
            </w:r>
            <w:proofErr w:type="spellEnd"/>
            <w:r w:rsidRPr="00085E38">
              <w:rPr>
                <w:rFonts w:ascii="Times New Roman" w:hAnsi="Times New Roman" w:cs="Times New Roman"/>
              </w:rPr>
              <w:t>: (total ECTS)</w:t>
            </w:r>
          </w:p>
        </w:tc>
        <w:tc>
          <w:tcPr>
            <w:tcW w:w="7290" w:type="dxa"/>
            <w:gridSpan w:val="3"/>
            <w:tcBorders>
              <w:top w:val="single" w:sz="6" w:space="0" w:color="000000"/>
              <w:bottom w:val="single" w:sz="6" w:space="0" w:color="000000"/>
              <w:right w:val="single" w:sz="6" w:space="0" w:color="000000"/>
            </w:tcBorders>
            <w:shd w:val="clear" w:color="auto" w:fill="B8CCE4"/>
          </w:tcPr>
          <w:p w14:paraId="44C2FDCE" w14:textId="77777777" w:rsidR="00C61B67" w:rsidRPr="00085E38" w:rsidRDefault="00C61B67" w:rsidP="00547C21">
            <w:pPr>
              <w:rPr>
                <w:rFonts w:ascii="Times New Roman" w:hAnsi="Times New Roman" w:cs="Times New Roman"/>
              </w:rPr>
            </w:pPr>
          </w:p>
        </w:tc>
      </w:tr>
    </w:tbl>
    <w:p w14:paraId="2E70820B" w14:textId="77777777" w:rsidR="00C61B67" w:rsidRPr="00085E38" w:rsidRDefault="00C61B67" w:rsidP="00C61B67">
      <w:pPr>
        <w:rPr>
          <w:rFonts w:ascii="Times New Roman" w:hAnsi="Times New Roman" w:cs="Times New Roman"/>
        </w:rPr>
      </w:pPr>
    </w:p>
    <w:p w14:paraId="199B43ED"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PROGRAMUL INDIVIDUAL DE CERCETARE ŞTIINŢIFICĂ (</w:t>
      </w:r>
      <w:r w:rsidRPr="00085E38">
        <w:rPr>
          <w:rFonts w:ascii="Times New Roman" w:hAnsi="Times New Roman" w:cs="Times New Roman"/>
          <w:i/>
        </w:rPr>
        <w:t xml:space="preserve">Individual research </w:t>
      </w:r>
      <w:proofErr w:type="spellStart"/>
      <w:r w:rsidRPr="00085E38">
        <w:rPr>
          <w:rFonts w:ascii="Times New Roman" w:hAnsi="Times New Roman" w:cs="Times New Roman"/>
          <w:i/>
        </w:rPr>
        <w:t>programme</w:t>
      </w:r>
      <w:proofErr w:type="spellEnd"/>
      <w:r w:rsidRPr="00085E38">
        <w:rPr>
          <w:rFonts w:ascii="Times New Roman" w:hAnsi="Times New Roman" w:cs="Times New Roman"/>
        </w:rPr>
        <w:t>)</w:t>
      </w:r>
    </w:p>
    <w:p w14:paraId="7489A3A0" w14:textId="77777777"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Rapoarte</w:t>
      </w:r>
      <w:proofErr w:type="spellEnd"/>
      <w:r w:rsidRPr="00085E38">
        <w:rPr>
          <w:rFonts w:ascii="Times New Roman" w:hAnsi="Times New Roman" w:cs="Times New Roman"/>
        </w:rPr>
        <w:t xml:space="preserve"> (</w:t>
      </w:r>
      <w:r w:rsidRPr="00085E38">
        <w:rPr>
          <w:rFonts w:ascii="Times New Roman" w:hAnsi="Times New Roman" w:cs="Times New Roman"/>
          <w:i/>
        </w:rPr>
        <w:t>Reports</w:t>
      </w:r>
      <w:r w:rsidRPr="00085E38">
        <w:rPr>
          <w:rFonts w:ascii="Times New Roman" w:hAnsi="Times New Roman" w:cs="Times New Roman"/>
        </w:rPr>
        <w:t>):</w:t>
      </w:r>
    </w:p>
    <w:tbl>
      <w:tblPr>
        <w:tblW w:w="10188" w:type="dxa"/>
        <w:tblLayout w:type="fixed"/>
        <w:tblLook w:val="0000" w:firstRow="0" w:lastRow="0" w:firstColumn="0" w:lastColumn="0" w:noHBand="0" w:noVBand="0"/>
      </w:tblPr>
      <w:tblGrid>
        <w:gridCol w:w="1101"/>
        <w:gridCol w:w="4987"/>
        <w:gridCol w:w="2300"/>
        <w:gridCol w:w="1800"/>
      </w:tblGrid>
      <w:tr w:rsidR="00565EF7" w:rsidRPr="00085E38" w14:paraId="41EF4D98" w14:textId="77777777" w:rsidTr="0093552E">
        <w:tc>
          <w:tcPr>
            <w:tcW w:w="1101" w:type="dxa"/>
            <w:tcBorders>
              <w:top w:val="single" w:sz="6" w:space="0" w:color="000000"/>
              <w:left w:val="single" w:sz="6" w:space="0" w:color="000000"/>
              <w:bottom w:val="single" w:sz="6" w:space="0" w:color="000000"/>
              <w:right w:val="single" w:sz="6" w:space="0" w:color="000000"/>
            </w:tcBorders>
          </w:tcPr>
          <w:p w14:paraId="5F572ABB" w14:textId="77777777" w:rsidR="00C61B67" w:rsidRPr="00085E38" w:rsidRDefault="00C61B67" w:rsidP="00723CBB">
            <w:pPr>
              <w:spacing w:line="240" w:lineRule="auto"/>
              <w:contextualSpacing/>
              <w:jc w:val="center"/>
              <w:rPr>
                <w:rFonts w:ascii="Times New Roman" w:hAnsi="Times New Roman" w:cs="Times New Roman"/>
                <w:b/>
              </w:rPr>
            </w:pPr>
            <w:r w:rsidRPr="00085E38">
              <w:rPr>
                <w:rFonts w:ascii="Times New Roman" w:hAnsi="Times New Roman" w:cs="Times New Roman"/>
                <w:b/>
              </w:rPr>
              <w:t xml:space="preserve">Anul de </w:t>
            </w:r>
            <w:proofErr w:type="spellStart"/>
            <w:r w:rsidRPr="00085E38">
              <w:rPr>
                <w:rFonts w:ascii="Times New Roman" w:hAnsi="Times New Roman" w:cs="Times New Roman"/>
                <w:b/>
              </w:rPr>
              <w:t>studiu</w:t>
            </w:r>
            <w:proofErr w:type="spellEnd"/>
          </w:p>
          <w:p w14:paraId="2E0F40A5" w14:textId="77777777" w:rsidR="00C61B67" w:rsidRPr="00085E38" w:rsidRDefault="00C61B67" w:rsidP="00723CBB">
            <w:pPr>
              <w:spacing w:line="240" w:lineRule="auto"/>
              <w:contextualSpacing/>
              <w:jc w:val="center"/>
              <w:rPr>
                <w:rFonts w:ascii="Times New Roman" w:hAnsi="Times New Roman" w:cs="Times New Roman"/>
                <w:i/>
                <w:iCs/>
              </w:rPr>
            </w:pPr>
            <w:r w:rsidRPr="00085E38">
              <w:rPr>
                <w:rFonts w:ascii="Times New Roman" w:hAnsi="Times New Roman" w:cs="Times New Roman"/>
                <w:i/>
                <w:iCs/>
              </w:rPr>
              <w:t>(Year of study)</w:t>
            </w:r>
          </w:p>
        </w:tc>
        <w:tc>
          <w:tcPr>
            <w:tcW w:w="4987" w:type="dxa"/>
            <w:tcBorders>
              <w:top w:val="single" w:sz="6" w:space="0" w:color="000000"/>
              <w:left w:val="single" w:sz="6" w:space="0" w:color="000000"/>
              <w:bottom w:val="single" w:sz="6" w:space="0" w:color="000000"/>
              <w:right w:val="single" w:sz="6" w:space="0" w:color="000000"/>
            </w:tcBorders>
          </w:tcPr>
          <w:p w14:paraId="1A2FC552" w14:textId="51C9B8C9" w:rsidR="00C61B67" w:rsidRPr="00085E38" w:rsidRDefault="00C61B67" w:rsidP="00723CBB">
            <w:pPr>
              <w:spacing w:line="240" w:lineRule="auto"/>
              <w:contextualSpacing/>
              <w:jc w:val="center"/>
              <w:rPr>
                <w:rFonts w:ascii="Times New Roman" w:hAnsi="Times New Roman" w:cs="Times New Roman"/>
                <w:b/>
              </w:rPr>
            </w:pPr>
            <w:proofErr w:type="spellStart"/>
            <w:r w:rsidRPr="00085E38">
              <w:rPr>
                <w:rFonts w:ascii="Times New Roman" w:hAnsi="Times New Roman" w:cs="Times New Roman"/>
                <w:b/>
              </w:rPr>
              <w:t>Rapoarte</w:t>
            </w:r>
            <w:proofErr w:type="spellEnd"/>
            <w:r w:rsidR="0093552E" w:rsidRPr="00085E38">
              <w:rPr>
                <w:rFonts w:ascii="Times New Roman" w:hAnsi="Times New Roman" w:cs="Times New Roman"/>
                <w:b/>
              </w:rPr>
              <w:t xml:space="preserve"> *</w:t>
            </w:r>
          </w:p>
          <w:p w14:paraId="35B1AA4A" w14:textId="42EE582C" w:rsidR="0093552E" w:rsidRPr="00085E38" w:rsidRDefault="0093552E" w:rsidP="0093552E">
            <w:pPr>
              <w:spacing w:line="240" w:lineRule="auto"/>
              <w:contextualSpacing/>
              <w:rPr>
                <w:rFonts w:ascii="Times New Roman" w:hAnsi="Times New Roman" w:cs="Times New Roman"/>
                <w:b/>
                <w:i/>
                <w:iCs/>
              </w:rPr>
            </w:pPr>
          </w:p>
          <w:p w14:paraId="27E02760" w14:textId="4A5F9198" w:rsidR="00C61B67" w:rsidRPr="00085E38" w:rsidRDefault="00C61B67" w:rsidP="00723CBB">
            <w:pPr>
              <w:spacing w:line="240" w:lineRule="auto"/>
              <w:contextualSpacing/>
              <w:jc w:val="center"/>
              <w:rPr>
                <w:rFonts w:ascii="Times New Roman" w:hAnsi="Times New Roman" w:cs="Times New Roman"/>
                <w:b/>
                <w:i/>
                <w:iCs/>
              </w:rPr>
            </w:pPr>
          </w:p>
        </w:tc>
        <w:tc>
          <w:tcPr>
            <w:tcW w:w="2300" w:type="dxa"/>
            <w:tcBorders>
              <w:top w:val="single" w:sz="6" w:space="0" w:color="000000"/>
              <w:left w:val="single" w:sz="6" w:space="0" w:color="000000"/>
              <w:bottom w:val="single" w:sz="6" w:space="0" w:color="000000"/>
              <w:right w:val="single" w:sz="6" w:space="0" w:color="000000"/>
            </w:tcBorders>
          </w:tcPr>
          <w:p w14:paraId="5D534ED6" w14:textId="77777777" w:rsidR="00C61B67" w:rsidRPr="00085E38" w:rsidRDefault="00C61B67" w:rsidP="00723CBB">
            <w:pPr>
              <w:spacing w:line="240" w:lineRule="auto"/>
              <w:contextualSpacing/>
              <w:jc w:val="center"/>
              <w:rPr>
                <w:rFonts w:ascii="Times New Roman" w:hAnsi="Times New Roman" w:cs="Times New Roman"/>
                <w:b/>
              </w:rPr>
            </w:pPr>
            <w:proofErr w:type="spellStart"/>
            <w:r w:rsidRPr="00085E38">
              <w:rPr>
                <w:rFonts w:ascii="Times New Roman" w:hAnsi="Times New Roman" w:cs="Times New Roman"/>
                <w:b/>
              </w:rPr>
              <w:t>Intervalul</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prezentare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estimat</w:t>
            </w:r>
            <w:proofErr w:type="spellEnd"/>
          </w:p>
          <w:p w14:paraId="60045416" w14:textId="77777777" w:rsidR="00C61B67" w:rsidRPr="00085E38" w:rsidRDefault="00C61B67" w:rsidP="00723CBB">
            <w:pPr>
              <w:spacing w:line="240" w:lineRule="auto"/>
              <w:contextualSpacing/>
              <w:jc w:val="cente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Estimated presentation range</w:t>
            </w:r>
            <w:r w:rsidRPr="00085E38">
              <w:rPr>
                <w:rFonts w:ascii="Times New Roman" w:hAnsi="Times New Roman" w:cs="Times New Roman"/>
              </w:rPr>
              <w:t>)</w:t>
            </w:r>
          </w:p>
        </w:tc>
        <w:tc>
          <w:tcPr>
            <w:tcW w:w="1800" w:type="dxa"/>
            <w:tcBorders>
              <w:top w:val="single" w:sz="6" w:space="0" w:color="000000"/>
              <w:left w:val="single" w:sz="6" w:space="0" w:color="000000"/>
              <w:bottom w:val="single" w:sz="6" w:space="0" w:color="000000"/>
              <w:right w:val="single" w:sz="6" w:space="0" w:color="000000"/>
            </w:tcBorders>
          </w:tcPr>
          <w:p w14:paraId="211AC2DC" w14:textId="77777777" w:rsidR="00C61B67" w:rsidRPr="00085E38" w:rsidRDefault="00C61B67" w:rsidP="00723CBB">
            <w:pPr>
              <w:spacing w:line="240" w:lineRule="auto"/>
              <w:contextualSpacing/>
              <w:jc w:val="center"/>
              <w:rPr>
                <w:rFonts w:ascii="Times New Roman" w:hAnsi="Times New Roman" w:cs="Times New Roman"/>
                <w:b/>
              </w:rPr>
            </w:pPr>
            <w:r w:rsidRPr="00085E38">
              <w:rPr>
                <w:rFonts w:ascii="Times New Roman" w:hAnsi="Times New Roman" w:cs="Times New Roman"/>
                <w:b/>
              </w:rPr>
              <w:t xml:space="preserve">Data </w:t>
            </w:r>
            <w:proofErr w:type="spellStart"/>
            <w:r w:rsidRPr="00085E38">
              <w:rPr>
                <w:rFonts w:ascii="Times New Roman" w:hAnsi="Times New Roman" w:cs="Times New Roman"/>
                <w:b/>
              </w:rPr>
              <w:t>prezentării</w:t>
            </w:r>
            <w:proofErr w:type="spellEnd"/>
          </w:p>
          <w:p w14:paraId="1AB236DC" w14:textId="77777777" w:rsidR="00C61B67" w:rsidRPr="00085E38" w:rsidRDefault="00C61B67" w:rsidP="00723CBB">
            <w:pPr>
              <w:spacing w:line="240" w:lineRule="auto"/>
              <w:contextualSpacing/>
              <w:jc w:val="center"/>
              <w:rPr>
                <w:rFonts w:ascii="Times New Roman" w:hAnsi="Times New Roman" w:cs="Times New Roman"/>
              </w:rPr>
            </w:pPr>
            <w:r w:rsidRPr="00085E38">
              <w:rPr>
                <w:rFonts w:ascii="Times New Roman" w:hAnsi="Times New Roman" w:cs="Times New Roman"/>
              </w:rPr>
              <w:t xml:space="preserve"> (</w:t>
            </w:r>
            <w:r w:rsidRPr="00085E38">
              <w:rPr>
                <w:rFonts w:ascii="Times New Roman" w:hAnsi="Times New Roman" w:cs="Times New Roman"/>
                <w:i/>
              </w:rPr>
              <w:t>Effective presentation date</w:t>
            </w:r>
            <w:r w:rsidRPr="00085E38">
              <w:rPr>
                <w:rFonts w:ascii="Times New Roman" w:hAnsi="Times New Roman" w:cs="Times New Roman"/>
              </w:rPr>
              <w:t>)</w:t>
            </w:r>
          </w:p>
        </w:tc>
      </w:tr>
      <w:tr w:rsidR="00565EF7" w:rsidRPr="00085E38" w14:paraId="5E5C1BDB" w14:textId="77777777" w:rsidTr="0093552E">
        <w:trPr>
          <w:trHeight w:val="567"/>
        </w:trPr>
        <w:tc>
          <w:tcPr>
            <w:tcW w:w="1101" w:type="dxa"/>
            <w:tcBorders>
              <w:top w:val="single" w:sz="6" w:space="0" w:color="000000"/>
              <w:left w:val="single" w:sz="6" w:space="0" w:color="000000"/>
              <w:right w:val="single" w:sz="6" w:space="0" w:color="000000"/>
            </w:tcBorders>
          </w:tcPr>
          <w:p w14:paraId="1480987D" w14:textId="77777777" w:rsidR="00C61B67" w:rsidRPr="00085E38" w:rsidRDefault="00C61B67" w:rsidP="00547C21">
            <w:pPr>
              <w:jc w:val="center"/>
              <w:rPr>
                <w:rFonts w:ascii="Times New Roman" w:hAnsi="Times New Roman" w:cs="Times New Roman"/>
              </w:rPr>
            </w:pPr>
            <w:r w:rsidRPr="00085E38">
              <w:rPr>
                <w:rFonts w:ascii="Times New Roman" w:hAnsi="Times New Roman" w:cs="Times New Roman"/>
              </w:rPr>
              <w:t>I</w:t>
            </w:r>
          </w:p>
        </w:tc>
        <w:tc>
          <w:tcPr>
            <w:tcW w:w="4987" w:type="dxa"/>
            <w:vMerge w:val="restart"/>
            <w:tcBorders>
              <w:top w:val="single" w:sz="6" w:space="0" w:color="000000"/>
              <w:left w:val="single" w:sz="6" w:space="0" w:color="000000"/>
              <w:right w:val="single" w:sz="6" w:space="0" w:color="000000"/>
            </w:tcBorders>
          </w:tcPr>
          <w:p w14:paraId="2466A5D7" w14:textId="77777777" w:rsidR="00C61B67" w:rsidRPr="00085E38" w:rsidRDefault="00C61B67" w:rsidP="00547C21">
            <w:pPr>
              <w:rPr>
                <w:rFonts w:ascii="Times New Roman" w:hAnsi="Times New Roman" w:cs="Times New Roman"/>
              </w:rPr>
            </w:pPr>
          </w:p>
          <w:p w14:paraId="10F4E5F3" w14:textId="77777777" w:rsidR="00C61B67" w:rsidRPr="00085E38" w:rsidRDefault="00C61B67" w:rsidP="00547C21">
            <w:pPr>
              <w:rPr>
                <w:rFonts w:ascii="Times New Roman" w:hAnsi="Times New Roman" w:cs="Times New Roman"/>
              </w:rPr>
            </w:pPr>
          </w:p>
        </w:tc>
        <w:tc>
          <w:tcPr>
            <w:tcW w:w="2300" w:type="dxa"/>
            <w:vMerge w:val="restart"/>
            <w:tcBorders>
              <w:top w:val="single" w:sz="6" w:space="0" w:color="000000"/>
              <w:left w:val="single" w:sz="6" w:space="0" w:color="000000"/>
              <w:right w:val="single" w:sz="6" w:space="0" w:color="000000"/>
            </w:tcBorders>
          </w:tcPr>
          <w:p w14:paraId="1E2661A3" w14:textId="77777777" w:rsidR="00C61B67" w:rsidRPr="00085E38" w:rsidRDefault="00C61B67" w:rsidP="00547C21">
            <w:pPr>
              <w:rPr>
                <w:rFonts w:ascii="Times New Roman" w:hAnsi="Times New Roman" w:cs="Times New Roman"/>
              </w:rPr>
            </w:pPr>
          </w:p>
        </w:tc>
        <w:tc>
          <w:tcPr>
            <w:tcW w:w="1800" w:type="dxa"/>
            <w:vMerge w:val="restart"/>
            <w:tcBorders>
              <w:top w:val="single" w:sz="6" w:space="0" w:color="000000"/>
              <w:left w:val="single" w:sz="6" w:space="0" w:color="000000"/>
              <w:right w:val="single" w:sz="6" w:space="0" w:color="000000"/>
            </w:tcBorders>
            <w:shd w:val="clear" w:color="auto" w:fill="B8CCE4"/>
          </w:tcPr>
          <w:p w14:paraId="417C7332" w14:textId="77777777" w:rsidR="00C61B67" w:rsidRPr="00085E38" w:rsidRDefault="00C61B67" w:rsidP="00547C21">
            <w:pPr>
              <w:rPr>
                <w:rFonts w:ascii="Times New Roman" w:hAnsi="Times New Roman" w:cs="Times New Roman"/>
              </w:rPr>
            </w:pPr>
          </w:p>
        </w:tc>
      </w:tr>
      <w:tr w:rsidR="00565EF7" w:rsidRPr="00085E38" w14:paraId="52562A9A" w14:textId="77777777" w:rsidTr="0093552E">
        <w:trPr>
          <w:trHeight w:val="567"/>
        </w:trPr>
        <w:tc>
          <w:tcPr>
            <w:tcW w:w="1101" w:type="dxa"/>
            <w:tcBorders>
              <w:left w:val="single" w:sz="6" w:space="0" w:color="000000"/>
              <w:bottom w:val="single" w:sz="6" w:space="0" w:color="000000"/>
              <w:right w:val="single" w:sz="6" w:space="0" w:color="000000"/>
            </w:tcBorders>
          </w:tcPr>
          <w:p w14:paraId="0EA58078" w14:textId="77777777" w:rsidR="00C61B67" w:rsidRPr="00085E38" w:rsidRDefault="00C61B67" w:rsidP="00547C21">
            <w:pPr>
              <w:jc w:val="center"/>
              <w:rPr>
                <w:rFonts w:ascii="Times New Roman" w:hAnsi="Times New Roman" w:cs="Times New Roman"/>
              </w:rPr>
            </w:pPr>
          </w:p>
        </w:tc>
        <w:tc>
          <w:tcPr>
            <w:tcW w:w="4987" w:type="dxa"/>
            <w:vMerge/>
            <w:tcBorders>
              <w:top w:val="single" w:sz="6" w:space="0" w:color="000000"/>
              <w:left w:val="single" w:sz="6" w:space="0" w:color="000000"/>
              <w:right w:val="single" w:sz="6" w:space="0" w:color="000000"/>
            </w:tcBorders>
          </w:tcPr>
          <w:p w14:paraId="7E3E423F"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2300" w:type="dxa"/>
            <w:vMerge/>
            <w:tcBorders>
              <w:top w:val="single" w:sz="6" w:space="0" w:color="000000"/>
              <w:left w:val="single" w:sz="6" w:space="0" w:color="000000"/>
              <w:right w:val="single" w:sz="6" w:space="0" w:color="000000"/>
            </w:tcBorders>
          </w:tcPr>
          <w:p w14:paraId="3580761B"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1800" w:type="dxa"/>
            <w:vMerge/>
            <w:tcBorders>
              <w:top w:val="single" w:sz="6" w:space="0" w:color="000000"/>
              <w:left w:val="single" w:sz="6" w:space="0" w:color="000000"/>
              <w:right w:val="single" w:sz="6" w:space="0" w:color="000000"/>
            </w:tcBorders>
            <w:shd w:val="clear" w:color="auto" w:fill="B8CCE4"/>
          </w:tcPr>
          <w:p w14:paraId="1C3FB02B"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r>
      <w:tr w:rsidR="00565EF7" w:rsidRPr="00085E38" w14:paraId="292EDB73" w14:textId="77777777" w:rsidTr="0093552E">
        <w:trPr>
          <w:trHeight w:val="567"/>
        </w:trPr>
        <w:tc>
          <w:tcPr>
            <w:tcW w:w="1101" w:type="dxa"/>
            <w:tcBorders>
              <w:top w:val="single" w:sz="6" w:space="0" w:color="000000"/>
              <w:left w:val="single" w:sz="6" w:space="0" w:color="000000"/>
              <w:right w:val="single" w:sz="6" w:space="0" w:color="000000"/>
            </w:tcBorders>
          </w:tcPr>
          <w:p w14:paraId="4EAD2CA3" w14:textId="77777777" w:rsidR="00C61B67" w:rsidRPr="00085E38" w:rsidRDefault="00C61B67" w:rsidP="00547C21">
            <w:pPr>
              <w:jc w:val="center"/>
              <w:rPr>
                <w:rFonts w:ascii="Times New Roman" w:hAnsi="Times New Roman" w:cs="Times New Roman"/>
              </w:rPr>
            </w:pPr>
            <w:r w:rsidRPr="00085E38">
              <w:rPr>
                <w:rFonts w:ascii="Times New Roman" w:hAnsi="Times New Roman" w:cs="Times New Roman"/>
              </w:rPr>
              <w:t>II</w:t>
            </w:r>
          </w:p>
        </w:tc>
        <w:tc>
          <w:tcPr>
            <w:tcW w:w="4987" w:type="dxa"/>
            <w:vMerge w:val="restart"/>
            <w:tcBorders>
              <w:top w:val="single" w:sz="6" w:space="0" w:color="000000"/>
              <w:left w:val="single" w:sz="6" w:space="0" w:color="000000"/>
              <w:right w:val="single" w:sz="6" w:space="0" w:color="000000"/>
            </w:tcBorders>
          </w:tcPr>
          <w:p w14:paraId="6496491F" w14:textId="77777777" w:rsidR="00C61B67" w:rsidRPr="00085E38" w:rsidRDefault="00C61B67" w:rsidP="00547C21">
            <w:pPr>
              <w:rPr>
                <w:rFonts w:ascii="Times New Roman" w:hAnsi="Times New Roman" w:cs="Times New Roman"/>
              </w:rPr>
            </w:pPr>
          </w:p>
        </w:tc>
        <w:tc>
          <w:tcPr>
            <w:tcW w:w="2300" w:type="dxa"/>
            <w:vMerge w:val="restart"/>
            <w:tcBorders>
              <w:top w:val="single" w:sz="6" w:space="0" w:color="000000"/>
              <w:left w:val="single" w:sz="6" w:space="0" w:color="000000"/>
              <w:right w:val="single" w:sz="6" w:space="0" w:color="000000"/>
            </w:tcBorders>
          </w:tcPr>
          <w:p w14:paraId="74801748" w14:textId="77777777" w:rsidR="00C61B67" w:rsidRPr="00085E38" w:rsidRDefault="00C61B67" w:rsidP="00547C21">
            <w:pPr>
              <w:rPr>
                <w:rFonts w:ascii="Times New Roman" w:hAnsi="Times New Roman" w:cs="Times New Roman"/>
              </w:rPr>
            </w:pPr>
          </w:p>
        </w:tc>
        <w:tc>
          <w:tcPr>
            <w:tcW w:w="1800" w:type="dxa"/>
            <w:vMerge w:val="restart"/>
            <w:tcBorders>
              <w:top w:val="single" w:sz="6" w:space="0" w:color="000000"/>
              <w:left w:val="single" w:sz="6" w:space="0" w:color="000000"/>
              <w:right w:val="single" w:sz="6" w:space="0" w:color="000000"/>
            </w:tcBorders>
            <w:shd w:val="clear" w:color="auto" w:fill="B8CCE4"/>
          </w:tcPr>
          <w:p w14:paraId="710A0A02" w14:textId="77777777" w:rsidR="00C61B67" w:rsidRPr="00085E38" w:rsidRDefault="00C61B67" w:rsidP="00547C21">
            <w:pPr>
              <w:rPr>
                <w:rFonts w:ascii="Times New Roman" w:hAnsi="Times New Roman" w:cs="Times New Roman"/>
              </w:rPr>
            </w:pPr>
          </w:p>
        </w:tc>
      </w:tr>
      <w:tr w:rsidR="00565EF7" w:rsidRPr="00085E38" w14:paraId="47CED309" w14:textId="77777777" w:rsidTr="0093552E">
        <w:trPr>
          <w:trHeight w:val="567"/>
        </w:trPr>
        <w:tc>
          <w:tcPr>
            <w:tcW w:w="1101" w:type="dxa"/>
            <w:tcBorders>
              <w:left w:val="single" w:sz="6" w:space="0" w:color="000000"/>
              <w:bottom w:val="single" w:sz="6" w:space="0" w:color="000000"/>
              <w:right w:val="single" w:sz="6" w:space="0" w:color="000000"/>
            </w:tcBorders>
          </w:tcPr>
          <w:p w14:paraId="05A593D6" w14:textId="77777777" w:rsidR="00C61B67" w:rsidRPr="00085E38" w:rsidRDefault="00C61B67" w:rsidP="00547C21">
            <w:pPr>
              <w:jc w:val="center"/>
              <w:rPr>
                <w:rFonts w:ascii="Times New Roman" w:hAnsi="Times New Roman" w:cs="Times New Roman"/>
              </w:rPr>
            </w:pPr>
          </w:p>
        </w:tc>
        <w:tc>
          <w:tcPr>
            <w:tcW w:w="4987" w:type="dxa"/>
            <w:vMerge/>
            <w:tcBorders>
              <w:top w:val="single" w:sz="6" w:space="0" w:color="000000"/>
              <w:left w:val="single" w:sz="6" w:space="0" w:color="000000"/>
              <w:right w:val="single" w:sz="6" w:space="0" w:color="000000"/>
            </w:tcBorders>
          </w:tcPr>
          <w:p w14:paraId="3C25300A"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2300" w:type="dxa"/>
            <w:vMerge/>
            <w:tcBorders>
              <w:top w:val="single" w:sz="6" w:space="0" w:color="000000"/>
              <w:left w:val="single" w:sz="6" w:space="0" w:color="000000"/>
              <w:right w:val="single" w:sz="6" w:space="0" w:color="000000"/>
            </w:tcBorders>
          </w:tcPr>
          <w:p w14:paraId="79B0CB6B"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1800" w:type="dxa"/>
            <w:vMerge/>
            <w:tcBorders>
              <w:top w:val="single" w:sz="6" w:space="0" w:color="000000"/>
              <w:left w:val="single" w:sz="6" w:space="0" w:color="000000"/>
              <w:right w:val="single" w:sz="6" w:space="0" w:color="000000"/>
            </w:tcBorders>
            <w:shd w:val="clear" w:color="auto" w:fill="B8CCE4"/>
          </w:tcPr>
          <w:p w14:paraId="0E78B545"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r>
      <w:tr w:rsidR="00565EF7" w:rsidRPr="00085E38" w14:paraId="20B49B56" w14:textId="77777777" w:rsidTr="0093552E">
        <w:trPr>
          <w:trHeight w:val="567"/>
        </w:trPr>
        <w:tc>
          <w:tcPr>
            <w:tcW w:w="1101" w:type="dxa"/>
            <w:tcBorders>
              <w:top w:val="single" w:sz="6" w:space="0" w:color="000000"/>
              <w:left w:val="single" w:sz="6" w:space="0" w:color="000000"/>
              <w:right w:val="single" w:sz="6" w:space="0" w:color="000000"/>
            </w:tcBorders>
          </w:tcPr>
          <w:p w14:paraId="6482D83C" w14:textId="77777777" w:rsidR="00C61B67" w:rsidRPr="00085E38" w:rsidRDefault="00C61B67" w:rsidP="00547C21">
            <w:pPr>
              <w:jc w:val="center"/>
              <w:rPr>
                <w:rFonts w:ascii="Times New Roman" w:hAnsi="Times New Roman" w:cs="Times New Roman"/>
              </w:rPr>
            </w:pPr>
            <w:r w:rsidRPr="00085E38">
              <w:rPr>
                <w:rFonts w:ascii="Times New Roman" w:hAnsi="Times New Roman" w:cs="Times New Roman"/>
              </w:rPr>
              <w:t>III</w:t>
            </w:r>
          </w:p>
        </w:tc>
        <w:tc>
          <w:tcPr>
            <w:tcW w:w="4987" w:type="dxa"/>
            <w:vMerge w:val="restart"/>
            <w:tcBorders>
              <w:top w:val="single" w:sz="6" w:space="0" w:color="000000"/>
              <w:left w:val="single" w:sz="6" w:space="0" w:color="000000"/>
              <w:right w:val="single" w:sz="6" w:space="0" w:color="000000"/>
            </w:tcBorders>
          </w:tcPr>
          <w:p w14:paraId="0AAE5915" w14:textId="77777777" w:rsidR="00C61B67" w:rsidRPr="00085E38" w:rsidRDefault="00C61B67" w:rsidP="00547C21">
            <w:pPr>
              <w:rPr>
                <w:rFonts w:ascii="Times New Roman" w:hAnsi="Times New Roman" w:cs="Times New Roman"/>
              </w:rPr>
            </w:pPr>
          </w:p>
        </w:tc>
        <w:tc>
          <w:tcPr>
            <w:tcW w:w="2300" w:type="dxa"/>
            <w:vMerge w:val="restart"/>
            <w:tcBorders>
              <w:top w:val="single" w:sz="6" w:space="0" w:color="000000"/>
              <w:left w:val="single" w:sz="6" w:space="0" w:color="000000"/>
              <w:right w:val="single" w:sz="6" w:space="0" w:color="000000"/>
            </w:tcBorders>
          </w:tcPr>
          <w:p w14:paraId="5D9C2197" w14:textId="77777777" w:rsidR="00C61B67" w:rsidRPr="00085E38" w:rsidRDefault="00C61B67" w:rsidP="00547C21">
            <w:pPr>
              <w:rPr>
                <w:rFonts w:ascii="Times New Roman" w:hAnsi="Times New Roman" w:cs="Times New Roman"/>
              </w:rPr>
            </w:pPr>
          </w:p>
        </w:tc>
        <w:tc>
          <w:tcPr>
            <w:tcW w:w="1800" w:type="dxa"/>
            <w:vMerge w:val="restart"/>
            <w:tcBorders>
              <w:top w:val="single" w:sz="6" w:space="0" w:color="000000"/>
              <w:left w:val="single" w:sz="6" w:space="0" w:color="000000"/>
              <w:right w:val="single" w:sz="6" w:space="0" w:color="000000"/>
            </w:tcBorders>
            <w:shd w:val="clear" w:color="auto" w:fill="B8CCE4"/>
          </w:tcPr>
          <w:p w14:paraId="49C18914" w14:textId="77777777" w:rsidR="00C61B67" w:rsidRPr="00085E38" w:rsidRDefault="00C61B67" w:rsidP="00547C21">
            <w:pPr>
              <w:rPr>
                <w:rFonts w:ascii="Times New Roman" w:hAnsi="Times New Roman" w:cs="Times New Roman"/>
              </w:rPr>
            </w:pPr>
          </w:p>
        </w:tc>
      </w:tr>
      <w:tr w:rsidR="00565EF7" w:rsidRPr="00085E38" w14:paraId="23407C77" w14:textId="77777777" w:rsidTr="0093552E">
        <w:trPr>
          <w:trHeight w:val="567"/>
        </w:trPr>
        <w:tc>
          <w:tcPr>
            <w:tcW w:w="1101" w:type="dxa"/>
            <w:tcBorders>
              <w:left w:val="single" w:sz="6" w:space="0" w:color="000000"/>
              <w:bottom w:val="single" w:sz="4" w:space="0" w:color="auto"/>
              <w:right w:val="single" w:sz="6" w:space="0" w:color="000000"/>
            </w:tcBorders>
          </w:tcPr>
          <w:p w14:paraId="4BB7E844" w14:textId="77777777" w:rsidR="00C61B67" w:rsidRPr="00085E38" w:rsidRDefault="00C61B67" w:rsidP="00547C21">
            <w:pPr>
              <w:jc w:val="center"/>
              <w:rPr>
                <w:rFonts w:ascii="Times New Roman" w:hAnsi="Times New Roman" w:cs="Times New Roman"/>
              </w:rPr>
            </w:pPr>
          </w:p>
        </w:tc>
        <w:tc>
          <w:tcPr>
            <w:tcW w:w="4987" w:type="dxa"/>
            <w:vMerge/>
            <w:tcBorders>
              <w:top w:val="single" w:sz="6" w:space="0" w:color="000000"/>
              <w:left w:val="single" w:sz="6" w:space="0" w:color="000000"/>
              <w:bottom w:val="single" w:sz="4" w:space="0" w:color="auto"/>
              <w:right w:val="single" w:sz="6" w:space="0" w:color="000000"/>
            </w:tcBorders>
          </w:tcPr>
          <w:p w14:paraId="6956511E"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2300" w:type="dxa"/>
            <w:vMerge/>
            <w:tcBorders>
              <w:top w:val="single" w:sz="6" w:space="0" w:color="000000"/>
              <w:left w:val="single" w:sz="6" w:space="0" w:color="000000"/>
              <w:bottom w:val="single" w:sz="4" w:space="0" w:color="auto"/>
              <w:right w:val="single" w:sz="6" w:space="0" w:color="000000"/>
            </w:tcBorders>
          </w:tcPr>
          <w:p w14:paraId="2F72D2A0"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c>
          <w:tcPr>
            <w:tcW w:w="1800" w:type="dxa"/>
            <w:vMerge/>
            <w:tcBorders>
              <w:top w:val="single" w:sz="6" w:space="0" w:color="000000"/>
              <w:left w:val="single" w:sz="6" w:space="0" w:color="000000"/>
              <w:bottom w:val="single" w:sz="4" w:space="0" w:color="auto"/>
              <w:right w:val="single" w:sz="6" w:space="0" w:color="000000"/>
            </w:tcBorders>
            <w:shd w:val="clear" w:color="auto" w:fill="B8CCE4"/>
          </w:tcPr>
          <w:p w14:paraId="63071F16" w14:textId="77777777" w:rsidR="00C61B67" w:rsidRPr="00085E38" w:rsidRDefault="00C61B67" w:rsidP="00547C21">
            <w:pPr>
              <w:widowControl w:val="0"/>
              <w:pBdr>
                <w:top w:val="nil"/>
                <w:left w:val="nil"/>
                <w:bottom w:val="nil"/>
                <w:right w:val="nil"/>
                <w:between w:val="nil"/>
              </w:pBdr>
              <w:rPr>
                <w:rFonts w:ascii="Times New Roman" w:hAnsi="Times New Roman" w:cs="Times New Roman"/>
              </w:rPr>
            </w:pPr>
          </w:p>
        </w:tc>
      </w:tr>
    </w:tbl>
    <w:p w14:paraId="7BF3A32A" w14:textId="42C2C625" w:rsidR="00C61B67" w:rsidRPr="00085E38" w:rsidRDefault="00C61B67" w:rsidP="00C61B67">
      <w:pPr>
        <w:tabs>
          <w:tab w:val="left" w:pos="284"/>
        </w:tabs>
        <w:rPr>
          <w:rFonts w:ascii="Times New Roman" w:hAnsi="Times New Roman" w:cs="Times New Roman"/>
        </w:rPr>
      </w:pPr>
    </w:p>
    <w:p w14:paraId="7911088A" w14:textId="2EA07B52" w:rsidR="0093552E" w:rsidRPr="00085E38" w:rsidRDefault="0093552E" w:rsidP="0093552E">
      <w:pPr>
        <w:spacing w:line="240" w:lineRule="auto"/>
        <w:contextualSpacing/>
        <w:jc w:val="both"/>
        <w:rPr>
          <w:rFonts w:ascii="Times New Roman" w:hAnsi="Times New Roman" w:cs="Times New Roman"/>
        </w:rPr>
      </w:pPr>
      <w:r w:rsidRPr="00085E38">
        <w:rPr>
          <w:rFonts w:ascii="Times New Roman" w:hAnsi="Times New Roman" w:cs="Times New Roman"/>
        </w:rPr>
        <w:lastRenderedPageBreak/>
        <w:t xml:space="preserve">* </w:t>
      </w:r>
      <w:proofErr w:type="spellStart"/>
      <w:r w:rsidRPr="00085E38">
        <w:rPr>
          <w:rFonts w:ascii="Times New Roman" w:hAnsi="Times New Roman" w:cs="Times New Roman"/>
        </w:rPr>
        <w:t>Doctorandul</w:t>
      </w:r>
      <w:proofErr w:type="spellEnd"/>
      <w:r w:rsidRPr="00085E38">
        <w:rPr>
          <w:rFonts w:ascii="Times New Roman" w:hAnsi="Times New Roman" w:cs="Times New Roman"/>
        </w:rPr>
        <w:t xml:space="preserve"> are </w:t>
      </w:r>
      <w:proofErr w:type="spellStart"/>
      <w:r w:rsidRPr="00085E38">
        <w:rPr>
          <w:rFonts w:ascii="Times New Roman" w:hAnsi="Times New Roman" w:cs="Times New Roman"/>
        </w:rPr>
        <w:t>obligația</w:t>
      </w:r>
      <w:proofErr w:type="spellEnd"/>
      <w:r w:rsidRPr="00085E38">
        <w:rPr>
          <w:rFonts w:ascii="Times New Roman" w:hAnsi="Times New Roman" w:cs="Times New Roman"/>
        </w:rPr>
        <w:t xml:space="preserve"> de a </w:t>
      </w:r>
      <w:proofErr w:type="spellStart"/>
      <w:r w:rsidRPr="00085E38">
        <w:rPr>
          <w:rFonts w:ascii="Times New Roman" w:hAnsi="Times New Roman" w:cs="Times New Roman"/>
        </w:rPr>
        <w:t>susține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puţin</w:t>
      </w:r>
      <w:proofErr w:type="spellEnd"/>
      <w:r w:rsidRPr="00085E38">
        <w:rPr>
          <w:rFonts w:ascii="Times New Roman" w:hAnsi="Times New Roman" w:cs="Times New Roman"/>
        </w:rPr>
        <w:t xml:space="preserve"> un </w:t>
      </w:r>
      <w:proofErr w:type="spellStart"/>
      <w:r w:rsidRPr="00085E38">
        <w:rPr>
          <w:rFonts w:ascii="Times New Roman" w:hAnsi="Times New Roman" w:cs="Times New Roman"/>
        </w:rPr>
        <w:t>raport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fiecare</w:t>
      </w:r>
      <w:proofErr w:type="spellEnd"/>
      <w:r w:rsidRPr="00085E38">
        <w:rPr>
          <w:rFonts w:ascii="Times New Roman" w:hAnsi="Times New Roman" w:cs="Times New Roman"/>
        </w:rPr>
        <w:t xml:space="preserve"> an de </w:t>
      </w:r>
      <w:proofErr w:type="spellStart"/>
      <w:r w:rsidRPr="00085E38">
        <w:rPr>
          <w:rFonts w:ascii="Times New Roman" w:hAnsi="Times New Roman" w:cs="Times New Roman"/>
        </w:rPr>
        <w:t>studiu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contrar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doctorandul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pasibil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exmatriculare</w:t>
      </w:r>
      <w:proofErr w:type="spellEnd"/>
      <w:r w:rsidRPr="00085E38">
        <w:rPr>
          <w:rFonts w:ascii="Times New Roman" w:hAnsi="Times New Roman" w:cs="Times New Roman"/>
        </w:rPr>
        <w:t>)</w:t>
      </w:r>
    </w:p>
    <w:p w14:paraId="45384C16" w14:textId="1D81810F" w:rsidR="0093552E" w:rsidRPr="00085E38" w:rsidRDefault="0093552E" w:rsidP="0093552E">
      <w:pPr>
        <w:tabs>
          <w:tab w:val="left" w:pos="284"/>
        </w:tabs>
        <w:jc w:val="both"/>
        <w:rPr>
          <w:rFonts w:ascii="Times New Roman" w:hAnsi="Times New Roman" w:cs="Times New Roman"/>
        </w:rPr>
      </w:pPr>
      <w:r w:rsidRPr="00085E38">
        <w:rPr>
          <w:rFonts w:ascii="Times New Roman" w:hAnsi="Times New Roman" w:cs="Times New Roman"/>
          <w:i/>
          <w:iCs/>
        </w:rPr>
        <w:t>(</w:t>
      </w:r>
      <w:proofErr w:type="spellStart"/>
      <w:proofErr w:type="gramStart"/>
      <w:r w:rsidRPr="00085E38">
        <w:rPr>
          <w:rFonts w:ascii="Times New Roman" w:hAnsi="Times New Roman" w:cs="Times New Roman"/>
          <w:i/>
          <w:iCs/>
        </w:rPr>
        <w:t>Reports,the</w:t>
      </w:r>
      <w:proofErr w:type="spellEnd"/>
      <w:proofErr w:type="gramEnd"/>
      <w:r w:rsidRPr="00085E38">
        <w:rPr>
          <w:rFonts w:ascii="Times New Roman" w:hAnsi="Times New Roman" w:cs="Times New Roman"/>
          <w:i/>
          <w:iCs/>
        </w:rPr>
        <w:t xml:space="preserve"> student being strongly advised to present at least one report every year, otherwise being liable to being expelled)</w:t>
      </w:r>
    </w:p>
    <w:p w14:paraId="1BFEC4F6" w14:textId="77777777"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rPr>
        <w:t xml:space="preserve">f) </w:t>
      </w:r>
      <w:proofErr w:type="spellStart"/>
      <w:r w:rsidRPr="00085E38">
        <w:rPr>
          <w:rFonts w:ascii="Times New Roman" w:hAnsi="Times New Roman" w:cs="Times New Roman"/>
        </w:rPr>
        <w:t>Proiecte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ştiinţifică</w:t>
      </w:r>
      <w:proofErr w:type="spellEnd"/>
      <w:r w:rsidRPr="00085E38">
        <w:rPr>
          <w:rFonts w:ascii="Times New Roman" w:hAnsi="Times New Roman" w:cs="Times New Roman"/>
        </w:rPr>
        <w:t xml:space="preserve"> la care </w:t>
      </w:r>
      <w:proofErr w:type="spellStart"/>
      <w:r w:rsidRPr="00085E38">
        <w:rPr>
          <w:rFonts w:ascii="Times New Roman" w:hAnsi="Times New Roman" w:cs="Times New Roman"/>
        </w:rPr>
        <w:t>participă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-doctorand:</w:t>
      </w:r>
    </w:p>
    <w:p w14:paraId="17D6E225" w14:textId="77777777" w:rsidR="00C61B67" w:rsidRPr="00085E38" w:rsidRDefault="00C61B67" w:rsidP="00C61B67">
      <w:pPr>
        <w:ind w:left="284"/>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Scientific research projects</w:t>
      </w:r>
      <w:r w:rsidRPr="00085E38">
        <w:rPr>
          <w:rFonts w:ascii="Times New Roman" w:hAnsi="Times New Roman" w:cs="Times New Roman"/>
        </w:rPr>
        <w:t>)</w:t>
      </w:r>
    </w:p>
    <w:p w14:paraId="29AE5193" w14:textId="5F55C992"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1F7C4DB8" w14:textId="7922C199"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EBE5319" w14:textId="456A0970"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6686DC51" w14:textId="0FF8D519" w:rsidR="00C61B67" w:rsidRPr="00085E38" w:rsidRDefault="00C61B67" w:rsidP="00C61B67">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5EBF018A" w14:textId="5813D787" w:rsidR="00C61B67" w:rsidRPr="00085E38" w:rsidRDefault="00C61B67" w:rsidP="00C61B67">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60AAFD79" w14:textId="0C403FC5" w:rsidR="00C61B67" w:rsidRPr="00085E38" w:rsidRDefault="00C61B67" w:rsidP="00C61B67">
      <w:pPr>
        <w:rPr>
          <w:rFonts w:ascii="Times New Roman" w:hAnsi="Times New Roman" w:cs="Times New Roman"/>
          <w:u w:val="single"/>
          <w:shd w:val="clear" w:color="auto" w:fill="CCFFCC"/>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39BE72CE" w14:textId="5600E1E2" w:rsidR="00764D12" w:rsidRPr="00085E38" w:rsidRDefault="00764D12" w:rsidP="0093552E">
      <w:pPr>
        <w:tabs>
          <w:tab w:val="left" w:pos="284"/>
        </w:tabs>
        <w:jc w:val="both"/>
        <w:rPr>
          <w:rFonts w:ascii="Times New Roman" w:hAnsi="Times New Roman" w:cs="Times New Roman"/>
        </w:rPr>
      </w:pPr>
      <w:r w:rsidRPr="00085E38">
        <w:rPr>
          <w:rFonts w:ascii="Times New Roman" w:hAnsi="Times New Roman" w:cs="Times New Roman"/>
        </w:rPr>
        <w:t xml:space="preserve">g) </w:t>
      </w:r>
      <w:bookmarkStart w:id="1" w:name="_Hlk100909529"/>
      <w:proofErr w:type="spellStart"/>
      <w:r w:rsidRPr="00085E38">
        <w:rPr>
          <w:rFonts w:ascii="Times New Roman" w:hAnsi="Times New Roman" w:cs="Times New Roman"/>
        </w:rPr>
        <w:t>Programe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mobilități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stagii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metodologice</w:t>
      </w:r>
      <w:proofErr w:type="spellEnd"/>
      <w:r w:rsidR="00054730" w:rsidRPr="00085E38">
        <w:rPr>
          <w:rFonts w:ascii="Times New Roman" w:hAnsi="Times New Roman" w:cs="Times New Roman"/>
        </w:rPr>
        <w:t>,</w:t>
      </w:r>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0030183F" w:rsidRPr="00085E38">
        <w:rPr>
          <w:rFonts w:ascii="Times New Roman" w:hAnsi="Times New Roman" w:cs="Times New Roman"/>
        </w:rPr>
        <w:t>internaționale</w:t>
      </w:r>
      <w:proofErr w:type="spellEnd"/>
      <w:r w:rsidR="0030183F" w:rsidRPr="00085E38">
        <w:rPr>
          <w:rFonts w:ascii="Times New Roman" w:hAnsi="Times New Roman" w:cs="Times New Roman"/>
        </w:rPr>
        <w:t xml:space="preserve">, </w:t>
      </w:r>
      <w:proofErr w:type="spellStart"/>
      <w:r w:rsidR="0030183F" w:rsidRPr="00085E38">
        <w:rPr>
          <w:rFonts w:ascii="Times New Roman" w:hAnsi="Times New Roman" w:cs="Times New Roman"/>
        </w:rPr>
        <w:t>școli</w:t>
      </w:r>
      <w:proofErr w:type="spellEnd"/>
      <w:r w:rsidR="0030183F" w:rsidRPr="00085E38">
        <w:rPr>
          <w:rFonts w:ascii="Times New Roman" w:hAnsi="Times New Roman" w:cs="Times New Roman"/>
        </w:rPr>
        <w:t xml:space="preserve"> de </w:t>
      </w:r>
      <w:proofErr w:type="spellStart"/>
      <w:r w:rsidR="0030183F" w:rsidRPr="00085E38">
        <w:rPr>
          <w:rFonts w:ascii="Times New Roman" w:hAnsi="Times New Roman" w:cs="Times New Roman"/>
        </w:rPr>
        <w:t>vară</w:t>
      </w:r>
      <w:proofErr w:type="spellEnd"/>
      <w:r w:rsidR="0030183F" w:rsidRPr="00085E38">
        <w:rPr>
          <w:rFonts w:ascii="Times New Roman" w:hAnsi="Times New Roman" w:cs="Times New Roman"/>
        </w:rPr>
        <w:t xml:space="preserve"> </w:t>
      </w:r>
      <w:proofErr w:type="spellStart"/>
      <w:r w:rsidR="0030183F" w:rsidRPr="00085E38">
        <w:rPr>
          <w:rFonts w:ascii="Times New Roman" w:hAnsi="Times New Roman" w:cs="Times New Roman"/>
        </w:rPr>
        <w:t>internaționale</w:t>
      </w:r>
      <w:proofErr w:type="spellEnd"/>
      <w:r w:rsidR="0030183F" w:rsidRPr="00085E38">
        <w:rPr>
          <w:rFonts w:ascii="Times New Roman" w:hAnsi="Times New Roman" w:cs="Times New Roman"/>
        </w:rPr>
        <w:t xml:space="preserve">, </w:t>
      </w:r>
      <w:proofErr w:type="spellStart"/>
      <w:r w:rsidR="00054730" w:rsidRPr="00085E38">
        <w:rPr>
          <w:rFonts w:ascii="Times New Roman" w:hAnsi="Times New Roman" w:cs="Times New Roman"/>
        </w:rPr>
        <w:t>mobilități</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virtuale</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granturi</w:t>
      </w:r>
      <w:proofErr w:type="spellEnd"/>
      <w:r w:rsidR="00054730" w:rsidRPr="00085E38">
        <w:rPr>
          <w:rFonts w:ascii="Times New Roman" w:hAnsi="Times New Roman" w:cs="Times New Roman"/>
        </w:rPr>
        <w:t xml:space="preserve"> de </w:t>
      </w:r>
      <w:proofErr w:type="spellStart"/>
      <w:r w:rsidR="00054730" w:rsidRPr="00085E38">
        <w:rPr>
          <w:rFonts w:ascii="Times New Roman" w:hAnsi="Times New Roman" w:cs="Times New Roman"/>
        </w:rPr>
        <w:t>studii</w:t>
      </w:r>
      <w:proofErr w:type="spellEnd"/>
      <w:r w:rsidR="00054730" w:rsidRPr="00085E38">
        <w:rPr>
          <w:rFonts w:ascii="Times New Roman" w:hAnsi="Times New Roman" w:cs="Times New Roman"/>
        </w:rPr>
        <w:t xml:space="preserve"> de </w:t>
      </w:r>
      <w:proofErr w:type="spellStart"/>
      <w:r w:rsidR="00054730" w:rsidRPr="00085E38">
        <w:rPr>
          <w:rFonts w:ascii="Times New Roman" w:hAnsi="Times New Roman" w:cs="Times New Roman"/>
        </w:rPr>
        <w:t>scurtă</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durată</w:t>
      </w:r>
      <w:proofErr w:type="spellEnd"/>
      <w:r w:rsidR="00054730" w:rsidRPr="00085E38">
        <w:rPr>
          <w:rFonts w:ascii="Times New Roman" w:hAnsi="Times New Roman" w:cs="Times New Roman"/>
        </w:rPr>
        <w:t xml:space="preserve">, </w:t>
      </w:r>
      <w:proofErr w:type="spellStart"/>
      <w:r w:rsidR="0030183F" w:rsidRPr="00085E38">
        <w:rPr>
          <w:rFonts w:ascii="Times New Roman" w:hAnsi="Times New Roman" w:cs="Times New Roman"/>
        </w:rPr>
        <w:t>conferințe</w:t>
      </w:r>
      <w:proofErr w:type="spellEnd"/>
      <w:r w:rsidR="0030183F" w:rsidRPr="00085E38">
        <w:rPr>
          <w:rFonts w:ascii="Times New Roman" w:hAnsi="Times New Roman" w:cs="Times New Roman"/>
        </w:rPr>
        <w:t xml:space="preserve"> </w:t>
      </w:r>
      <w:proofErr w:type="spellStart"/>
      <w:r w:rsidR="0030183F" w:rsidRPr="00085E38">
        <w:rPr>
          <w:rFonts w:ascii="Times New Roman" w:hAnsi="Times New Roman" w:cs="Times New Roman"/>
        </w:rPr>
        <w:t>internaționale</w:t>
      </w:r>
      <w:proofErr w:type="spellEnd"/>
      <w:r w:rsidR="0030183F" w:rsidRPr="00085E38">
        <w:rPr>
          <w:rFonts w:ascii="Times New Roman" w:hAnsi="Times New Roman" w:cs="Times New Roman"/>
        </w:rPr>
        <w:t xml:space="preserve"> </w:t>
      </w:r>
      <w:r w:rsidR="009D580B" w:rsidRPr="00085E38">
        <w:rPr>
          <w:rFonts w:ascii="Times New Roman" w:hAnsi="Times New Roman" w:cs="Times New Roman"/>
        </w:rPr>
        <w:t xml:space="preserve">etc. </w:t>
      </w:r>
      <w:r w:rsidRPr="00085E38">
        <w:rPr>
          <w:rFonts w:ascii="Times New Roman" w:hAnsi="Times New Roman" w:cs="Times New Roman"/>
        </w:rPr>
        <w:t xml:space="preserve">la care </w:t>
      </w:r>
      <w:proofErr w:type="spellStart"/>
      <w:r w:rsidRPr="00085E38">
        <w:rPr>
          <w:rFonts w:ascii="Times New Roman" w:hAnsi="Times New Roman" w:cs="Times New Roman"/>
        </w:rPr>
        <w:t>participă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-doctorand (</w:t>
      </w:r>
      <w:r w:rsidR="00BD6974" w:rsidRPr="00085E38">
        <w:rPr>
          <w:rFonts w:ascii="Times New Roman" w:hAnsi="Times New Roman" w:cs="Times New Roman"/>
        </w:rPr>
        <w:t xml:space="preserve">care </w:t>
      </w:r>
      <w:r w:rsidR="00054730" w:rsidRPr="00085E38">
        <w:rPr>
          <w:rFonts w:ascii="Times New Roman" w:hAnsi="Times New Roman" w:cs="Times New Roman"/>
        </w:rPr>
        <w:t xml:space="preserve">pot fi </w:t>
      </w:r>
      <w:proofErr w:type="spellStart"/>
      <w:r w:rsidR="00054730" w:rsidRPr="00085E38">
        <w:rPr>
          <w:rFonts w:ascii="Times New Roman" w:hAnsi="Times New Roman" w:cs="Times New Roman"/>
        </w:rPr>
        <w:t>incluse</w:t>
      </w:r>
      <w:proofErr w:type="spellEnd"/>
      <w:r w:rsidR="00054730" w:rsidRPr="00085E38">
        <w:rPr>
          <w:rFonts w:ascii="Times New Roman" w:hAnsi="Times New Roman" w:cs="Times New Roman"/>
        </w:rPr>
        <w:t xml:space="preserve"> de </w:t>
      </w:r>
      <w:proofErr w:type="spellStart"/>
      <w:r w:rsidR="00054730" w:rsidRPr="00085E38">
        <w:rPr>
          <w:rFonts w:ascii="Times New Roman" w:hAnsi="Times New Roman" w:cs="Times New Roman"/>
        </w:rPr>
        <w:t>școlile</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doctorale</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între</w:t>
      </w:r>
      <w:proofErr w:type="spellEnd"/>
      <w:r w:rsidR="00054730" w:rsidRPr="00085E38">
        <w:rPr>
          <w:rFonts w:ascii="Times New Roman" w:hAnsi="Times New Roman" w:cs="Times New Roman"/>
        </w:rPr>
        <w:t xml:space="preserve"> </w:t>
      </w:r>
      <w:proofErr w:type="spellStart"/>
      <w:r w:rsidR="00BD6974" w:rsidRPr="00085E38">
        <w:rPr>
          <w:rFonts w:ascii="Times New Roman" w:hAnsi="Times New Roman" w:cs="Times New Roman"/>
        </w:rPr>
        <w:t>criteri</w:t>
      </w:r>
      <w:r w:rsidR="00054730" w:rsidRPr="00085E38">
        <w:rPr>
          <w:rFonts w:ascii="Times New Roman" w:hAnsi="Times New Roman" w:cs="Times New Roman"/>
        </w:rPr>
        <w:t>ile</w:t>
      </w:r>
      <w:proofErr w:type="spellEnd"/>
      <w:r w:rsidR="00BD6974" w:rsidRPr="00085E38">
        <w:rPr>
          <w:rFonts w:ascii="Times New Roman" w:hAnsi="Times New Roman" w:cs="Times New Roman"/>
        </w:rPr>
        <w:t xml:space="preserve"> de </w:t>
      </w:r>
      <w:proofErr w:type="spellStart"/>
      <w:r w:rsidR="00BD6974" w:rsidRPr="00085E38">
        <w:rPr>
          <w:rFonts w:ascii="Times New Roman" w:hAnsi="Times New Roman" w:cs="Times New Roman"/>
        </w:rPr>
        <w:t>evaluare</w:t>
      </w:r>
      <w:proofErr w:type="spellEnd"/>
      <w:r w:rsidR="00BD6974" w:rsidRPr="00085E38">
        <w:rPr>
          <w:rFonts w:ascii="Times New Roman" w:hAnsi="Times New Roman" w:cs="Times New Roman"/>
        </w:rPr>
        <w:t xml:space="preserve"> </w:t>
      </w:r>
      <w:proofErr w:type="spellStart"/>
      <w:r w:rsidR="00BD6974" w:rsidRPr="00085E38">
        <w:rPr>
          <w:rFonts w:ascii="Times New Roman" w:hAnsi="Times New Roman" w:cs="Times New Roman"/>
        </w:rPr>
        <w:t>în</w:t>
      </w:r>
      <w:proofErr w:type="spellEnd"/>
      <w:r w:rsidR="00BD6974" w:rsidRPr="00085E38">
        <w:rPr>
          <w:rFonts w:ascii="Times New Roman" w:hAnsi="Times New Roman" w:cs="Times New Roman"/>
        </w:rPr>
        <w:t xml:space="preserve"> </w:t>
      </w:r>
      <w:proofErr w:type="spellStart"/>
      <w:r w:rsidR="00BD6974" w:rsidRPr="00085E38">
        <w:rPr>
          <w:rFonts w:ascii="Times New Roman" w:hAnsi="Times New Roman" w:cs="Times New Roman"/>
        </w:rPr>
        <w:t>vederea</w:t>
      </w:r>
      <w:proofErr w:type="spellEnd"/>
      <w:r w:rsidR="00BD6974" w:rsidRPr="00085E38">
        <w:rPr>
          <w:rFonts w:ascii="Times New Roman" w:hAnsi="Times New Roman" w:cs="Times New Roman"/>
        </w:rPr>
        <w:t xml:space="preserve"> </w:t>
      </w:r>
      <w:proofErr w:type="spellStart"/>
      <w:r w:rsidR="00BD6974" w:rsidRPr="00085E38">
        <w:rPr>
          <w:rFonts w:ascii="Times New Roman" w:hAnsi="Times New Roman" w:cs="Times New Roman"/>
        </w:rPr>
        <w:t>acordării</w:t>
      </w:r>
      <w:proofErr w:type="spellEnd"/>
      <w:r w:rsidR="00BD6974" w:rsidRPr="00085E38">
        <w:rPr>
          <w:rFonts w:ascii="Times New Roman" w:hAnsi="Times New Roman" w:cs="Times New Roman"/>
        </w:rPr>
        <w:t xml:space="preserve"> </w:t>
      </w:r>
      <w:proofErr w:type="spellStart"/>
      <w:r w:rsidR="00054730" w:rsidRPr="00085E38">
        <w:rPr>
          <w:rFonts w:ascii="Times New Roman" w:hAnsi="Times New Roman" w:cs="Times New Roman"/>
        </w:rPr>
        <w:t>unui</w:t>
      </w:r>
      <w:proofErr w:type="spellEnd"/>
      <w:r w:rsidR="00054730" w:rsidRPr="00085E38">
        <w:rPr>
          <w:rFonts w:ascii="Times New Roman" w:hAnsi="Times New Roman" w:cs="Times New Roman"/>
        </w:rPr>
        <w:t xml:space="preserve"> </w:t>
      </w:r>
      <w:proofErr w:type="spellStart"/>
      <w:r w:rsidR="00054730" w:rsidRPr="00085E38">
        <w:rPr>
          <w:rFonts w:ascii="Times New Roman" w:hAnsi="Times New Roman" w:cs="Times New Roman"/>
        </w:rPr>
        <w:t>calificativ</w:t>
      </w:r>
      <w:proofErr w:type="spellEnd"/>
      <w:r w:rsidR="00776C0D" w:rsidRPr="00085E38">
        <w:rPr>
          <w:rFonts w:ascii="Times New Roman" w:hAnsi="Times New Roman" w:cs="Times New Roman"/>
        </w:rPr>
        <w:t xml:space="preserve"> </w:t>
      </w:r>
      <w:proofErr w:type="spellStart"/>
      <w:r w:rsidR="00776C0D" w:rsidRPr="00085E38">
        <w:rPr>
          <w:rFonts w:ascii="Times New Roman" w:hAnsi="Times New Roman" w:cs="Times New Roman"/>
        </w:rPr>
        <w:t>peste</w:t>
      </w:r>
      <w:proofErr w:type="spellEnd"/>
      <w:r w:rsidR="00776C0D" w:rsidRPr="00085E38">
        <w:rPr>
          <w:rFonts w:ascii="Times New Roman" w:hAnsi="Times New Roman" w:cs="Times New Roman"/>
        </w:rPr>
        <w:t xml:space="preserve"> </w:t>
      </w:r>
      <w:proofErr w:type="spellStart"/>
      <w:r w:rsidR="00776C0D" w:rsidRPr="00085E38">
        <w:rPr>
          <w:rFonts w:ascii="Times New Roman" w:hAnsi="Times New Roman" w:cs="Times New Roman"/>
        </w:rPr>
        <w:t>standardele</w:t>
      </w:r>
      <w:proofErr w:type="spellEnd"/>
      <w:r w:rsidR="00776C0D" w:rsidRPr="00085E38">
        <w:rPr>
          <w:rFonts w:ascii="Times New Roman" w:hAnsi="Times New Roman" w:cs="Times New Roman"/>
        </w:rPr>
        <w:t xml:space="preserve"> </w:t>
      </w:r>
      <w:proofErr w:type="spellStart"/>
      <w:r w:rsidR="00776C0D" w:rsidRPr="00085E38">
        <w:rPr>
          <w:rFonts w:ascii="Times New Roman" w:hAnsi="Times New Roman" w:cs="Times New Roman"/>
        </w:rPr>
        <w:t>minimale</w:t>
      </w:r>
      <w:proofErr w:type="spellEnd"/>
      <w:r w:rsidR="00054730" w:rsidRPr="00085E38">
        <w:rPr>
          <w:rFonts w:ascii="Times New Roman" w:hAnsi="Times New Roman" w:cs="Times New Roman"/>
        </w:rPr>
        <w:t xml:space="preserve"> </w:t>
      </w:r>
      <w:proofErr w:type="spellStart"/>
      <w:r w:rsidR="00BD6974" w:rsidRPr="00085E38">
        <w:rPr>
          <w:rFonts w:ascii="Times New Roman" w:hAnsi="Times New Roman" w:cs="Times New Roman"/>
        </w:rPr>
        <w:t>tezei</w:t>
      </w:r>
      <w:proofErr w:type="spellEnd"/>
      <w:r w:rsidR="00BD6974" w:rsidRPr="00085E38">
        <w:rPr>
          <w:rFonts w:ascii="Times New Roman" w:hAnsi="Times New Roman" w:cs="Times New Roman"/>
        </w:rPr>
        <w:t xml:space="preserve"> de </w:t>
      </w:r>
      <w:proofErr w:type="spellStart"/>
      <w:r w:rsidR="00BD6974" w:rsidRPr="00085E38">
        <w:rPr>
          <w:rFonts w:ascii="Times New Roman" w:hAnsi="Times New Roman" w:cs="Times New Roman"/>
        </w:rPr>
        <w:t>doctorat</w:t>
      </w:r>
      <w:proofErr w:type="spellEnd"/>
      <w:r w:rsidR="00BD6974" w:rsidRPr="00085E38">
        <w:rPr>
          <w:rFonts w:ascii="Times New Roman" w:hAnsi="Times New Roman" w:cs="Times New Roman"/>
        </w:rPr>
        <w:t xml:space="preserve">, </w:t>
      </w:r>
      <w:proofErr w:type="spellStart"/>
      <w:r w:rsidR="00BD6974" w:rsidRPr="00085E38">
        <w:rPr>
          <w:rFonts w:ascii="Times New Roman" w:hAnsi="Times New Roman" w:cs="Times New Roman"/>
        </w:rPr>
        <w:t>alături</w:t>
      </w:r>
      <w:proofErr w:type="spellEnd"/>
      <w:r w:rsidR="00BD6974" w:rsidRPr="00085E38">
        <w:rPr>
          <w:rFonts w:ascii="Times New Roman" w:hAnsi="Times New Roman" w:cs="Times New Roman"/>
        </w:rPr>
        <w:t xml:space="preserve"> de </w:t>
      </w:r>
      <w:proofErr w:type="spellStart"/>
      <w:r w:rsidR="00BD6974" w:rsidRPr="00085E38">
        <w:rPr>
          <w:rFonts w:ascii="Times New Roman" w:hAnsi="Times New Roman" w:cs="Times New Roman"/>
        </w:rPr>
        <w:t>publicații</w:t>
      </w:r>
      <w:proofErr w:type="spellEnd"/>
      <w:r w:rsidRPr="00085E38">
        <w:rPr>
          <w:rFonts w:ascii="Times New Roman" w:hAnsi="Times New Roman" w:cs="Times New Roman"/>
        </w:rPr>
        <w:t>)</w:t>
      </w:r>
      <w:r w:rsidR="00E431F2" w:rsidRPr="00085E38">
        <w:rPr>
          <w:rFonts w:ascii="Times New Roman" w:hAnsi="Times New Roman" w:cs="Times New Roman"/>
        </w:rPr>
        <w:t>:</w:t>
      </w:r>
    </w:p>
    <w:bookmarkEnd w:id="1"/>
    <w:p w14:paraId="5A472931" w14:textId="5BF9AB7E" w:rsidR="00764D12" w:rsidRPr="00085E38" w:rsidRDefault="00764D12" w:rsidP="00764D12">
      <w:pPr>
        <w:tabs>
          <w:tab w:val="left" w:pos="284"/>
        </w:tabs>
        <w:rPr>
          <w:rFonts w:ascii="Times New Roman" w:hAnsi="Times New Roman" w:cs="Times New Roman"/>
          <w:i/>
        </w:rPr>
      </w:pPr>
      <w:r w:rsidRPr="00085E38">
        <w:rPr>
          <w:rFonts w:ascii="Times New Roman" w:hAnsi="Times New Roman" w:cs="Times New Roman"/>
          <w:i/>
        </w:rPr>
        <w:t>(Mobilities, learning</w:t>
      </w:r>
      <w:r w:rsidR="0030183F" w:rsidRPr="00085E38">
        <w:rPr>
          <w:rFonts w:ascii="Times New Roman" w:hAnsi="Times New Roman" w:cs="Times New Roman"/>
          <w:i/>
        </w:rPr>
        <w:t xml:space="preserve"> international </w:t>
      </w:r>
      <w:r w:rsidRPr="00085E38">
        <w:rPr>
          <w:rFonts w:ascii="Times New Roman" w:hAnsi="Times New Roman" w:cs="Times New Roman"/>
          <w:i/>
        </w:rPr>
        <w:t>placement or research visits</w:t>
      </w:r>
      <w:r w:rsidR="0030183F" w:rsidRPr="00085E38">
        <w:rPr>
          <w:rFonts w:ascii="Times New Roman" w:hAnsi="Times New Roman" w:cs="Times New Roman"/>
          <w:i/>
        </w:rPr>
        <w:t>,</w:t>
      </w:r>
      <w:r w:rsidR="00E431F2" w:rsidRPr="00085E38">
        <w:rPr>
          <w:rFonts w:ascii="Times New Roman" w:hAnsi="Times New Roman" w:cs="Times New Roman"/>
          <w:i/>
        </w:rPr>
        <w:t xml:space="preserve"> </w:t>
      </w:r>
      <w:r w:rsidR="0030183F" w:rsidRPr="00085E38">
        <w:rPr>
          <w:rFonts w:ascii="Times New Roman" w:hAnsi="Times New Roman" w:cs="Times New Roman"/>
          <w:i/>
        </w:rPr>
        <w:t xml:space="preserve">international summer schools or </w:t>
      </w:r>
      <w:r w:rsidR="00054730" w:rsidRPr="00085E38">
        <w:rPr>
          <w:rFonts w:ascii="Times New Roman" w:hAnsi="Times New Roman" w:cs="Times New Roman"/>
          <w:i/>
        </w:rPr>
        <w:t xml:space="preserve">international </w:t>
      </w:r>
      <w:r w:rsidR="0030183F" w:rsidRPr="00085E38">
        <w:rPr>
          <w:rFonts w:ascii="Times New Roman" w:hAnsi="Times New Roman" w:cs="Times New Roman"/>
          <w:i/>
        </w:rPr>
        <w:t>conferences</w:t>
      </w:r>
      <w:r w:rsidR="00054730" w:rsidRPr="00085E38">
        <w:rPr>
          <w:rFonts w:ascii="Times New Roman" w:hAnsi="Times New Roman" w:cs="Times New Roman"/>
          <w:i/>
        </w:rPr>
        <w:t xml:space="preserve">, virtual </w:t>
      </w:r>
      <w:proofErr w:type="spellStart"/>
      <w:r w:rsidR="00054730" w:rsidRPr="00085E38">
        <w:rPr>
          <w:rFonts w:ascii="Times New Roman" w:hAnsi="Times New Roman" w:cs="Times New Roman"/>
          <w:i/>
        </w:rPr>
        <w:t>mobiloties</w:t>
      </w:r>
      <w:proofErr w:type="spellEnd"/>
      <w:r w:rsidR="00054730" w:rsidRPr="00085E38">
        <w:rPr>
          <w:rFonts w:ascii="Times New Roman" w:hAnsi="Times New Roman" w:cs="Times New Roman"/>
          <w:i/>
        </w:rPr>
        <w:t>, study grants</w:t>
      </w:r>
      <w:r w:rsidR="00BD6974" w:rsidRPr="00085E38">
        <w:rPr>
          <w:rFonts w:ascii="Times New Roman" w:hAnsi="Times New Roman" w:cs="Times New Roman"/>
          <w:i/>
        </w:rPr>
        <w:t>– to be taken into consideration in the quality assessment of the doctoral thesis, together with the student’s publications</w:t>
      </w:r>
      <w:r w:rsidRPr="00085E38">
        <w:rPr>
          <w:rFonts w:ascii="Times New Roman" w:hAnsi="Times New Roman" w:cs="Times New Roman"/>
          <w:i/>
        </w:rPr>
        <w:t>)</w:t>
      </w:r>
    </w:p>
    <w:p w14:paraId="77042D44" w14:textId="77777777" w:rsidR="00764D12" w:rsidRPr="00085E38" w:rsidRDefault="00764D12" w:rsidP="00764D12">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6497C31" w14:textId="77777777" w:rsidR="00764D12" w:rsidRPr="00085E38" w:rsidRDefault="00764D12" w:rsidP="00764D12">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C2E529E" w14:textId="77777777" w:rsidR="00764D12" w:rsidRPr="00085E38" w:rsidRDefault="00764D12" w:rsidP="00764D12">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18246A1E" w14:textId="77777777" w:rsidR="00764D12" w:rsidRPr="00085E38" w:rsidRDefault="00764D12" w:rsidP="00764D12">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807B7F8" w14:textId="77777777" w:rsidR="00764D12" w:rsidRPr="00085E38" w:rsidRDefault="00764D12" w:rsidP="00764D12">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6B299256" w14:textId="77777777" w:rsidR="00764D12" w:rsidRPr="00085E38" w:rsidRDefault="00764D12" w:rsidP="00764D12">
      <w:pPr>
        <w:tabs>
          <w:tab w:val="left" w:pos="284"/>
        </w:tabs>
        <w:rPr>
          <w:rFonts w:ascii="Times New Roman" w:hAnsi="Times New Roman" w:cs="Times New Roman"/>
          <w:i/>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5C66B9F" w14:textId="048EC253" w:rsidR="00C61B67" w:rsidRPr="00085E38" w:rsidRDefault="001853D5" w:rsidP="0093552E">
      <w:pPr>
        <w:tabs>
          <w:tab w:val="left" w:pos="284"/>
        </w:tabs>
        <w:jc w:val="both"/>
        <w:rPr>
          <w:rFonts w:ascii="Times New Roman" w:hAnsi="Times New Roman" w:cs="Times New Roman"/>
        </w:rPr>
      </w:pPr>
      <w:r w:rsidRPr="00085E38">
        <w:rPr>
          <w:rFonts w:ascii="Times New Roman" w:hAnsi="Times New Roman" w:cs="Times New Roman"/>
        </w:rPr>
        <w:t xml:space="preserve">h) Alte </w:t>
      </w:r>
      <w:proofErr w:type="spellStart"/>
      <w:r w:rsidRPr="00085E38">
        <w:rPr>
          <w:rFonts w:ascii="Times New Roman" w:hAnsi="Times New Roman" w:cs="Times New Roman"/>
        </w:rPr>
        <w:t>activități</w:t>
      </w:r>
      <w:proofErr w:type="spellEnd"/>
      <w:r w:rsidRPr="00085E38">
        <w:rPr>
          <w:rFonts w:ascii="Times New Roman" w:hAnsi="Times New Roman" w:cs="Times New Roman"/>
        </w:rPr>
        <w:t xml:space="preserve"> regulate la care </w:t>
      </w:r>
      <w:proofErr w:type="spellStart"/>
      <w:r w:rsidRPr="00085E38">
        <w:rPr>
          <w:rFonts w:ascii="Times New Roman" w:hAnsi="Times New Roman" w:cs="Times New Roman"/>
        </w:rPr>
        <w:t>participă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doctorandul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conferințe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workshopuri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doctoranzilor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IOSUD-UVT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alte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partenere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seminare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workshopuri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caracter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transdisciplinar</w:t>
      </w:r>
      <w:proofErr w:type="spellEnd"/>
      <w:r w:rsidRPr="00085E38">
        <w:rPr>
          <w:rFonts w:ascii="Times New Roman" w:hAnsi="Times New Roman" w:cs="Times New Roman"/>
        </w:rPr>
        <w:t xml:space="preserve"> etc.)</w:t>
      </w:r>
    </w:p>
    <w:p w14:paraId="4A3D3453" w14:textId="0CAF538F" w:rsidR="001853D5" w:rsidRPr="00085E38" w:rsidRDefault="001853D5" w:rsidP="0093552E">
      <w:pPr>
        <w:tabs>
          <w:tab w:val="left" w:pos="284"/>
        </w:tabs>
        <w:jc w:val="both"/>
        <w:rPr>
          <w:rFonts w:ascii="Times New Roman" w:hAnsi="Times New Roman" w:cs="Times New Roman"/>
          <w:i/>
          <w:iCs/>
        </w:rPr>
      </w:pPr>
      <w:r w:rsidRPr="00085E38">
        <w:rPr>
          <w:rFonts w:ascii="Times New Roman" w:hAnsi="Times New Roman" w:cs="Times New Roman"/>
          <w:i/>
          <w:iCs/>
        </w:rPr>
        <w:t xml:space="preserve">(Other regular activities in which the PhD student is involved – </w:t>
      </w:r>
      <w:proofErr w:type="gramStart"/>
      <w:r w:rsidRPr="00085E38">
        <w:rPr>
          <w:rFonts w:ascii="Times New Roman" w:hAnsi="Times New Roman" w:cs="Times New Roman"/>
          <w:i/>
          <w:iCs/>
        </w:rPr>
        <w:t>e.g.</w:t>
      </w:r>
      <w:proofErr w:type="gramEnd"/>
      <w:r w:rsidRPr="00085E38">
        <w:rPr>
          <w:rFonts w:ascii="Times New Roman" w:hAnsi="Times New Roman" w:cs="Times New Roman"/>
          <w:i/>
          <w:iCs/>
        </w:rPr>
        <w:t xml:space="preserve"> doctoral conferences and workshops, organized or co-organized by WUT and other partner universities, other seminars in the specific field or with a transdisciplinary character etc.)</w:t>
      </w:r>
    </w:p>
    <w:p w14:paraId="5D07505C" w14:textId="77777777" w:rsidR="001853D5" w:rsidRPr="00085E38" w:rsidRDefault="001853D5" w:rsidP="001853D5">
      <w:pPr>
        <w:rPr>
          <w:rFonts w:ascii="Times New Roman" w:hAnsi="Times New Roman" w:cs="Times New Roman"/>
          <w:u w:val="single"/>
        </w:rPr>
      </w:pPr>
      <w:r w:rsidRPr="00085E38">
        <w:rPr>
          <w:rFonts w:ascii="Times New Roman" w:hAnsi="Times New Roman" w:cs="Times New Roman"/>
          <w:u w:val="single"/>
          <w:shd w:val="clear" w:color="auto" w:fill="B8CCE4"/>
        </w:rPr>
        <w:lastRenderedPageBreak/>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CA2BF52" w14:textId="77777777" w:rsidR="001853D5" w:rsidRPr="00085E38" w:rsidRDefault="001853D5" w:rsidP="001853D5">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0A92AE32" w14:textId="77777777" w:rsidR="001853D5" w:rsidRPr="00085E38" w:rsidRDefault="001853D5" w:rsidP="001853D5">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38315BF4" w14:textId="77777777" w:rsidR="001853D5" w:rsidRPr="00085E38" w:rsidRDefault="001853D5" w:rsidP="001853D5">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58A1646C" w14:textId="77777777" w:rsidR="001853D5" w:rsidRPr="00085E38" w:rsidRDefault="001853D5" w:rsidP="001853D5">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3D255A55" w14:textId="74644F9E" w:rsidR="001853D5" w:rsidRPr="00085E38" w:rsidRDefault="001853D5" w:rsidP="00C61B67">
      <w:pPr>
        <w:tabs>
          <w:tab w:val="left" w:pos="284"/>
        </w:tabs>
        <w:rPr>
          <w:rFonts w:ascii="Times New Roman" w:hAnsi="Times New Roman" w:cs="Times New Roman"/>
          <w:i/>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581BAEC4" w14:textId="0E71AE70" w:rsidR="00C61B67" w:rsidRPr="00085E38" w:rsidRDefault="00C61B67" w:rsidP="00C61B67">
      <w:pPr>
        <w:tabs>
          <w:tab w:val="left" w:pos="284"/>
        </w:tabs>
        <w:rPr>
          <w:rFonts w:ascii="Times New Roman" w:hAnsi="Times New Roman" w:cs="Times New Roman"/>
          <w:u w:val="single"/>
        </w:rPr>
      </w:pPr>
      <w:proofErr w:type="spellStart"/>
      <w:r w:rsidRPr="00085E38">
        <w:rPr>
          <w:rFonts w:ascii="Times New Roman" w:hAnsi="Times New Roman" w:cs="Times New Roman"/>
        </w:rPr>
        <w:t>Termenul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propus</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susţinerea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u w:val="single"/>
        </w:rPr>
        <w:t>202</w:t>
      </w:r>
      <w:r w:rsidR="00723CBB" w:rsidRPr="00085E38">
        <w:rPr>
          <w:rFonts w:ascii="Times New Roman" w:hAnsi="Times New Roman" w:cs="Times New Roman"/>
          <w:u w:val="single"/>
        </w:rPr>
        <w:t>5</w:t>
      </w:r>
    </w:p>
    <w:p w14:paraId="390C86B8"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Proposed term for the public defense of the doctoral thesis</w:t>
      </w:r>
      <w:r w:rsidRPr="00085E38">
        <w:rPr>
          <w:rFonts w:ascii="Times New Roman" w:hAnsi="Times New Roman" w:cs="Times New Roman"/>
        </w:rPr>
        <w:t>)</w:t>
      </w:r>
    </w:p>
    <w:p w14:paraId="309921CD" w14:textId="77777777" w:rsidR="00C61B67" w:rsidRPr="00085E38" w:rsidRDefault="00C61B67" w:rsidP="00C61B67">
      <w:pPr>
        <w:tabs>
          <w:tab w:val="left" w:pos="567"/>
        </w:tabs>
        <w:rPr>
          <w:rFonts w:ascii="Times New Roman" w:hAnsi="Times New Roman" w:cs="Times New Roman"/>
        </w:rPr>
      </w:pPr>
    </w:p>
    <w:p w14:paraId="7DB290F5" w14:textId="77777777" w:rsidR="00C61B67" w:rsidRPr="00085E38" w:rsidRDefault="00C61B67" w:rsidP="00C61B67">
      <w:pPr>
        <w:tabs>
          <w:tab w:val="left" w:pos="284"/>
        </w:tabs>
        <w:rPr>
          <w:rFonts w:ascii="Times New Roman" w:hAnsi="Times New Roman" w:cs="Times New Roman"/>
        </w:rPr>
      </w:pPr>
      <w:proofErr w:type="spellStart"/>
      <w:r w:rsidRPr="00085E38">
        <w:rPr>
          <w:rFonts w:ascii="Times New Roman" w:hAnsi="Times New Roman" w:cs="Times New Roman"/>
        </w:rPr>
        <w:t>Titlul</w:t>
      </w:r>
      <w:proofErr w:type="spellEnd"/>
      <w:r w:rsidRPr="00085E38">
        <w:rPr>
          <w:rFonts w:ascii="Times New Roman" w:hAnsi="Times New Roman" w:cs="Times New Roman"/>
        </w:rPr>
        <w:t xml:space="preserve"> final al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limba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a </w:t>
      </w:r>
      <w:proofErr w:type="spellStart"/>
      <w:r w:rsidRPr="00085E38">
        <w:rPr>
          <w:rFonts w:ascii="Times New Roman" w:hAnsi="Times New Roman" w:cs="Times New Roman"/>
        </w:rPr>
        <w:t>fost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redactată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precum </w:t>
      </w:r>
      <w:proofErr w:type="spellStart"/>
      <w:r w:rsidRPr="00085E38">
        <w:rPr>
          <w:rFonts w:ascii="Times New Roman" w:hAnsi="Times New Roman" w:cs="Times New Roman"/>
        </w:rPr>
        <w:t>şi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traducerea</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lui</w:t>
      </w:r>
      <w:proofErr w:type="spellEnd"/>
      <w:r w:rsidRPr="00085E38">
        <w:rPr>
          <w:rFonts w:ascii="Times New Roman" w:hAnsi="Times New Roman" w:cs="Times New Roman"/>
        </w:rPr>
        <w:t>;</w:t>
      </w:r>
      <w:proofErr w:type="gramEnd"/>
      <w:r w:rsidRPr="00085E38">
        <w:rPr>
          <w:rFonts w:ascii="Times New Roman" w:hAnsi="Times New Roman" w:cs="Times New Roman"/>
        </w:rPr>
        <w:t xml:space="preserve"> </w:t>
      </w:r>
    </w:p>
    <w:p w14:paraId="466FFEE4" w14:textId="77777777" w:rsidR="00C61B67" w:rsidRPr="00085E38" w:rsidRDefault="00C61B67" w:rsidP="00C61B67">
      <w:pPr>
        <w:tabs>
          <w:tab w:val="left" w:pos="284"/>
        </w:tabs>
        <w:rPr>
          <w:rFonts w:ascii="Times New Roman" w:hAnsi="Times New Roman" w:cs="Times New Roman"/>
          <w:u w:val="single"/>
        </w:rPr>
      </w:pPr>
      <w:proofErr w:type="spellStart"/>
      <w:r w:rsidRPr="00085E38">
        <w:rPr>
          <w:rFonts w:ascii="Times New Roman" w:hAnsi="Times New Roman" w:cs="Times New Roman"/>
        </w:rPr>
        <w:t>după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română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şi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una</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limbile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engleză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franceză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germană</w:t>
      </w:r>
      <w:proofErr w:type="spellEnd"/>
      <w:r w:rsidRPr="00085E38">
        <w:rPr>
          <w:rFonts w:ascii="Times New Roman" w:hAnsi="Times New Roman" w:cs="Times New Roman"/>
        </w:rPr>
        <w:t>)</w:t>
      </w:r>
    </w:p>
    <w:p w14:paraId="51923C48" w14:textId="77777777" w:rsidR="00C61B67" w:rsidRPr="00085E38" w:rsidRDefault="00C61B67" w:rsidP="00C61B67">
      <w:pPr>
        <w:tabs>
          <w:tab w:val="left" w:pos="284"/>
        </w:tabs>
        <w:rPr>
          <w:rFonts w:ascii="Times New Roman" w:hAnsi="Times New Roman" w:cs="Times New Roman"/>
          <w:i/>
        </w:rPr>
      </w:pPr>
      <w:r w:rsidRPr="00085E38">
        <w:rPr>
          <w:rFonts w:ascii="Times New Roman" w:hAnsi="Times New Roman" w:cs="Times New Roman"/>
        </w:rPr>
        <w:t>(</w:t>
      </w:r>
      <w:r w:rsidRPr="00085E38">
        <w:rPr>
          <w:rFonts w:ascii="Times New Roman" w:hAnsi="Times New Roman" w:cs="Times New Roman"/>
          <w:i/>
        </w:rPr>
        <w:t xml:space="preserve">The final Topic of the doctoral thesis and its translation; as the case may be, into: Romanian </w:t>
      </w:r>
    </w:p>
    <w:p w14:paraId="721F6C9F" w14:textId="77777777"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i/>
        </w:rPr>
        <w:t>and English, French or German</w:t>
      </w:r>
      <w:r w:rsidRPr="00085E38">
        <w:rPr>
          <w:rFonts w:ascii="Times New Roman" w:hAnsi="Times New Roman" w:cs="Times New Roman"/>
        </w:rPr>
        <w:t>)</w:t>
      </w:r>
    </w:p>
    <w:p w14:paraId="3A970121" w14:textId="3A3DA966"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E132215" w14:textId="6A988D10"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F0F6A54" w14:textId="796884F0"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1D6EE52B" w14:textId="39C0DB22" w:rsidR="00C61B67" w:rsidRPr="00085E38" w:rsidRDefault="00C61B67" w:rsidP="00C61B67">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25A757E" w14:textId="36A36937" w:rsidR="00C61B67" w:rsidRPr="00085E38" w:rsidRDefault="00C61B67" w:rsidP="00C61B67">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235A3892" w14:textId="2B47449B" w:rsidR="00C61B67" w:rsidRPr="00085E38" w:rsidRDefault="00C61B67" w:rsidP="00C61B67">
      <w:pPr>
        <w:tabs>
          <w:tab w:val="left" w:pos="284"/>
        </w:tabs>
        <w:rPr>
          <w:rFonts w:ascii="Times New Roman" w:hAnsi="Times New Roman" w:cs="Times New Roman"/>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5738EBB1" w14:textId="77777777" w:rsidR="00C61B67" w:rsidRPr="00085E38" w:rsidRDefault="00C61B67" w:rsidP="00C61B67">
      <w:pPr>
        <w:tabs>
          <w:tab w:val="left" w:pos="284"/>
        </w:tabs>
        <w:rPr>
          <w:rFonts w:ascii="Times New Roman" w:hAnsi="Times New Roman" w:cs="Times New Roman"/>
        </w:rPr>
      </w:pPr>
    </w:p>
    <w:p w14:paraId="3DB6B70C" w14:textId="77777777" w:rsidR="00C61B67" w:rsidRPr="00085E38" w:rsidRDefault="00C61B67" w:rsidP="00C61B67">
      <w:pPr>
        <w:tabs>
          <w:tab w:val="left" w:pos="284"/>
        </w:tabs>
        <w:rPr>
          <w:rFonts w:ascii="Times New Roman" w:hAnsi="Times New Roman" w:cs="Times New Roman"/>
          <w:u w:val="single"/>
          <w:shd w:val="clear" w:color="auto" w:fill="B8CCE4"/>
        </w:rPr>
      </w:pPr>
      <w:r w:rsidRPr="00085E38">
        <w:rPr>
          <w:rFonts w:ascii="Times New Roman" w:hAnsi="Times New Roman" w:cs="Times New Roman"/>
        </w:rPr>
        <w:t xml:space="preserve">Data </w:t>
      </w:r>
      <w:proofErr w:type="spellStart"/>
      <w:r w:rsidRPr="00085E38">
        <w:rPr>
          <w:rFonts w:ascii="Times New Roman" w:hAnsi="Times New Roman" w:cs="Times New Roman"/>
        </w:rPr>
        <w:t>susținerii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Comisia de </w:t>
      </w:r>
      <w:proofErr w:type="spellStart"/>
      <w:r w:rsidRPr="00085E38">
        <w:rPr>
          <w:rFonts w:ascii="Times New Roman" w:hAnsi="Times New Roman" w:cs="Times New Roman"/>
        </w:rPr>
        <w:t>îndrumare</w:t>
      </w:r>
      <w:proofErr w:type="spellEnd"/>
      <w:r w:rsidRPr="00085E38">
        <w:rPr>
          <w:rFonts w:ascii="Times New Roman" w:hAnsi="Times New Roman" w:cs="Times New Roman"/>
        </w:rPr>
        <w:t xml:space="preserve"> </w:t>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259927B8"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Date of the doctoral thesis defense in front of Mentoring Committee)</w:t>
      </w:r>
    </w:p>
    <w:p w14:paraId="7F9587F2" w14:textId="77777777" w:rsidR="00C61B67" w:rsidRPr="00085E38" w:rsidRDefault="00C61B67" w:rsidP="00C61B67">
      <w:pPr>
        <w:rPr>
          <w:rFonts w:ascii="Times New Roman" w:hAnsi="Times New Roman" w:cs="Times New Roman"/>
        </w:rPr>
      </w:pPr>
    </w:p>
    <w:p w14:paraId="268D4168"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 xml:space="preserve">Data </w:t>
      </w:r>
      <w:proofErr w:type="spellStart"/>
      <w:r w:rsidRPr="00085E38">
        <w:rPr>
          <w:rFonts w:ascii="Times New Roman" w:hAnsi="Times New Roman" w:cs="Times New Roman"/>
        </w:rPr>
        <w:t>susţinerii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1412FB3D"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Date of the public defense of the doctoral thesis</w:t>
      </w:r>
      <w:r w:rsidRPr="00085E38">
        <w:rPr>
          <w:rFonts w:ascii="Times New Roman" w:hAnsi="Times New Roman" w:cs="Times New Roman"/>
        </w:rPr>
        <w:t>)</w:t>
      </w:r>
    </w:p>
    <w:p w14:paraId="373D1F70" w14:textId="77777777" w:rsidR="00C61B67" w:rsidRPr="00085E38" w:rsidRDefault="00C61B67" w:rsidP="00C61B67">
      <w:pPr>
        <w:rPr>
          <w:rFonts w:ascii="Times New Roman" w:hAnsi="Times New Roman" w:cs="Times New Roman"/>
        </w:rPr>
      </w:pPr>
    </w:p>
    <w:p w14:paraId="3EEBE215" w14:textId="77777777"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lastRenderedPageBreak/>
        <w:t>Observaţii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desfăşurarea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7A4D03A9" w14:textId="353D88F8"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Remarks regarding the doctoral studies</w:t>
      </w:r>
      <w:r w:rsidRPr="00085E38">
        <w:rPr>
          <w:rFonts w:ascii="Times New Roman" w:hAnsi="Times New Roman" w:cs="Times New Roman"/>
        </w:rPr>
        <w:t>)</w:t>
      </w:r>
    </w:p>
    <w:p w14:paraId="14BC6CFC" w14:textId="77777777" w:rsidR="00723CBB" w:rsidRPr="00085E38" w:rsidRDefault="00723CBB" w:rsidP="00C61B67">
      <w:pPr>
        <w:rPr>
          <w:rFonts w:ascii="Times New Roman" w:hAnsi="Times New Roman" w:cs="Times New Roman"/>
        </w:rPr>
      </w:pPr>
    </w:p>
    <w:p w14:paraId="46A8C5FC" w14:textId="77777777"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Întreruperea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shd w:val="clear" w:color="auto" w:fill="B8CCE4"/>
        </w:rPr>
        <w:t>______</w:t>
      </w:r>
    </w:p>
    <w:p w14:paraId="53C02FE2"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Interruption of doctoral studies</w:t>
      </w:r>
      <w:r w:rsidRPr="00085E38">
        <w:rPr>
          <w:rFonts w:ascii="Times New Roman" w:hAnsi="Times New Roman" w:cs="Times New Roman"/>
        </w:rPr>
        <w:t>)</w:t>
      </w:r>
    </w:p>
    <w:p w14:paraId="0EF9DB0E" w14:textId="681FBE08" w:rsidR="00C61B67" w:rsidRPr="00085E38" w:rsidRDefault="00C61B67" w:rsidP="00C61B67">
      <w:pPr>
        <w:rPr>
          <w:rFonts w:ascii="Times New Roman" w:hAnsi="Times New Roman" w:cs="Times New Roman"/>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2255556B" w14:textId="24CA1CF0" w:rsidR="00C61B67" w:rsidRPr="00085E38" w:rsidRDefault="00C61B67" w:rsidP="00C61B67">
      <w:pPr>
        <w:rPr>
          <w:rFonts w:ascii="Times New Roman" w:hAnsi="Times New Roman" w:cs="Times New Roman"/>
          <w:u w:val="single"/>
          <w:shd w:val="clear" w:color="auto" w:fill="CCFFCC"/>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1D54D5E8" w14:textId="77777777" w:rsidR="00C61B67" w:rsidRPr="00085E38" w:rsidRDefault="00C61B67" w:rsidP="00C61B67">
      <w:pPr>
        <w:rPr>
          <w:rFonts w:ascii="Times New Roman" w:hAnsi="Times New Roman" w:cs="Times New Roman"/>
        </w:rPr>
      </w:pPr>
    </w:p>
    <w:p w14:paraId="5A9ED4C9" w14:textId="77777777" w:rsidR="00C61B67" w:rsidRPr="00085E38" w:rsidRDefault="00C61B67" w:rsidP="00C61B67">
      <w:pPr>
        <w:shd w:val="clear" w:color="auto" w:fill="FFFFFF"/>
        <w:rPr>
          <w:rFonts w:ascii="Times New Roman" w:hAnsi="Times New Roman" w:cs="Times New Roman"/>
          <w:u w:val="single"/>
        </w:rPr>
      </w:pPr>
      <w:proofErr w:type="spellStart"/>
      <w:r w:rsidRPr="00085E38">
        <w:rPr>
          <w:rFonts w:ascii="Times New Roman" w:hAnsi="Times New Roman" w:cs="Times New Roman"/>
        </w:rPr>
        <w:t>Prelungirea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r w:rsidRPr="00085E38">
        <w:rPr>
          <w:rFonts w:ascii="Times New Roman" w:hAnsi="Times New Roman" w:cs="Times New Roman"/>
          <w:shd w:val="clear" w:color="auto" w:fill="B8CCE4"/>
        </w:rPr>
        <w:t>_____________________________________________________________</w:t>
      </w:r>
    </w:p>
    <w:p w14:paraId="1A560301"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Extension of doctoral studies</w:t>
      </w:r>
      <w:r w:rsidRPr="00085E38">
        <w:rPr>
          <w:rFonts w:ascii="Times New Roman" w:hAnsi="Times New Roman" w:cs="Times New Roman"/>
        </w:rPr>
        <w:t>)</w:t>
      </w:r>
    </w:p>
    <w:p w14:paraId="70BE0AFD" w14:textId="1BADBFB0" w:rsidR="00C61B67" w:rsidRPr="00085E38" w:rsidRDefault="00C61B67" w:rsidP="00C61B67">
      <w:pPr>
        <w:rPr>
          <w:rFonts w:ascii="Times New Roman" w:hAnsi="Times New Roman" w:cs="Times New Roman"/>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5B86CA4" w14:textId="739F88FE" w:rsidR="00C61B67" w:rsidRPr="00085E38" w:rsidRDefault="00C61B67" w:rsidP="00C61B67">
      <w:pPr>
        <w:rPr>
          <w:rFonts w:ascii="Times New Roman" w:hAnsi="Times New Roman" w:cs="Times New Roman"/>
          <w:u w:val="single"/>
          <w:shd w:val="clear" w:color="auto" w:fill="CCFFCC"/>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3D3874E5" w14:textId="77777777" w:rsidR="00C61B67" w:rsidRPr="00085E38" w:rsidRDefault="00C61B67" w:rsidP="00C61B67">
      <w:pPr>
        <w:rPr>
          <w:rFonts w:ascii="Times New Roman" w:hAnsi="Times New Roman" w:cs="Times New Roman"/>
        </w:rPr>
      </w:pPr>
    </w:p>
    <w:p w14:paraId="39E9569A"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 xml:space="preserve">Data </w:t>
      </w:r>
      <w:proofErr w:type="spellStart"/>
      <w:r w:rsidRPr="00085E38">
        <w:rPr>
          <w:rFonts w:ascii="Times New Roman" w:hAnsi="Times New Roman" w:cs="Times New Roman"/>
        </w:rPr>
        <w:t>intrării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perioada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graţie</w:t>
      </w:r>
      <w:proofErr w:type="spellEnd"/>
      <w:r w:rsidRPr="00085E38">
        <w:rPr>
          <w:rFonts w:ascii="Times New Roman" w:hAnsi="Times New Roman" w:cs="Times New Roman"/>
        </w:rPr>
        <w:t xml:space="preserve"> </w:t>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7AC2185"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The start of the grace period</w:t>
      </w:r>
      <w:r w:rsidRPr="00085E38">
        <w:rPr>
          <w:rFonts w:ascii="Times New Roman" w:hAnsi="Times New Roman" w:cs="Times New Roman"/>
        </w:rPr>
        <w:t>)</w:t>
      </w:r>
    </w:p>
    <w:p w14:paraId="4D0C6D83" w14:textId="77777777" w:rsidR="00723CBB" w:rsidRPr="00085E38" w:rsidRDefault="00723CBB" w:rsidP="00C61B67">
      <w:pPr>
        <w:rPr>
          <w:rFonts w:ascii="Times New Roman" w:hAnsi="Times New Roman" w:cs="Times New Roman"/>
        </w:rPr>
      </w:pPr>
    </w:p>
    <w:p w14:paraId="233C1536" w14:textId="77777777" w:rsidR="00C61B67" w:rsidRPr="00085E38" w:rsidRDefault="00C61B67" w:rsidP="00C61B67">
      <w:pPr>
        <w:rPr>
          <w:rFonts w:ascii="Times New Roman" w:hAnsi="Times New Roman" w:cs="Times New Roman"/>
          <w:u w:val="single"/>
          <w:shd w:val="clear" w:color="auto" w:fill="CCFFCC"/>
        </w:rPr>
      </w:pPr>
      <w:r w:rsidRPr="00085E38">
        <w:rPr>
          <w:rFonts w:ascii="Times New Roman" w:hAnsi="Times New Roman" w:cs="Times New Roman"/>
        </w:rPr>
        <w:t xml:space="preserve">Alte </w:t>
      </w:r>
      <w:proofErr w:type="spellStart"/>
      <w:r w:rsidRPr="00085E38">
        <w:rPr>
          <w:rFonts w:ascii="Times New Roman" w:hAnsi="Times New Roman" w:cs="Times New Roman"/>
        </w:rPr>
        <w:t>observaţii</w:t>
      </w:r>
      <w:proofErr w:type="spellEnd"/>
      <w:r w:rsidRPr="00085E38">
        <w:rPr>
          <w:rFonts w:ascii="Times New Roman" w:hAnsi="Times New Roman" w:cs="Times New Roman"/>
        </w:rPr>
        <w:t xml:space="preserve">  </w:t>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53068BF0"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Other remarks</w:t>
      </w:r>
      <w:r w:rsidRPr="00085E38">
        <w:rPr>
          <w:rFonts w:ascii="Times New Roman" w:hAnsi="Times New Roman" w:cs="Times New Roman"/>
        </w:rPr>
        <w:t>)</w:t>
      </w:r>
    </w:p>
    <w:p w14:paraId="3D334F6D" w14:textId="70D20EBB"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747AEF3F" w14:textId="458C1B76"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2B393E3F" w14:textId="2B065DB4" w:rsidR="00C61B67" w:rsidRPr="00085E38" w:rsidRDefault="00C61B67" w:rsidP="00C61B67">
      <w:pPr>
        <w:rPr>
          <w:rFonts w:ascii="Times New Roman" w:hAnsi="Times New Roman" w:cs="Times New Roman"/>
          <w:u w:val="single"/>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4E15C230" w14:textId="2E458215" w:rsidR="00C61B67" w:rsidRPr="00085E38" w:rsidRDefault="00C61B67" w:rsidP="00C61B67">
      <w:pPr>
        <w:rPr>
          <w:rFonts w:ascii="Times New Roman" w:hAnsi="Times New Roman" w:cs="Times New Roman"/>
          <w:u w:val="single"/>
          <w:shd w:val="clear" w:color="auto" w:fill="CCFFCC"/>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33C79A55" w14:textId="3B9C223E" w:rsidR="00C61B67" w:rsidRPr="00085E38" w:rsidRDefault="00C61B67" w:rsidP="00C61B67">
      <w:pPr>
        <w:rPr>
          <w:rFonts w:ascii="Times New Roman" w:hAnsi="Times New Roman" w:cs="Times New Roman"/>
          <w:u w:val="single"/>
          <w:shd w:val="clear" w:color="auto" w:fill="B8CCE4"/>
        </w:rPr>
      </w:pP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r w:rsidRPr="00085E38">
        <w:rPr>
          <w:rFonts w:ascii="Times New Roman" w:hAnsi="Times New Roman" w:cs="Times New Roman"/>
          <w:u w:val="single"/>
          <w:shd w:val="clear" w:color="auto" w:fill="B8CCE4"/>
        </w:rPr>
        <w:tab/>
      </w:r>
    </w:p>
    <w:p w14:paraId="2924D7E6" w14:textId="77777777" w:rsidR="00C61B67" w:rsidRPr="00085E38" w:rsidRDefault="00C61B67" w:rsidP="00C61B67">
      <w:pPr>
        <w:rPr>
          <w:rFonts w:ascii="Times New Roman" w:hAnsi="Times New Roman" w:cs="Times New Roman"/>
          <w:u w:val="single"/>
        </w:rPr>
      </w:pPr>
    </w:p>
    <w:p w14:paraId="057B56F8"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 xml:space="preserve">NOTĂ: </w:t>
      </w:r>
      <w:proofErr w:type="spellStart"/>
      <w:r w:rsidRPr="00085E38">
        <w:rPr>
          <w:rFonts w:ascii="Times New Roman" w:hAnsi="Times New Roman" w:cs="Times New Roman"/>
        </w:rPr>
        <w:t>Spaţiile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marcate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colorare</w:t>
      </w:r>
      <w:proofErr w:type="spellEnd"/>
      <w:r w:rsidRPr="00085E38">
        <w:rPr>
          <w:rFonts w:ascii="Times New Roman" w:hAnsi="Times New Roman" w:cs="Times New Roman"/>
        </w:rPr>
        <w:t xml:space="preserve"> nu se </w:t>
      </w:r>
      <w:proofErr w:type="spellStart"/>
      <w:r w:rsidRPr="00085E38">
        <w:rPr>
          <w:rFonts w:ascii="Times New Roman" w:hAnsi="Times New Roman" w:cs="Times New Roman"/>
        </w:rPr>
        <w:t>completează</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întocmirea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planului</w:t>
      </w:r>
      <w:proofErr w:type="spellEnd"/>
      <w:r w:rsidRPr="00085E38">
        <w:rPr>
          <w:rFonts w:ascii="Times New Roman" w:hAnsi="Times New Roman" w:cs="Times New Roman"/>
        </w:rPr>
        <w:t>.</w:t>
      </w:r>
    </w:p>
    <w:p w14:paraId="67C41559"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Marked spaces are not to be filled in</w:t>
      </w:r>
      <w:r w:rsidRPr="00085E38">
        <w:rPr>
          <w:rFonts w:ascii="Times New Roman" w:hAnsi="Times New Roman" w:cs="Times New Roman"/>
        </w:rPr>
        <w:t>).</w:t>
      </w:r>
    </w:p>
    <w:p w14:paraId="6873EC71" w14:textId="77777777" w:rsidR="00C61B67" w:rsidRPr="00085E38" w:rsidRDefault="00C61B67" w:rsidP="00C61B67">
      <w:pPr>
        <w:rPr>
          <w:rFonts w:ascii="Times New Roman" w:hAnsi="Times New Roman" w:cs="Times New Roman"/>
        </w:rPr>
      </w:pPr>
    </w:p>
    <w:p w14:paraId="4242A795" w14:textId="77777777" w:rsidR="00C61B67" w:rsidRPr="00085E38" w:rsidRDefault="00C61B67" w:rsidP="00C61B67">
      <w:pPr>
        <w:rPr>
          <w:rFonts w:ascii="Times New Roman" w:hAnsi="Times New Roman" w:cs="Times New Roman"/>
        </w:rPr>
      </w:pPr>
      <w:proofErr w:type="spellStart"/>
      <w:r w:rsidRPr="00085E38">
        <w:rPr>
          <w:rFonts w:ascii="Times New Roman" w:hAnsi="Times New Roman" w:cs="Times New Roman"/>
        </w:rPr>
        <w:t>Acest</w:t>
      </w:r>
      <w:proofErr w:type="spellEnd"/>
      <w:r w:rsidRPr="00085E38">
        <w:rPr>
          <w:rFonts w:ascii="Times New Roman" w:hAnsi="Times New Roman" w:cs="Times New Roman"/>
        </w:rPr>
        <w:t xml:space="preserve"> plan s-a </w:t>
      </w:r>
      <w:proofErr w:type="spellStart"/>
      <w:r w:rsidRPr="00085E38">
        <w:rPr>
          <w:rFonts w:ascii="Times New Roman" w:hAnsi="Times New Roman" w:cs="Times New Roman"/>
        </w:rPr>
        <w:t>completat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exemplare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câte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şi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Biroul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w:t>
      </w:r>
    </w:p>
    <w:p w14:paraId="1223D4A0" w14:textId="77777777" w:rsidR="00C61B67" w:rsidRPr="00085E38" w:rsidRDefault="00C61B67" w:rsidP="00C61B67">
      <w:pPr>
        <w:rPr>
          <w:rFonts w:ascii="Times New Roman" w:hAnsi="Times New Roman" w:cs="Times New Roman"/>
        </w:rPr>
      </w:pPr>
      <w:r w:rsidRPr="00085E38">
        <w:rPr>
          <w:rFonts w:ascii="Times New Roman" w:hAnsi="Times New Roman" w:cs="Times New Roman"/>
        </w:rPr>
        <w:t>(</w:t>
      </w:r>
      <w:r w:rsidRPr="00085E38">
        <w:rPr>
          <w:rFonts w:ascii="Times New Roman" w:hAnsi="Times New Roman" w:cs="Times New Roman"/>
          <w:i/>
        </w:rPr>
        <w:t>This Individual Curriculum has been signed in 3 copies, one for the supervisor, one for the PhD student, one for the Doctoral Studies Office</w:t>
      </w:r>
      <w:r w:rsidRPr="00085E38">
        <w:rPr>
          <w:rFonts w:ascii="Times New Roman" w:hAnsi="Times New Roman" w:cs="Times New Roman"/>
        </w:rPr>
        <w:t>).</w:t>
      </w:r>
    </w:p>
    <w:p w14:paraId="483D01EF" w14:textId="77777777" w:rsidR="00C61B67" w:rsidRPr="00085E38" w:rsidRDefault="00C61B67" w:rsidP="00C61B67">
      <w:pPr>
        <w:rPr>
          <w:rFonts w:ascii="Times New Roman" w:hAnsi="Times New Roman" w:cs="Times New Roman"/>
        </w:rPr>
      </w:pPr>
    </w:p>
    <w:p w14:paraId="67800CAE" w14:textId="77777777" w:rsidR="00C61B67" w:rsidRPr="00085E38" w:rsidRDefault="00C61B67" w:rsidP="00C61B67">
      <w:pPr>
        <w:rPr>
          <w:rFonts w:ascii="Times New Roman" w:hAnsi="Times New Roman" w:cs="Times New Roman"/>
          <w:u w:val="single"/>
        </w:rPr>
      </w:pPr>
      <w:r w:rsidRPr="00085E38">
        <w:rPr>
          <w:rFonts w:ascii="Times New Roman" w:hAnsi="Times New Roman" w:cs="Times New Roman"/>
        </w:rPr>
        <w:t>DATA ÎNTOCMIRII PLANULUI (</w:t>
      </w:r>
      <w:r w:rsidRPr="00085E38">
        <w:rPr>
          <w:rFonts w:ascii="Times New Roman" w:hAnsi="Times New Roman" w:cs="Times New Roman"/>
          <w:i/>
        </w:rPr>
        <w:t>Date of filling in</w:t>
      </w:r>
      <w:r w:rsidRPr="00085E38">
        <w:rPr>
          <w:rFonts w:ascii="Times New Roman" w:hAnsi="Times New Roman" w:cs="Times New Roman"/>
        </w:rPr>
        <w:t xml:space="preserv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36736DC4" w14:textId="77777777" w:rsidR="00C61B67" w:rsidRPr="00085E38" w:rsidRDefault="00C61B67" w:rsidP="00C61B67">
      <w:pPr>
        <w:rPr>
          <w:rFonts w:ascii="Times New Roman" w:hAnsi="Times New Roman" w:cs="Times New Roman"/>
        </w:rPr>
      </w:pPr>
    </w:p>
    <w:p w14:paraId="0546CA07" w14:textId="0C9EFC2A" w:rsidR="00C61B67" w:rsidRPr="00085E38" w:rsidRDefault="00C61B67" w:rsidP="00C61B67">
      <w:pPr>
        <w:rPr>
          <w:rFonts w:ascii="Times New Roman" w:hAnsi="Times New Roman" w:cs="Times New Roman"/>
        </w:rPr>
      </w:pPr>
      <w:r w:rsidRPr="00085E38">
        <w:rPr>
          <w:rFonts w:ascii="Times New Roman" w:hAnsi="Times New Roman" w:cs="Times New Roman"/>
        </w:rPr>
        <w:t>SEMNĂTURI:</w:t>
      </w:r>
      <w:r w:rsidRPr="00085E38">
        <w:rPr>
          <w:rFonts w:ascii="Times New Roman" w:hAnsi="Times New Roman" w:cs="Times New Roman"/>
        </w:rPr>
        <w:tab/>
      </w:r>
      <w:r w:rsidRPr="00085E38">
        <w:rPr>
          <w:rFonts w:ascii="Times New Roman" w:hAnsi="Times New Roman" w:cs="Times New Roman"/>
        </w:rPr>
        <w:tab/>
      </w:r>
      <w:r w:rsidR="00723CBB" w:rsidRPr="00085E38">
        <w:rPr>
          <w:rFonts w:ascii="Times New Roman" w:hAnsi="Times New Roman" w:cs="Times New Roman"/>
        </w:rPr>
        <w:tab/>
      </w: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ab/>
      </w:r>
      <w:r w:rsidRPr="00085E38">
        <w:rPr>
          <w:rFonts w:ascii="Times New Roman" w:hAnsi="Times New Roman" w:cs="Times New Roman"/>
        </w:rPr>
        <w:tab/>
      </w:r>
      <w:r w:rsidR="00723CBB" w:rsidRPr="00085E38">
        <w:rPr>
          <w:rFonts w:ascii="Times New Roman" w:hAnsi="Times New Roman" w:cs="Times New Roman"/>
        </w:rPr>
        <w:tab/>
      </w:r>
      <w:r w:rsidR="00723CBB" w:rsidRPr="00085E38">
        <w:rPr>
          <w:rFonts w:ascii="Times New Roman" w:hAnsi="Times New Roman" w:cs="Times New Roman"/>
        </w:rPr>
        <w:tab/>
      </w:r>
      <w:r w:rsidRPr="00085E38">
        <w:rPr>
          <w:rFonts w:ascii="Times New Roman" w:hAnsi="Times New Roman" w:cs="Times New Roman"/>
        </w:rPr>
        <w:t>Student-doctorand</w:t>
      </w:r>
    </w:p>
    <w:p w14:paraId="07C12F82" w14:textId="09225D76" w:rsidR="00C61B67" w:rsidRPr="00085E38" w:rsidRDefault="00C61B67" w:rsidP="00C61B67">
      <w:pPr>
        <w:rPr>
          <w:rFonts w:ascii="Times New Roman" w:hAnsi="Times New Roman" w:cs="Times New Roman"/>
        </w:rPr>
      </w:pPr>
      <w:bookmarkStart w:id="2" w:name="_heading=h.gjdgxs" w:colFirst="0" w:colLast="0"/>
      <w:bookmarkEnd w:id="2"/>
      <w:r w:rsidRPr="00085E38">
        <w:rPr>
          <w:rFonts w:ascii="Times New Roman" w:hAnsi="Times New Roman" w:cs="Times New Roman"/>
        </w:rPr>
        <w:t>(</w:t>
      </w:r>
      <w:r w:rsidRPr="00085E38">
        <w:rPr>
          <w:rFonts w:ascii="Times New Roman" w:hAnsi="Times New Roman" w:cs="Times New Roman"/>
          <w:i/>
        </w:rPr>
        <w:t>Signatures</w:t>
      </w:r>
      <w:r w:rsidRPr="00085E38">
        <w:rPr>
          <w:rFonts w:ascii="Times New Roman" w:hAnsi="Times New Roman" w:cs="Times New Roman"/>
        </w:rPr>
        <w:t>)</w:t>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t xml:space="preserve"> (</w:t>
      </w:r>
      <w:r w:rsidRPr="00085E38">
        <w:rPr>
          <w:rFonts w:ascii="Times New Roman" w:hAnsi="Times New Roman" w:cs="Times New Roman"/>
          <w:i/>
        </w:rPr>
        <w:t>Supervisor</w:t>
      </w:r>
      <w:r w:rsidRPr="00085E38">
        <w:rPr>
          <w:rFonts w:ascii="Times New Roman" w:hAnsi="Times New Roman" w:cs="Times New Roman"/>
        </w:rPr>
        <w:t>)</w:t>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t xml:space="preserve">   </w:t>
      </w:r>
      <w:r w:rsidR="00723CBB" w:rsidRPr="00085E38">
        <w:rPr>
          <w:rFonts w:ascii="Times New Roman" w:hAnsi="Times New Roman" w:cs="Times New Roman"/>
        </w:rPr>
        <w:tab/>
      </w:r>
      <w:r w:rsidRPr="00085E38">
        <w:rPr>
          <w:rFonts w:ascii="Times New Roman" w:hAnsi="Times New Roman" w:cs="Times New Roman"/>
        </w:rPr>
        <w:t>(</w:t>
      </w:r>
      <w:r w:rsidRPr="00085E38">
        <w:rPr>
          <w:rFonts w:ascii="Times New Roman" w:hAnsi="Times New Roman" w:cs="Times New Roman"/>
          <w:i/>
        </w:rPr>
        <w:t>PhD student</w:t>
      </w:r>
      <w:r w:rsidRPr="00085E38">
        <w:rPr>
          <w:rFonts w:ascii="Times New Roman" w:hAnsi="Times New Roman" w:cs="Times New Roman"/>
        </w:rPr>
        <w:t>)</w:t>
      </w:r>
    </w:p>
    <w:p w14:paraId="19485436" w14:textId="77777777" w:rsidR="00C61B67" w:rsidRPr="00085E38" w:rsidRDefault="00C61B67" w:rsidP="00C61B67">
      <w:pPr>
        <w:rPr>
          <w:rFonts w:ascii="Times New Roman" w:hAnsi="Times New Roman" w:cs="Times New Roman"/>
        </w:rPr>
      </w:pPr>
    </w:p>
    <w:p w14:paraId="19AC5E79" w14:textId="63AEBF1A" w:rsidR="00263318" w:rsidRPr="00085E38" w:rsidRDefault="00C61B67" w:rsidP="00C61B67">
      <w:pPr>
        <w:rPr>
          <w:rFonts w:ascii="Times New Roman" w:hAnsi="Times New Roman" w:cs="Times New Roman"/>
        </w:rPr>
      </w:pP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r>
      <w:r w:rsidRPr="00085E38">
        <w:rPr>
          <w:rFonts w:ascii="Times New Roman" w:hAnsi="Times New Roman" w:cs="Times New Roman"/>
        </w:rPr>
        <w:tab/>
        <w:t>……………………………</w:t>
      </w:r>
      <w:r w:rsidRPr="00085E38">
        <w:rPr>
          <w:rFonts w:ascii="Times New Roman" w:hAnsi="Times New Roman" w:cs="Times New Roman"/>
        </w:rPr>
        <w:tab/>
      </w:r>
      <w:r w:rsidRPr="00085E38">
        <w:rPr>
          <w:rFonts w:ascii="Times New Roman" w:hAnsi="Times New Roman" w:cs="Times New Roman"/>
        </w:rPr>
        <w:tab/>
      </w:r>
      <w:r w:rsidR="00723CBB" w:rsidRPr="00085E38">
        <w:rPr>
          <w:rFonts w:ascii="Times New Roman" w:hAnsi="Times New Roman" w:cs="Times New Roman"/>
        </w:rPr>
        <w:t xml:space="preserve">       </w:t>
      </w:r>
      <w:r w:rsidRPr="00085E38">
        <w:rPr>
          <w:rFonts w:ascii="Times New Roman" w:hAnsi="Times New Roman" w:cs="Times New Roman"/>
        </w:rPr>
        <w:t>……………………………</w:t>
      </w:r>
    </w:p>
    <w:p w14:paraId="7DD9AA06" w14:textId="77777777" w:rsidR="001853D5" w:rsidRPr="00085E38" w:rsidRDefault="001853D5">
      <w:pPr>
        <w:rPr>
          <w:rFonts w:ascii="Times New Roman" w:eastAsia="Calibri" w:hAnsi="Times New Roman" w:cs="Times New Roman"/>
          <w:b/>
          <w:lang w:val="ro-RO"/>
        </w:rPr>
      </w:pPr>
      <w:r w:rsidRPr="00085E38">
        <w:rPr>
          <w:rFonts w:ascii="Times New Roman" w:eastAsia="Calibri" w:hAnsi="Times New Roman" w:cs="Times New Roman"/>
          <w:b/>
          <w:lang w:val="ro-RO"/>
        </w:rPr>
        <w:br w:type="page"/>
      </w:r>
    </w:p>
    <w:p w14:paraId="4542EB0C" w14:textId="21C7822D" w:rsidR="00F503A3" w:rsidRPr="00085E38" w:rsidRDefault="00A52DD0" w:rsidP="00A52DD0">
      <w:pPr>
        <w:autoSpaceDE w:val="0"/>
        <w:autoSpaceDN w:val="0"/>
        <w:adjustRightInd w:val="0"/>
        <w:spacing w:line="240" w:lineRule="auto"/>
        <w:jc w:val="right"/>
        <w:rPr>
          <w:rFonts w:ascii="Times New Roman" w:eastAsia="Calibri" w:hAnsi="Times New Roman" w:cs="Times New Roman"/>
          <w:b/>
          <w:lang w:val="ro-RO"/>
        </w:rPr>
      </w:pPr>
      <w:r w:rsidRPr="00085E38">
        <w:rPr>
          <w:rFonts w:ascii="Times New Roman" w:eastAsia="Calibri" w:hAnsi="Times New Roman" w:cs="Times New Roman"/>
          <w:b/>
          <w:lang w:val="ro-RO"/>
        </w:rPr>
        <w:lastRenderedPageBreak/>
        <w:t>ANEXA 9</w:t>
      </w:r>
    </w:p>
    <w:p w14:paraId="5591E8A9" w14:textId="04BCDA83" w:rsidR="00A52DD0" w:rsidRPr="00085E38" w:rsidRDefault="00F503A3" w:rsidP="00A52DD0">
      <w:pPr>
        <w:autoSpaceDE w:val="0"/>
        <w:autoSpaceDN w:val="0"/>
        <w:adjustRightInd w:val="0"/>
        <w:spacing w:line="240" w:lineRule="auto"/>
        <w:jc w:val="right"/>
        <w:rPr>
          <w:rFonts w:ascii="Times New Roman" w:eastAsia="Calibri" w:hAnsi="Times New Roman" w:cs="Times New Roman"/>
          <w:lang w:val="ro-RO"/>
        </w:rPr>
      </w:pPr>
      <w:r w:rsidRPr="00085E38">
        <w:rPr>
          <w:rFonts w:ascii="Times New Roman" w:eastAsia="Calibri" w:hAnsi="Times New Roman" w:cs="Times New Roman"/>
          <w:b/>
          <w:lang w:val="ro-RO"/>
        </w:rPr>
        <w:t>Annex 9</w:t>
      </w:r>
      <w:r w:rsidR="00A52DD0" w:rsidRPr="00085E38">
        <w:rPr>
          <w:rFonts w:ascii="Times New Roman" w:eastAsia="Calibri" w:hAnsi="Times New Roman" w:cs="Times New Roman"/>
          <w:b/>
          <w:lang w:val="ro-RO"/>
        </w:rPr>
        <w:t xml:space="preserve">                                                 </w:t>
      </w:r>
    </w:p>
    <w:p w14:paraId="2C0FCE98" w14:textId="5C0036E9" w:rsidR="00B06AE4" w:rsidRPr="00085E38" w:rsidRDefault="00B06AE4" w:rsidP="00CF1497">
      <w:pPr>
        <w:widowControl w:val="0"/>
        <w:spacing w:after="0"/>
        <w:jc w:val="center"/>
        <w:rPr>
          <w:rFonts w:ascii="Book Antiqua" w:eastAsia="Book Antiqua" w:hAnsi="Book Antiqua" w:cs="Book Antiqua"/>
          <w:b/>
        </w:rPr>
      </w:pPr>
      <w:r w:rsidRPr="00085E38">
        <w:rPr>
          <w:rFonts w:ascii="Book Antiqua" w:eastAsia="Book Antiqua" w:hAnsi="Book Antiqua" w:cs="Book Antiqua"/>
          <w:b/>
        </w:rPr>
        <w:t>COMPONENŢA COMISIEI DE ÎNDRUMARE</w:t>
      </w:r>
      <w:r w:rsidR="00087695" w:rsidRPr="00085E38">
        <w:rPr>
          <w:rFonts w:ascii="Book Antiqua" w:eastAsia="Book Antiqua" w:hAnsi="Book Antiqua" w:cs="Book Antiqua"/>
          <w:b/>
        </w:rPr>
        <w:t>/</w:t>
      </w:r>
      <w:r w:rsidR="00CF1497" w:rsidRPr="00085E38">
        <w:rPr>
          <w:rFonts w:ascii="Book Antiqua" w:eastAsia="Book Antiqua" w:hAnsi="Book Antiqua" w:cs="Book Antiqua"/>
          <w:b/>
        </w:rPr>
        <w:t xml:space="preserve"> </w:t>
      </w:r>
      <w:r w:rsidR="00087695" w:rsidRPr="00085E38">
        <w:rPr>
          <w:rFonts w:ascii="Book Antiqua" w:eastAsia="Book Antiqua" w:hAnsi="Book Antiqua" w:cs="Book Antiqua"/>
          <w:b/>
        </w:rPr>
        <w:t xml:space="preserve">THE </w:t>
      </w:r>
      <w:r w:rsidR="00F503A3" w:rsidRPr="00085E38">
        <w:rPr>
          <w:rFonts w:ascii="Book Antiqua" w:eastAsia="Book Antiqua" w:hAnsi="Book Antiqua" w:cs="Book Antiqua"/>
          <w:b/>
        </w:rPr>
        <w:t>MENTORING COMMITTEE</w:t>
      </w:r>
    </w:p>
    <w:p w14:paraId="1920A68A" w14:textId="77777777" w:rsidR="00B06AE4" w:rsidRPr="00085E38" w:rsidRDefault="00B06AE4" w:rsidP="00CF1497">
      <w:pPr>
        <w:widowControl w:val="0"/>
        <w:spacing w:line="253" w:lineRule="auto"/>
        <w:jc w:val="center"/>
      </w:pPr>
    </w:p>
    <w:p w14:paraId="0F59CC70" w14:textId="3A10C5B2" w:rsidR="00CF1497" w:rsidRPr="00085E38" w:rsidRDefault="00B06AE4" w:rsidP="00CF1497">
      <w:pPr>
        <w:widowControl w:val="0"/>
        <w:spacing w:after="0" w:line="240" w:lineRule="auto"/>
        <w:ind w:left="60" w:firstLine="691"/>
        <w:contextualSpacing/>
        <w:rPr>
          <w:rFonts w:ascii="Cambria" w:eastAsia="Book Antiqua" w:hAnsi="Cambria" w:cs="Book Antiqua"/>
          <w:sz w:val="23"/>
          <w:szCs w:val="23"/>
        </w:rPr>
      </w:pPr>
      <w:proofErr w:type="spellStart"/>
      <w:proofErr w:type="gramStart"/>
      <w:r w:rsidRPr="00085E38">
        <w:rPr>
          <w:rFonts w:ascii="Book Antiqua" w:eastAsia="Book Antiqua" w:hAnsi="Book Antiqua" w:cs="Book Antiqua"/>
          <w:sz w:val="23"/>
          <w:szCs w:val="23"/>
        </w:rPr>
        <w:t>Subsemnat</w:t>
      </w:r>
      <w:proofErr w:type="spellEnd"/>
      <w:r w:rsidRPr="00085E38">
        <w:rPr>
          <w:rFonts w:ascii="Book Antiqua" w:eastAsia="Book Antiqua" w:hAnsi="Book Antiqua" w:cs="Book Antiqua"/>
          <w:sz w:val="23"/>
          <w:szCs w:val="23"/>
        </w:rPr>
        <w:t>(</w:t>
      </w:r>
      <w:proofErr w:type="gramEnd"/>
      <w:r w:rsidRPr="00085E38">
        <w:rPr>
          <w:rFonts w:ascii="Book Antiqua" w:eastAsia="Book Antiqua" w:hAnsi="Book Antiqua" w:cs="Book Antiqua"/>
          <w:sz w:val="23"/>
          <w:szCs w:val="23"/>
        </w:rPr>
        <w:t xml:space="preserve">a / </w:t>
      </w:r>
      <w:proofErr w:type="spellStart"/>
      <w:r w:rsidRPr="00085E38">
        <w:rPr>
          <w:rFonts w:ascii="Book Antiqua" w:eastAsia="Book Antiqua" w:hAnsi="Book Antiqua" w:cs="Book Antiqua"/>
          <w:sz w:val="23"/>
          <w:szCs w:val="23"/>
        </w:rPr>
        <w:t>ul</w:t>
      </w:r>
      <w:proofErr w:type="spellEnd"/>
      <w:r w:rsidRPr="00085E38">
        <w:rPr>
          <w:rFonts w:ascii="Book Antiqua" w:eastAsia="Book Antiqua" w:hAnsi="Book Antiqua" w:cs="Book Antiqua"/>
          <w:sz w:val="23"/>
          <w:szCs w:val="23"/>
        </w:rPr>
        <w:t xml:space="preserve">) </w:t>
      </w:r>
      <w:r w:rsidR="00087695" w:rsidRPr="00085E38">
        <w:rPr>
          <w:rFonts w:ascii="Book Antiqua" w:eastAsia="Book Antiqua" w:hAnsi="Book Antiqua" w:cs="Book Antiqua"/>
          <w:sz w:val="23"/>
          <w:szCs w:val="23"/>
        </w:rPr>
        <w:t>/</w:t>
      </w:r>
      <w:r w:rsidR="00087695" w:rsidRPr="00085E38">
        <w:rPr>
          <w:rFonts w:ascii="Book Antiqua" w:eastAsia="Book Antiqua" w:hAnsi="Book Antiqua" w:cs="Book Antiqua"/>
          <w:i/>
          <w:iCs/>
          <w:sz w:val="23"/>
          <w:szCs w:val="23"/>
        </w:rPr>
        <w:t>The undersigned</w:t>
      </w:r>
      <w:r w:rsidR="00087695" w:rsidRPr="00085E38">
        <w:rPr>
          <w:rFonts w:ascii="Book Antiqua" w:eastAsia="Book Antiqua" w:hAnsi="Book Antiqua" w:cs="Book Antiqua"/>
          <w:sz w:val="23"/>
          <w:szCs w:val="23"/>
        </w:rPr>
        <w:t xml:space="preserve"> </w:t>
      </w:r>
      <w:r w:rsidRPr="00085E38">
        <w:rPr>
          <w:rFonts w:ascii="Book Antiqua" w:eastAsia="Book Antiqua" w:hAnsi="Book Antiqua" w:cs="Book Antiqua"/>
          <w:sz w:val="23"/>
          <w:szCs w:val="23"/>
        </w:rPr>
        <w:t xml:space="preserve">.................................................................................................................... </w:t>
      </w:r>
      <w:proofErr w:type="spellStart"/>
      <w:r w:rsidRPr="00085E38">
        <w:rPr>
          <w:rFonts w:ascii="Book Antiqua" w:eastAsia="Book Antiqua" w:hAnsi="Book Antiqua" w:cs="Book Antiqua"/>
          <w:sz w:val="23"/>
          <w:szCs w:val="23"/>
        </w:rPr>
        <w:t>conducător</w:t>
      </w:r>
      <w:proofErr w:type="spellEnd"/>
      <w:r w:rsidRPr="00085E38">
        <w:rPr>
          <w:rFonts w:ascii="Book Antiqua" w:eastAsia="Book Antiqua" w:hAnsi="Book Antiqua" w:cs="Book Antiqua"/>
          <w:sz w:val="23"/>
          <w:szCs w:val="23"/>
        </w:rPr>
        <w:t xml:space="preserve"> de </w:t>
      </w:r>
      <w:proofErr w:type="spellStart"/>
      <w:r w:rsidRPr="00085E38">
        <w:rPr>
          <w:rFonts w:ascii="Book Antiqua" w:eastAsia="Book Antiqua" w:hAnsi="Book Antiqua" w:cs="Book Antiqua"/>
          <w:sz w:val="23"/>
          <w:szCs w:val="23"/>
        </w:rPr>
        <w:t>doctorat</w:t>
      </w:r>
      <w:proofErr w:type="spellEnd"/>
      <w:r w:rsidRPr="00085E38">
        <w:rPr>
          <w:rFonts w:ascii="Book Antiqua" w:eastAsia="Book Antiqua" w:hAnsi="Book Antiqua" w:cs="Book Antiqua"/>
          <w:sz w:val="23"/>
          <w:szCs w:val="23"/>
        </w:rPr>
        <w:t xml:space="preserve"> </w:t>
      </w:r>
      <w:proofErr w:type="spellStart"/>
      <w:r w:rsidR="00CF1497" w:rsidRPr="00085E38">
        <w:rPr>
          <w:rFonts w:ascii="Cambria" w:eastAsia="Book Antiqua" w:hAnsi="Cambria" w:cs="Book Antiqua"/>
          <w:sz w:val="23"/>
          <w:szCs w:val="23"/>
        </w:rPr>
        <w:t>și</w:t>
      </w:r>
      <w:proofErr w:type="spellEnd"/>
      <w:r w:rsidR="00CF1497" w:rsidRPr="00085E38">
        <w:rPr>
          <w:rFonts w:ascii="Cambria" w:eastAsia="Book Antiqua" w:hAnsi="Cambria" w:cs="Book Antiqua"/>
          <w:sz w:val="23"/>
          <w:szCs w:val="23"/>
        </w:rPr>
        <w:t xml:space="preserve"> </w:t>
      </w:r>
      <w:proofErr w:type="spellStart"/>
      <w:r w:rsidR="00CF1497" w:rsidRPr="00085E38">
        <w:rPr>
          <w:rFonts w:ascii="Cambria" w:eastAsia="Book Antiqua" w:hAnsi="Cambria" w:cs="Book Antiqua"/>
          <w:sz w:val="23"/>
          <w:szCs w:val="23"/>
        </w:rPr>
        <w:t>subsemnatul</w:t>
      </w:r>
      <w:proofErr w:type="spellEnd"/>
      <w:r w:rsidR="00CF1497" w:rsidRPr="00085E38">
        <w:rPr>
          <w:rFonts w:ascii="Cambria" w:eastAsia="Book Antiqua" w:hAnsi="Cambria" w:cs="Book Antiqua"/>
          <w:sz w:val="23"/>
          <w:szCs w:val="23"/>
        </w:rPr>
        <w:t xml:space="preserve"> (a) coordinator de </w:t>
      </w:r>
      <w:proofErr w:type="spellStart"/>
      <w:r w:rsidR="00CF1497" w:rsidRPr="00085E38">
        <w:rPr>
          <w:rFonts w:ascii="Cambria" w:eastAsia="Book Antiqua" w:hAnsi="Cambria" w:cs="Book Antiqua"/>
          <w:sz w:val="23"/>
          <w:szCs w:val="23"/>
        </w:rPr>
        <w:t>doctorat</w:t>
      </w:r>
      <w:proofErr w:type="spellEnd"/>
      <w:r w:rsidR="00CF1497" w:rsidRPr="00085E38">
        <w:rPr>
          <w:rFonts w:ascii="Cambria" w:eastAsia="Book Antiqua" w:hAnsi="Cambria" w:cs="Book Antiqua"/>
          <w:sz w:val="23"/>
          <w:szCs w:val="23"/>
        </w:rPr>
        <w:t xml:space="preserve"> (</w:t>
      </w:r>
      <w:proofErr w:type="spellStart"/>
      <w:r w:rsidR="00CF1497" w:rsidRPr="00085E38">
        <w:rPr>
          <w:rFonts w:ascii="Cambria" w:eastAsia="Book Antiqua" w:hAnsi="Cambria" w:cs="Book Antiqua"/>
          <w:sz w:val="23"/>
          <w:szCs w:val="23"/>
        </w:rPr>
        <w:t>pentru</w:t>
      </w:r>
      <w:proofErr w:type="spellEnd"/>
      <w:r w:rsidR="00CF1497" w:rsidRPr="00085E38">
        <w:rPr>
          <w:rFonts w:ascii="Cambria" w:eastAsia="Book Antiqua" w:hAnsi="Cambria" w:cs="Book Antiqua"/>
          <w:sz w:val="23"/>
          <w:szCs w:val="23"/>
        </w:rPr>
        <w:t xml:space="preserve"> </w:t>
      </w:r>
      <w:proofErr w:type="spellStart"/>
      <w:r w:rsidR="00CF1497" w:rsidRPr="00085E38">
        <w:rPr>
          <w:rFonts w:ascii="Cambria" w:eastAsia="Book Antiqua" w:hAnsi="Cambria" w:cs="Book Antiqua"/>
          <w:sz w:val="23"/>
          <w:szCs w:val="23"/>
        </w:rPr>
        <w:t>doctoratul</w:t>
      </w:r>
      <w:proofErr w:type="spellEnd"/>
      <w:r w:rsidR="00CF1497" w:rsidRPr="00085E38">
        <w:rPr>
          <w:rFonts w:ascii="Cambria" w:eastAsia="Book Antiqua" w:hAnsi="Cambria" w:cs="Book Antiqua"/>
          <w:sz w:val="23"/>
          <w:szCs w:val="23"/>
        </w:rPr>
        <w:t xml:space="preserve"> </w:t>
      </w:r>
      <w:proofErr w:type="spellStart"/>
      <w:r w:rsidR="00CF1497" w:rsidRPr="00085E38">
        <w:rPr>
          <w:rFonts w:ascii="Cambria" w:eastAsia="Book Antiqua" w:hAnsi="Cambria" w:cs="Book Antiqua"/>
          <w:sz w:val="23"/>
          <w:szCs w:val="23"/>
        </w:rPr>
        <w:t>în</w:t>
      </w:r>
      <w:proofErr w:type="spellEnd"/>
      <w:r w:rsidR="00CF1497" w:rsidRPr="00085E38">
        <w:rPr>
          <w:rFonts w:ascii="Cambria" w:eastAsia="Book Antiqua" w:hAnsi="Cambria" w:cs="Book Antiqua"/>
          <w:sz w:val="23"/>
          <w:szCs w:val="23"/>
        </w:rPr>
        <w:t xml:space="preserve"> co-</w:t>
      </w:r>
      <w:proofErr w:type="spellStart"/>
      <w:r w:rsidR="00CF1497" w:rsidRPr="00085E38">
        <w:rPr>
          <w:rFonts w:ascii="Cambria" w:eastAsia="Book Antiqua" w:hAnsi="Cambria" w:cs="Book Antiqua"/>
          <w:sz w:val="23"/>
          <w:szCs w:val="23"/>
        </w:rPr>
        <w:t>tutelă</w:t>
      </w:r>
      <w:proofErr w:type="spellEnd"/>
      <w:r w:rsidR="00CF1497" w:rsidRPr="00085E38">
        <w:rPr>
          <w:rFonts w:ascii="Cambria" w:eastAsia="Book Antiqua" w:hAnsi="Cambria" w:cs="Book Antiqua"/>
          <w:sz w:val="23"/>
          <w:szCs w:val="23"/>
        </w:rPr>
        <w:t>)/</w:t>
      </w:r>
      <w:r w:rsidR="00CF1497" w:rsidRPr="00085E38">
        <w:rPr>
          <w:rFonts w:ascii="Cambria" w:eastAsia="Book Antiqua" w:hAnsi="Cambria" w:cs="Book Antiqua"/>
          <w:i/>
          <w:iCs/>
          <w:sz w:val="23"/>
          <w:szCs w:val="23"/>
        </w:rPr>
        <w:t>supervisor and co-</w:t>
      </w:r>
      <w:proofErr w:type="spellStart"/>
      <w:r w:rsidR="00CF1497" w:rsidRPr="00085E38">
        <w:rPr>
          <w:rFonts w:ascii="Cambria" w:eastAsia="Book Antiqua" w:hAnsi="Cambria" w:cs="Book Antiqua"/>
          <w:i/>
          <w:iCs/>
          <w:sz w:val="23"/>
          <w:szCs w:val="23"/>
        </w:rPr>
        <w:t>suprevisor</w:t>
      </w:r>
      <w:proofErr w:type="spellEnd"/>
      <w:r w:rsidR="00CF1497" w:rsidRPr="00085E38">
        <w:rPr>
          <w:rFonts w:ascii="Cambria" w:eastAsia="Book Antiqua" w:hAnsi="Cambria" w:cs="Book Antiqua"/>
          <w:i/>
          <w:iCs/>
          <w:sz w:val="23"/>
          <w:szCs w:val="23"/>
        </w:rPr>
        <w:t xml:space="preserve"> (for joint PhD degrees</w:t>
      </w:r>
      <w:r w:rsidR="00CF1497" w:rsidRPr="00085E38">
        <w:rPr>
          <w:rFonts w:ascii="Cambria" w:eastAsia="Book Antiqua" w:hAnsi="Cambria" w:cs="Book Antiqua"/>
          <w:sz w:val="23"/>
          <w:szCs w:val="23"/>
        </w:rPr>
        <w:t>) ……………………………………………………………………………………</w:t>
      </w:r>
      <w:proofErr w:type="gramStart"/>
      <w:r w:rsidR="00CF1497" w:rsidRPr="00085E38">
        <w:rPr>
          <w:rFonts w:ascii="Cambria" w:eastAsia="Book Antiqua" w:hAnsi="Cambria" w:cs="Book Antiqua"/>
          <w:sz w:val="23"/>
          <w:szCs w:val="23"/>
        </w:rPr>
        <w:t>…..</w:t>
      </w:r>
      <w:proofErr w:type="gramEnd"/>
    </w:p>
    <w:p w14:paraId="14A1B588" w14:textId="4F456904" w:rsidR="00B06AE4" w:rsidRPr="00085E38" w:rsidRDefault="00B06AE4" w:rsidP="00CF1497">
      <w:pPr>
        <w:widowControl w:val="0"/>
        <w:spacing w:after="0" w:line="240" w:lineRule="auto"/>
        <w:ind w:left="60"/>
        <w:contextualSpacing/>
      </w:pPr>
      <w:r w:rsidRPr="00085E38">
        <w:rPr>
          <w:rFonts w:ascii="Book Antiqua" w:eastAsia="Book Antiqua" w:hAnsi="Book Antiqua" w:cs="Book Antiqua"/>
          <w:sz w:val="23"/>
          <w:szCs w:val="23"/>
        </w:rPr>
        <w:t xml:space="preserve">al </w:t>
      </w:r>
      <w:proofErr w:type="spellStart"/>
      <w:r w:rsidRPr="00085E38">
        <w:rPr>
          <w:rFonts w:ascii="Book Antiqua" w:eastAsia="Book Antiqua" w:hAnsi="Book Antiqua" w:cs="Book Antiqua"/>
          <w:sz w:val="23"/>
          <w:szCs w:val="23"/>
        </w:rPr>
        <w:t>studentului</w:t>
      </w:r>
      <w:proofErr w:type="spellEnd"/>
      <w:r w:rsidRPr="00085E38">
        <w:rPr>
          <w:rFonts w:ascii="Book Antiqua" w:eastAsia="Book Antiqua" w:hAnsi="Book Antiqua" w:cs="Book Antiqua"/>
          <w:sz w:val="23"/>
          <w:szCs w:val="23"/>
        </w:rPr>
        <w:t>-doctorand</w:t>
      </w:r>
      <w:r w:rsidR="00087695" w:rsidRPr="00085E38">
        <w:rPr>
          <w:rFonts w:ascii="Book Antiqua" w:eastAsia="Book Antiqua" w:hAnsi="Book Antiqua" w:cs="Book Antiqua"/>
          <w:sz w:val="23"/>
          <w:szCs w:val="23"/>
        </w:rPr>
        <w:t>/</w:t>
      </w:r>
      <w:r w:rsidR="00087695" w:rsidRPr="00085E38">
        <w:rPr>
          <w:rFonts w:ascii="Book Antiqua" w:eastAsia="Book Antiqua" w:hAnsi="Book Antiqua" w:cs="Book Antiqua"/>
          <w:i/>
          <w:iCs/>
          <w:sz w:val="23"/>
          <w:szCs w:val="23"/>
        </w:rPr>
        <w:t xml:space="preserve"> of the PhD student</w:t>
      </w:r>
      <w:r w:rsidRPr="00085E38">
        <w:rPr>
          <w:rFonts w:ascii="Book Antiqua" w:eastAsia="Book Antiqua" w:hAnsi="Book Antiqua" w:cs="Book Antiqua"/>
          <w:sz w:val="23"/>
          <w:szCs w:val="23"/>
        </w:rPr>
        <w:t xml:space="preserve"> ..........................................................................</w:t>
      </w:r>
      <w:r w:rsidR="00CF1497" w:rsidRPr="00085E38">
        <w:rPr>
          <w:rFonts w:ascii="Book Antiqua" w:eastAsia="Book Antiqua" w:hAnsi="Book Antiqua" w:cs="Book Antiqua"/>
          <w:sz w:val="23"/>
          <w:szCs w:val="23"/>
        </w:rPr>
        <w:t>.....</w:t>
      </w:r>
    </w:p>
    <w:p w14:paraId="1ABDDB21" w14:textId="77777777" w:rsidR="00B06AE4" w:rsidRPr="00085E38" w:rsidRDefault="00B06AE4" w:rsidP="00CF1497">
      <w:pPr>
        <w:widowControl w:val="0"/>
        <w:spacing w:after="0" w:line="240" w:lineRule="auto"/>
        <w:contextualSpacing/>
      </w:pPr>
    </w:p>
    <w:p w14:paraId="008C47BA" w14:textId="36079489" w:rsidR="00B06AE4" w:rsidRPr="00085E38" w:rsidRDefault="00B06AE4" w:rsidP="00CF1497">
      <w:pPr>
        <w:widowControl w:val="0"/>
        <w:spacing w:after="0" w:line="240" w:lineRule="auto"/>
        <w:contextualSpacing/>
      </w:pPr>
      <w:r w:rsidRPr="00085E38">
        <w:rPr>
          <w:rFonts w:ascii="Book Antiqua" w:eastAsia="Book Antiqua" w:hAnsi="Book Antiqua" w:cs="Book Antiqua"/>
          <w:sz w:val="16"/>
          <w:szCs w:val="16"/>
        </w:rPr>
        <w:t xml:space="preserve"> </w:t>
      </w:r>
      <w:r w:rsidR="00087695" w:rsidRPr="00085E38">
        <w:rPr>
          <w:rFonts w:ascii="Book Antiqua" w:eastAsia="Book Antiqua" w:hAnsi="Book Antiqua" w:cs="Book Antiqua"/>
          <w:sz w:val="16"/>
          <w:szCs w:val="16"/>
        </w:rPr>
        <w:t>(</w:t>
      </w:r>
      <w:proofErr w:type="spellStart"/>
      <w:r w:rsidRPr="00085E38">
        <w:rPr>
          <w:rFonts w:ascii="Book Antiqua" w:eastAsia="Book Antiqua" w:hAnsi="Book Antiqua" w:cs="Book Antiqua"/>
          <w:sz w:val="16"/>
          <w:szCs w:val="16"/>
        </w:rPr>
        <w:t>Numele</w:t>
      </w:r>
      <w:proofErr w:type="spellEnd"/>
      <w:r w:rsidRPr="00085E38">
        <w:rPr>
          <w:rFonts w:ascii="Book Antiqua" w:eastAsia="Book Antiqua" w:hAnsi="Book Antiqua" w:cs="Book Antiqua"/>
          <w:sz w:val="16"/>
          <w:szCs w:val="16"/>
        </w:rPr>
        <w:t xml:space="preserve"> </w:t>
      </w:r>
      <w:proofErr w:type="spellStart"/>
      <w:r w:rsidRPr="00085E38">
        <w:rPr>
          <w:rFonts w:ascii="Book Antiqua" w:eastAsia="Book Antiqua" w:hAnsi="Book Antiqua" w:cs="Book Antiqua"/>
          <w:sz w:val="16"/>
          <w:szCs w:val="16"/>
        </w:rPr>
        <w:t>şi</w:t>
      </w:r>
      <w:proofErr w:type="spellEnd"/>
      <w:r w:rsidRPr="00085E38">
        <w:rPr>
          <w:rFonts w:ascii="Book Antiqua" w:eastAsia="Book Antiqua" w:hAnsi="Book Antiqua" w:cs="Book Antiqua"/>
          <w:sz w:val="16"/>
          <w:szCs w:val="16"/>
        </w:rPr>
        <w:t xml:space="preserve"> </w:t>
      </w:r>
      <w:proofErr w:type="spellStart"/>
      <w:r w:rsidRPr="00085E38">
        <w:rPr>
          <w:rFonts w:ascii="Book Antiqua" w:eastAsia="Book Antiqua" w:hAnsi="Book Antiqua" w:cs="Book Antiqua"/>
          <w:sz w:val="16"/>
          <w:szCs w:val="16"/>
        </w:rPr>
        <w:t>prenumele</w:t>
      </w:r>
      <w:proofErr w:type="spellEnd"/>
      <w:r w:rsidR="00087695" w:rsidRPr="00085E38">
        <w:rPr>
          <w:rFonts w:ascii="Book Antiqua" w:eastAsia="Book Antiqua" w:hAnsi="Book Antiqua" w:cs="Book Antiqua"/>
          <w:sz w:val="16"/>
          <w:szCs w:val="16"/>
        </w:rPr>
        <w:t xml:space="preserve">/Name and </w:t>
      </w:r>
      <w:proofErr w:type="gramStart"/>
      <w:r w:rsidR="00087695" w:rsidRPr="00085E38">
        <w:rPr>
          <w:rFonts w:ascii="Book Antiqua" w:eastAsia="Book Antiqua" w:hAnsi="Book Antiqua" w:cs="Book Antiqua"/>
          <w:sz w:val="16"/>
          <w:szCs w:val="16"/>
        </w:rPr>
        <w:t>surname</w:t>
      </w:r>
      <w:r w:rsidRPr="00085E38">
        <w:rPr>
          <w:rFonts w:ascii="Book Antiqua" w:eastAsia="Book Antiqua" w:hAnsi="Book Antiqua" w:cs="Book Antiqua"/>
          <w:sz w:val="16"/>
          <w:szCs w:val="16"/>
        </w:rPr>
        <w:t xml:space="preserve"> )</w:t>
      </w:r>
      <w:proofErr w:type="gramEnd"/>
    </w:p>
    <w:p w14:paraId="20A849AB" w14:textId="77777777" w:rsidR="00B06AE4" w:rsidRPr="00085E38" w:rsidRDefault="00B06AE4" w:rsidP="00CF1497">
      <w:pPr>
        <w:widowControl w:val="0"/>
        <w:spacing w:after="0" w:line="240" w:lineRule="auto"/>
      </w:pPr>
    </w:p>
    <w:p w14:paraId="731EE735" w14:textId="41552B90" w:rsidR="00B06AE4" w:rsidRPr="00085E38" w:rsidRDefault="00B06AE4" w:rsidP="00CF1497">
      <w:pPr>
        <w:widowControl w:val="0"/>
        <w:spacing w:after="0" w:line="240" w:lineRule="auto"/>
        <w:ind w:left="60"/>
        <w:rPr>
          <w:i/>
          <w:iCs/>
        </w:rPr>
      </w:pPr>
      <w:proofErr w:type="spellStart"/>
      <w:r w:rsidRPr="00085E38">
        <w:rPr>
          <w:rFonts w:ascii="Book Antiqua" w:eastAsia="Book Antiqua" w:hAnsi="Book Antiqua" w:cs="Book Antiqua"/>
        </w:rPr>
        <w:t>vă</w:t>
      </w:r>
      <w:proofErr w:type="spellEnd"/>
      <w:r w:rsidRPr="00085E38">
        <w:rPr>
          <w:rFonts w:ascii="Book Antiqua" w:eastAsia="Book Antiqua" w:hAnsi="Book Antiqua" w:cs="Book Antiqua"/>
        </w:rPr>
        <w:t xml:space="preserve"> rog </w:t>
      </w:r>
      <w:proofErr w:type="spellStart"/>
      <w:r w:rsidRPr="00085E38">
        <w:rPr>
          <w:rFonts w:ascii="Book Antiqua" w:eastAsia="Book Antiqua" w:hAnsi="Book Antiqua" w:cs="Book Antiqua"/>
        </w:rPr>
        <w:t>să</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aproba</w:t>
      </w:r>
      <w:r w:rsidRPr="00085E38">
        <w:t>ț</w:t>
      </w:r>
      <w:r w:rsidRPr="00085E38">
        <w:rPr>
          <w:rFonts w:ascii="Book Antiqua" w:eastAsia="Book Antiqua" w:hAnsi="Book Antiqua" w:cs="Book Antiqua"/>
        </w:rPr>
        <w:t>i</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constituirea</w:t>
      </w:r>
      <w:proofErr w:type="spellEnd"/>
      <w:r w:rsidRPr="00085E38">
        <w:rPr>
          <w:rFonts w:ascii="Book Antiqua" w:eastAsia="Book Antiqua" w:hAnsi="Book Antiqua" w:cs="Book Antiqua"/>
        </w:rPr>
        <w:t xml:space="preserve"> COMISIEI DE ÎNDRUMARE </w:t>
      </w:r>
      <w:proofErr w:type="spellStart"/>
      <w:r w:rsidRPr="00085E38">
        <w:rPr>
          <w:rFonts w:ascii="Book Antiqua" w:eastAsia="Book Antiqua" w:hAnsi="Book Antiqua" w:cs="Book Antiqua"/>
        </w:rPr>
        <w:t>pentru</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lucrarea</w:t>
      </w:r>
      <w:proofErr w:type="spellEnd"/>
      <w:r w:rsidRPr="00085E38">
        <w:rPr>
          <w:rFonts w:ascii="Book Antiqua" w:eastAsia="Book Antiqua" w:hAnsi="Book Antiqua" w:cs="Book Antiqua"/>
        </w:rPr>
        <w:t xml:space="preserve"> cu </w:t>
      </w:r>
      <w:proofErr w:type="spellStart"/>
      <w:r w:rsidRPr="00085E38">
        <w:rPr>
          <w:rFonts w:ascii="Book Antiqua" w:eastAsia="Book Antiqua" w:hAnsi="Book Antiqua" w:cs="Book Antiqua"/>
        </w:rPr>
        <w:t>titlul</w:t>
      </w:r>
      <w:proofErr w:type="spellEnd"/>
      <w:r w:rsidR="00087695" w:rsidRPr="00085E38">
        <w:rPr>
          <w:rFonts w:ascii="Book Antiqua" w:eastAsia="Book Antiqua" w:hAnsi="Book Antiqua" w:cs="Book Antiqua"/>
        </w:rPr>
        <w:t>/</w:t>
      </w:r>
      <w:r w:rsidR="00087695" w:rsidRPr="00085E38">
        <w:rPr>
          <w:rFonts w:ascii="Book Antiqua" w:eastAsia="Book Antiqua" w:hAnsi="Book Antiqua" w:cs="Book Antiqua"/>
          <w:i/>
          <w:iCs/>
        </w:rPr>
        <w:t xml:space="preserve">kindly approve of the </w:t>
      </w:r>
      <w:r w:rsidR="000C33CD" w:rsidRPr="00085E38">
        <w:rPr>
          <w:rFonts w:ascii="Book Antiqua" w:eastAsia="Book Antiqua" w:hAnsi="Book Antiqua" w:cs="Book Antiqua"/>
          <w:i/>
          <w:iCs/>
        </w:rPr>
        <w:t xml:space="preserve">MENTORING COMMITTEE </w:t>
      </w:r>
      <w:r w:rsidR="00087695" w:rsidRPr="00085E38">
        <w:rPr>
          <w:rFonts w:ascii="Book Antiqua" w:eastAsia="Book Antiqua" w:hAnsi="Book Antiqua" w:cs="Book Antiqua"/>
          <w:i/>
          <w:iCs/>
        </w:rPr>
        <w:t>which will supervise the thesis entitled</w:t>
      </w:r>
    </w:p>
    <w:p w14:paraId="177876F2" w14:textId="1B2DA685" w:rsidR="00B06AE4" w:rsidRPr="00085E38" w:rsidRDefault="00B06AE4" w:rsidP="00CF1497">
      <w:pPr>
        <w:widowControl w:val="0"/>
        <w:spacing w:after="0" w:line="240" w:lineRule="auto"/>
      </w:pPr>
      <w:r w:rsidRPr="00085E38">
        <w:t>........................................................................................................................................................................................................................................................................................................................................................................................................................................................................................................................</w:t>
      </w:r>
    </w:p>
    <w:p w14:paraId="3AA33B13" w14:textId="77777777" w:rsidR="00CF1497" w:rsidRPr="00085E38" w:rsidRDefault="00CF1497" w:rsidP="00CF1497">
      <w:pPr>
        <w:widowControl w:val="0"/>
        <w:spacing w:after="0" w:line="240" w:lineRule="auto"/>
        <w:rPr>
          <w:rFonts w:ascii="Book Antiqua" w:eastAsia="Book Antiqua" w:hAnsi="Book Antiqua" w:cs="Book Antiqua"/>
        </w:rPr>
      </w:pPr>
    </w:p>
    <w:p w14:paraId="3508B11F" w14:textId="35649606" w:rsidR="00B06AE4" w:rsidRPr="00085E38" w:rsidRDefault="00B06AE4" w:rsidP="00CF1497">
      <w:pPr>
        <w:widowControl w:val="0"/>
        <w:spacing w:after="0" w:line="240" w:lineRule="auto"/>
        <w:rPr>
          <w:rFonts w:ascii="Book Antiqua" w:eastAsia="Book Antiqua" w:hAnsi="Book Antiqua" w:cs="Book Antiqua"/>
          <w:i/>
          <w:iCs/>
        </w:rPr>
      </w:pPr>
      <w:r w:rsidRPr="00085E38">
        <w:rPr>
          <w:rFonts w:ascii="Book Antiqua" w:eastAsia="Book Antiqua" w:hAnsi="Book Antiqua" w:cs="Book Antiqua"/>
        </w:rPr>
        <w:t xml:space="preserve">Comisia de </w:t>
      </w:r>
      <w:proofErr w:type="spellStart"/>
      <w:r w:rsidRPr="00085E38">
        <w:rPr>
          <w:rFonts w:ascii="Book Antiqua" w:eastAsia="Book Antiqua" w:hAnsi="Book Antiqua" w:cs="Book Antiqua"/>
        </w:rPr>
        <w:t>îndrumare</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va</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avea</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următoarea</w:t>
      </w:r>
      <w:proofErr w:type="spellEnd"/>
      <w:r w:rsidRPr="00085E38">
        <w:rPr>
          <w:rFonts w:ascii="Book Antiqua" w:eastAsia="Book Antiqua" w:hAnsi="Book Antiqua" w:cs="Book Antiqua"/>
        </w:rPr>
        <w:t xml:space="preserve"> </w:t>
      </w:r>
      <w:proofErr w:type="spellStart"/>
      <w:r w:rsidRPr="00085E38">
        <w:rPr>
          <w:rFonts w:ascii="Book Antiqua" w:eastAsia="Book Antiqua" w:hAnsi="Book Antiqua" w:cs="Book Antiqua"/>
        </w:rPr>
        <w:t>componenţă</w:t>
      </w:r>
      <w:proofErr w:type="spellEnd"/>
      <w:r w:rsidR="00087695" w:rsidRPr="00085E38">
        <w:rPr>
          <w:rFonts w:ascii="Book Antiqua" w:eastAsia="Book Antiqua" w:hAnsi="Book Antiqua" w:cs="Book Antiqua"/>
        </w:rPr>
        <w:t>/</w:t>
      </w:r>
      <w:r w:rsidR="00087695" w:rsidRPr="00085E38">
        <w:rPr>
          <w:rFonts w:ascii="Book Antiqua" w:eastAsia="Book Antiqua" w:hAnsi="Book Antiqua" w:cs="Book Antiqua"/>
          <w:i/>
          <w:iCs/>
        </w:rPr>
        <w:t xml:space="preserve">The </w:t>
      </w:r>
      <w:r w:rsidR="000C33CD" w:rsidRPr="00085E38">
        <w:rPr>
          <w:rFonts w:ascii="Book Antiqua" w:eastAsia="Book Antiqua" w:hAnsi="Book Antiqua" w:cs="Book Antiqua"/>
          <w:i/>
          <w:iCs/>
        </w:rPr>
        <w:t xml:space="preserve">mentoring committee </w:t>
      </w:r>
      <w:r w:rsidR="00087695" w:rsidRPr="00085E38">
        <w:rPr>
          <w:rFonts w:ascii="Book Antiqua" w:eastAsia="Book Antiqua" w:hAnsi="Book Antiqua" w:cs="Book Antiqua"/>
          <w:i/>
          <w:iCs/>
        </w:rPr>
        <w:t>is made up of the following members</w:t>
      </w:r>
      <w:r w:rsidRPr="00085E38">
        <w:rPr>
          <w:rFonts w:ascii="Book Antiqua" w:eastAsia="Book Antiqua" w:hAnsi="Book Antiqua" w:cs="Book Antiqua"/>
          <w:i/>
          <w:iCs/>
        </w:rPr>
        <w:t>:</w:t>
      </w:r>
    </w:p>
    <w:p w14:paraId="5277D06F" w14:textId="77777777" w:rsidR="00CF1497" w:rsidRPr="00085E38" w:rsidRDefault="00CF1497" w:rsidP="00CF1497">
      <w:pPr>
        <w:widowControl w:val="0"/>
        <w:spacing w:after="0" w:line="240" w:lineRule="auto"/>
        <w:rPr>
          <w:i/>
          <w:iCs/>
        </w:rPr>
      </w:pPr>
    </w:p>
    <w:p w14:paraId="38AB6F27" w14:textId="2A584B95" w:rsidR="00B06AE4" w:rsidRPr="00085E38" w:rsidRDefault="00B06AE4" w:rsidP="00CF1497">
      <w:pPr>
        <w:pStyle w:val="ListParagraph"/>
        <w:widowControl w:val="0"/>
        <w:numPr>
          <w:ilvl w:val="0"/>
          <w:numId w:val="39"/>
        </w:numPr>
        <w:spacing w:after="0" w:line="240" w:lineRule="auto"/>
        <w:rPr>
          <w:rFonts w:ascii="Book Antiqua" w:eastAsia="Book Antiqua" w:hAnsi="Book Antiqua" w:cs="Book Antiqua"/>
        </w:rPr>
      </w:pPr>
      <w:r w:rsidRPr="00085E38">
        <w:rPr>
          <w:rFonts w:ascii="Book Antiqua" w:eastAsia="Book Antiqua" w:hAnsi="Book Antiqua" w:cs="Book Antiqua"/>
        </w:rPr>
        <w:t>.......................................................................................</w:t>
      </w:r>
    </w:p>
    <w:p w14:paraId="38D3A471" w14:textId="77777777" w:rsidR="00CF1497" w:rsidRPr="00085E38" w:rsidRDefault="00CF1497" w:rsidP="00CF1497">
      <w:pPr>
        <w:pStyle w:val="ListParagraph"/>
        <w:widowControl w:val="0"/>
        <w:spacing w:after="0" w:line="240" w:lineRule="auto"/>
        <w:ind w:left="1080"/>
      </w:pPr>
    </w:p>
    <w:p w14:paraId="16AE9C77" w14:textId="70770B54" w:rsidR="00B06AE4" w:rsidRPr="00085E38" w:rsidRDefault="00B06AE4" w:rsidP="00CF1497">
      <w:pPr>
        <w:widowControl w:val="0"/>
        <w:spacing w:after="0" w:line="240" w:lineRule="auto"/>
        <w:ind w:left="1080"/>
        <w:rPr>
          <w:rFonts w:ascii="Book Antiqua" w:eastAsia="Book Antiqua" w:hAnsi="Book Antiqua" w:cs="Book Antiqua"/>
        </w:rPr>
      </w:pPr>
      <w:proofErr w:type="spellStart"/>
      <w:r w:rsidRPr="00085E38">
        <w:rPr>
          <w:rFonts w:ascii="Book Antiqua" w:eastAsia="Book Antiqua" w:hAnsi="Book Antiqua" w:cs="Book Antiqua"/>
        </w:rPr>
        <w:t>Universitatea</w:t>
      </w:r>
      <w:proofErr w:type="spellEnd"/>
      <w:r w:rsidR="00087695" w:rsidRPr="00085E38">
        <w:rPr>
          <w:rFonts w:ascii="Book Antiqua" w:eastAsia="Book Antiqua" w:hAnsi="Book Antiqua" w:cs="Book Antiqua"/>
        </w:rPr>
        <w:t>/</w:t>
      </w:r>
      <w:r w:rsidR="00087695" w:rsidRPr="00085E38">
        <w:rPr>
          <w:rFonts w:ascii="Book Antiqua" w:eastAsia="Book Antiqua" w:hAnsi="Book Antiqua" w:cs="Book Antiqua"/>
          <w:i/>
          <w:iCs/>
        </w:rPr>
        <w:t>Institutional affiliation</w:t>
      </w:r>
      <w:r w:rsidRPr="00085E38">
        <w:rPr>
          <w:rFonts w:ascii="Book Antiqua" w:eastAsia="Book Antiqua" w:hAnsi="Book Antiqua" w:cs="Book Antiqua"/>
        </w:rPr>
        <w:t>: .................................................................</w:t>
      </w:r>
    </w:p>
    <w:p w14:paraId="21FA8C34" w14:textId="77777777" w:rsidR="00CF1497" w:rsidRPr="00085E38" w:rsidRDefault="00CF1497" w:rsidP="00CF1497">
      <w:pPr>
        <w:widowControl w:val="0"/>
        <w:spacing w:after="0" w:line="240" w:lineRule="auto"/>
        <w:ind w:left="1080"/>
      </w:pPr>
    </w:p>
    <w:p w14:paraId="18C5402A" w14:textId="28D61E72" w:rsidR="00B06AE4" w:rsidRPr="00085E38" w:rsidRDefault="00B06AE4" w:rsidP="00CF1497">
      <w:pPr>
        <w:pStyle w:val="ListParagraph"/>
        <w:widowControl w:val="0"/>
        <w:numPr>
          <w:ilvl w:val="0"/>
          <w:numId w:val="39"/>
        </w:numPr>
        <w:spacing w:after="0" w:line="240" w:lineRule="auto"/>
        <w:rPr>
          <w:rFonts w:ascii="Book Antiqua" w:eastAsia="Book Antiqua" w:hAnsi="Book Antiqua" w:cs="Book Antiqua"/>
        </w:rPr>
      </w:pPr>
      <w:r w:rsidRPr="00085E38">
        <w:rPr>
          <w:rFonts w:ascii="Book Antiqua" w:eastAsia="Book Antiqua" w:hAnsi="Book Antiqua" w:cs="Book Antiqua"/>
        </w:rPr>
        <w:t>........................................................................................</w:t>
      </w:r>
    </w:p>
    <w:p w14:paraId="1B766A3B" w14:textId="77777777" w:rsidR="00CF1497" w:rsidRPr="00085E38" w:rsidRDefault="00CF1497" w:rsidP="00CF1497">
      <w:pPr>
        <w:pStyle w:val="ListParagraph"/>
        <w:widowControl w:val="0"/>
        <w:spacing w:after="0" w:line="240" w:lineRule="auto"/>
        <w:ind w:left="1080"/>
      </w:pPr>
    </w:p>
    <w:p w14:paraId="1555AA4F" w14:textId="0FBA3977" w:rsidR="00B06AE4" w:rsidRPr="00085E38" w:rsidRDefault="00B06AE4" w:rsidP="00CF1497">
      <w:pPr>
        <w:widowControl w:val="0"/>
        <w:spacing w:after="0" w:line="240" w:lineRule="auto"/>
        <w:ind w:left="1080"/>
        <w:rPr>
          <w:rFonts w:ascii="Book Antiqua" w:eastAsia="Book Antiqua" w:hAnsi="Book Antiqua" w:cs="Book Antiqua"/>
        </w:rPr>
      </w:pPr>
      <w:proofErr w:type="spellStart"/>
      <w:r w:rsidRPr="00085E38">
        <w:rPr>
          <w:rFonts w:ascii="Book Antiqua" w:eastAsia="Book Antiqua" w:hAnsi="Book Antiqua" w:cs="Book Antiqua"/>
        </w:rPr>
        <w:t>Universitatea</w:t>
      </w:r>
      <w:proofErr w:type="spellEnd"/>
      <w:r w:rsidR="00087695" w:rsidRPr="00085E38">
        <w:rPr>
          <w:rFonts w:ascii="Book Antiqua" w:eastAsia="Book Antiqua" w:hAnsi="Book Antiqua" w:cs="Book Antiqua"/>
        </w:rPr>
        <w:t>/</w:t>
      </w:r>
      <w:r w:rsidR="00087695" w:rsidRPr="00085E38">
        <w:rPr>
          <w:rFonts w:ascii="Book Antiqua" w:eastAsia="Book Antiqua" w:hAnsi="Book Antiqua" w:cs="Book Antiqua"/>
          <w:i/>
          <w:iCs/>
        </w:rPr>
        <w:t>Institutional affiliation</w:t>
      </w:r>
      <w:r w:rsidRPr="00085E38">
        <w:rPr>
          <w:rFonts w:ascii="Book Antiqua" w:eastAsia="Book Antiqua" w:hAnsi="Book Antiqua" w:cs="Book Antiqua"/>
        </w:rPr>
        <w:t>: .................................................................</w:t>
      </w:r>
    </w:p>
    <w:p w14:paraId="763B3DDA" w14:textId="77777777" w:rsidR="00CF1497" w:rsidRPr="00085E38" w:rsidRDefault="00CF1497" w:rsidP="00CF1497">
      <w:pPr>
        <w:widowControl w:val="0"/>
        <w:spacing w:after="0" w:line="240" w:lineRule="auto"/>
        <w:ind w:left="1080"/>
      </w:pPr>
    </w:p>
    <w:p w14:paraId="6DB0FB56" w14:textId="4C52788A" w:rsidR="00B06AE4" w:rsidRPr="00085E38" w:rsidRDefault="00B06AE4" w:rsidP="00CF1497">
      <w:pPr>
        <w:pStyle w:val="ListParagraph"/>
        <w:widowControl w:val="0"/>
        <w:numPr>
          <w:ilvl w:val="0"/>
          <w:numId w:val="39"/>
        </w:numPr>
        <w:spacing w:after="0" w:line="240" w:lineRule="auto"/>
        <w:rPr>
          <w:rFonts w:ascii="Book Antiqua" w:eastAsia="Book Antiqua" w:hAnsi="Book Antiqua" w:cs="Book Antiqua"/>
        </w:rPr>
      </w:pPr>
      <w:r w:rsidRPr="00085E38">
        <w:rPr>
          <w:rFonts w:ascii="Book Antiqua" w:eastAsia="Book Antiqua" w:hAnsi="Book Antiqua" w:cs="Book Antiqua"/>
        </w:rPr>
        <w:t>.........................................................................................</w:t>
      </w:r>
    </w:p>
    <w:p w14:paraId="567E74C4" w14:textId="77777777" w:rsidR="00CF1497" w:rsidRPr="00085E38" w:rsidRDefault="00CF1497" w:rsidP="00CF1497">
      <w:pPr>
        <w:pStyle w:val="ListParagraph"/>
        <w:widowControl w:val="0"/>
        <w:spacing w:after="0" w:line="240" w:lineRule="auto"/>
        <w:ind w:left="1080"/>
      </w:pPr>
    </w:p>
    <w:p w14:paraId="547C4AC9" w14:textId="391716B2" w:rsidR="00B06AE4" w:rsidRPr="00085E38" w:rsidRDefault="00B06AE4" w:rsidP="00CF1497">
      <w:pPr>
        <w:widowControl w:val="0"/>
        <w:spacing w:after="0" w:line="240" w:lineRule="auto"/>
        <w:ind w:left="1080"/>
      </w:pPr>
      <w:proofErr w:type="spellStart"/>
      <w:r w:rsidRPr="00085E38">
        <w:rPr>
          <w:rFonts w:ascii="Book Antiqua" w:eastAsia="Book Antiqua" w:hAnsi="Book Antiqua" w:cs="Book Antiqua"/>
        </w:rPr>
        <w:t>Universitatea</w:t>
      </w:r>
      <w:proofErr w:type="spellEnd"/>
      <w:r w:rsidR="00087695" w:rsidRPr="00085E38">
        <w:rPr>
          <w:rFonts w:ascii="Book Antiqua" w:eastAsia="Book Antiqua" w:hAnsi="Book Antiqua" w:cs="Book Antiqua"/>
        </w:rPr>
        <w:t>/</w:t>
      </w:r>
      <w:r w:rsidR="00087695" w:rsidRPr="00085E38">
        <w:rPr>
          <w:rFonts w:ascii="Book Antiqua" w:eastAsia="Book Antiqua" w:hAnsi="Book Antiqua" w:cs="Book Antiqua"/>
          <w:i/>
          <w:iCs/>
        </w:rPr>
        <w:t>Institutional affiliation</w:t>
      </w:r>
      <w:r w:rsidRPr="00085E38">
        <w:rPr>
          <w:rFonts w:ascii="Book Antiqua" w:eastAsia="Book Antiqua" w:hAnsi="Book Antiqua" w:cs="Book Antiqua"/>
        </w:rPr>
        <w:t>: ..................................................................</w:t>
      </w:r>
    </w:p>
    <w:p w14:paraId="0DC3C6C3" w14:textId="77777777" w:rsidR="00CF1497" w:rsidRPr="00085E38" w:rsidRDefault="00CF1497" w:rsidP="00CF1497">
      <w:pPr>
        <w:widowControl w:val="0"/>
        <w:tabs>
          <w:tab w:val="left" w:pos="6460"/>
        </w:tabs>
        <w:spacing w:after="0" w:line="240" w:lineRule="auto"/>
        <w:rPr>
          <w:rFonts w:ascii="Book Antiqua" w:eastAsia="Book Antiqua" w:hAnsi="Book Antiqua" w:cs="Book Antiqua"/>
        </w:rPr>
      </w:pPr>
    </w:p>
    <w:p w14:paraId="463CF035" w14:textId="77777777" w:rsidR="00CF1497" w:rsidRPr="00085E38" w:rsidRDefault="00CF1497" w:rsidP="00CF1497">
      <w:pPr>
        <w:widowControl w:val="0"/>
        <w:tabs>
          <w:tab w:val="left" w:pos="6460"/>
        </w:tabs>
        <w:spacing w:after="0" w:line="240" w:lineRule="auto"/>
        <w:rPr>
          <w:rFonts w:ascii="Book Antiqua" w:eastAsia="Book Antiqua" w:hAnsi="Book Antiqua" w:cs="Book Antiqua"/>
        </w:rPr>
      </w:pPr>
    </w:p>
    <w:p w14:paraId="1BF373EF" w14:textId="2AACE794" w:rsidR="00B06AE4" w:rsidRPr="00085E38" w:rsidRDefault="00B06AE4" w:rsidP="00CF1497">
      <w:pPr>
        <w:widowControl w:val="0"/>
        <w:tabs>
          <w:tab w:val="left" w:pos="6460"/>
        </w:tabs>
        <w:spacing w:after="0" w:line="240" w:lineRule="auto"/>
        <w:rPr>
          <w:rFonts w:ascii="Book Antiqua" w:eastAsia="Book Antiqua" w:hAnsi="Book Antiqua" w:cs="Book Antiqua"/>
          <w:sz w:val="23"/>
          <w:szCs w:val="23"/>
        </w:rPr>
      </w:pPr>
      <w:r w:rsidRPr="00085E38">
        <w:rPr>
          <w:rFonts w:ascii="Book Antiqua" w:eastAsia="Book Antiqua" w:hAnsi="Book Antiqua" w:cs="Book Antiqua"/>
        </w:rPr>
        <w:t xml:space="preserve">Director </w:t>
      </w:r>
      <w:proofErr w:type="spellStart"/>
      <w:r w:rsidRPr="00085E38">
        <w:rPr>
          <w:rFonts w:ascii="Book Antiqua" w:eastAsia="Book Antiqua" w:hAnsi="Book Antiqua" w:cs="Book Antiqua"/>
        </w:rPr>
        <w:t>Şcoală</w:t>
      </w:r>
      <w:proofErr w:type="spellEnd"/>
      <w:r w:rsidRPr="00085E38">
        <w:rPr>
          <w:rFonts w:ascii="Book Antiqua" w:eastAsia="Book Antiqua" w:hAnsi="Book Antiqua" w:cs="Book Antiqua"/>
        </w:rPr>
        <w:t xml:space="preserve"> </w:t>
      </w:r>
      <w:proofErr w:type="spellStart"/>
      <w:proofErr w:type="gramStart"/>
      <w:r w:rsidRPr="00085E38">
        <w:rPr>
          <w:rFonts w:ascii="Book Antiqua" w:eastAsia="Book Antiqua" w:hAnsi="Book Antiqua" w:cs="Book Antiqua"/>
        </w:rPr>
        <w:t>Doctorală</w:t>
      </w:r>
      <w:proofErr w:type="spellEnd"/>
      <w:r w:rsidRPr="00085E38">
        <w:rPr>
          <w:rFonts w:ascii="Book Antiqua" w:eastAsia="Book Antiqua" w:hAnsi="Book Antiqua" w:cs="Book Antiqua"/>
        </w:rPr>
        <w:t>,</w:t>
      </w:r>
      <w:r w:rsidRPr="00085E38">
        <w:t xml:space="preserve">   </w:t>
      </w:r>
      <w:proofErr w:type="gramEnd"/>
      <w:r w:rsidRPr="00085E38">
        <w:t xml:space="preserve">                                                                     </w:t>
      </w:r>
      <w:proofErr w:type="spellStart"/>
      <w:r w:rsidRPr="00085E38">
        <w:rPr>
          <w:rFonts w:ascii="Book Antiqua" w:eastAsia="Book Antiqua" w:hAnsi="Book Antiqua" w:cs="Book Antiqua"/>
          <w:sz w:val="23"/>
          <w:szCs w:val="23"/>
        </w:rPr>
        <w:t>Conducător</w:t>
      </w:r>
      <w:proofErr w:type="spellEnd"/>
      <w:r w:rsidRPr="00085E38">
        <w:rPr>
          <w:rFonts w:ascii="Book Antiqua" w:eastAsia="Book Antiqua" w:hAnsi="Book Antiqua" w:cs="Book Antiqua"/>
          <w:sz w:val="23"/>
          <w:szCs w:val="23"/>
        </w:rPr>
        <w:t xml:space="preserve"> de </w:t>
      </w:r>
      <w:proofErr w:type="spellStart"/>
      <w:r w:rsidRPr="00085E38">
        <w:rPr>
          <w:rFonts w:ascii="Book Antiqua" w:eastAsia="Book Antiqua" w:hAnsi="Book Antiqua" w:cs="Book Antiqua"/>
          <w:sz w:val="23"/>
          <w:szCs w:val="23"/>
        </w:rPr>
        <w:t>doctorat</w:t>
      </w:r>
      <w:proofErr w:type="spellEnd"/>
      <w:r w:rsidRPr="00085E38">
        <w:rPr>
          <w:rFonts w:ascii="Book Antiqua" w:eastAsia="Book Antiqua" w:hAnsi="Book Antiqua" w:cs="Book Antiqua"/>
          <w:sz w:val="23"/>
          <w:szCs w:val="23"/>
        </w:rPr>
        <w:t>,</w:t>
      </w:r>
    </w:p>
    <w:p w14:paraId="1AFB25DD" w14:textId="51D3DE55" w:rsidR="00087695" w:rsidRPr="00085E38" w:rsidRDefault="00087695" w:rsidP="00CF1497">
      <w:pPr>
        <w:widowControl w:val="0"/>
        <w:tabs>
          <w:tab w:val="left" w:pos="6460"/>
        </w:tabs>
        <w:spacing w:after="0" w:line="240" w:lineRule="auto"/>
        <w:rPr>
          <w:i/>
          <w:iCs/>
        </w:rPr>
      </w:pPr>
      <w:r w:rsidRPr="00085E38">
        <w:rPr>
          <w:rFonts w:ascii="Book Antiqua" w:eastAsia="Book Antiqua" w:hAnsi="Book Antiqua" w:cs="Book Antiqua"/>
          <w:i/>
          <w:iCs/>
          <w:sz w:val="23"/>
          <w:szCs w:val="23"/>
        </w:rPr>
        <w:t>Doctoral School Director</w:t>
      </w:r>
      <w:r w:rsidRPr="00085E38">
        <w:rPr>
          <w:rFonts w:ascii="Book Antiqua" w:eastAsia="Book Antiqua" w:hAnsi="Book Antiqua" w:cs="Book Antiqua"/>
          <w:sz w:val="23"/>
          <w:szCs w:val="23"/>
        </w:rPr>
        <w:tab/>
      </w:r>
      <w:r w:rsidRPr="00085E38">
        <w:rPr>
          <w:rFonts w:ascii="Book Antiqua" w:eastAsia="Book Antiqua" w:hAnsi="Book Antiqua" w:cs="Book Antiqua"/>
          <w:i/>
          <w:iCs/>
          <w:sz w:val="23"/>
          <w:szCs w:val="23"/>
        </w:rPr>
        <w:tab/>
        <w:t>PhD supervisor</w:t>
      </w:r>
    </w:p>
    <w:p w14:paraId="2DD1F2D0" w14:textId="77777777" w:rsidR="00B06AE4" w:rsidRPr="00085E38" w:rsidRDefault="00B06AE4" w:rsidP="00CF1497">
      <w:pPr>
        <w:widowControl w:val="0"/>
        <w:tabs>
          <w:tab w:val="left" w:pos="6160"/>
        </w:tabs>
        <w:spacing w:after="0" w:line="240" w:lineRule="auto"/>
      </w:pPr>
      <w:r w:rsidRPr="00085E38">
        <w:rPr>
          <w:rFonts w:ascii="Book Antiqua" w:eastAsia="Book Antiqua" w:hAnsi="Book Antiqua" w:cs="Book Antiqua"/>
        </w:rPr>
        <w:t>..............................................................</w:t>
      </w:r>
      <w:r w:rsidRPr="00085E38">
        <w:tab/>
      </w:r>
      <w:r w:rsidRPr="00085E38">
        <w:rPr>
          <w:rFonts w:ascii="Book Antiqua" w:eastAsia="Book Antiqua" w:hAnsi="Book Antiqua" w:cs="Book Antiqua"/>
        </w:rPr>
        <w:t>.................................................</w:t>
      </w:r>
    </w:p>
    <w:p w14:paraId="09C95A8F" w14:textId="77777777" w:rsidR="00B06AE4" w:rsidRPr="00085E38" w:rsidRDefault="00B06AE4" w:rsidP="00CF1497">
      <w:pPr>
        <w:widowControl w:val="0"/>
        <w:tabs>
          <w:tab w:val="left" w:pos="6160"/>
        </w:tabs>
        <w:spacing w:after="0" w:line="240" w:lineRule="auto"/>
      </w:pPr>
      <w:r w:rsidRPr="00085E38">
        <w:rPr>
          <w:rFonts w:ascii="Book Antiqua" w:eastAsia="Book Antiqua" w:hAnsi="Book Antiqua" w:cs="Book Antiqua"/>
        </w:rPr>
        <w:t>...............................................................</w:t>
      </w:r>
      <w:r w:rsidRPr="00085E38">
        <w:tab/>
      </w:r>
      <w:r w:rsidRPr="00085E38">
        <w:rPr>
          <w:rFonts w:ascii="Book Antiqua" w:eastAsia="Book Antiqua" w:hAnsi="Book Antiqua" w:cs="Book Antiqua"/>
        </w:rPr>
        <w:t>..................................................</w:t>
      </w:r>
    </w:p>
    <w:p w14:paraId="0CA3E137" w14:textId="164EEB20" w:rsidR="00B06AE4" w:rsidRPr="00085E38" w:rsidRDefault="00B06AE4" w:rsidP="00CF1497">
      <w:pPr>
        <w:widowControl w:val="0"/>
        <w:tabs>
          <w:tab w:val="left" w:pos="6460"/>
        </w:tabs>
        <w:spacing w:after="0" w:line="240" w:lineRule="auto"/>
        <w:rPr>
          <w:rFonts w:ascii="Book Antiqua" w:eastAsia="Book Antiqua" w:hAnsi="Book Antiqua" w:cs="Book Antiqua"/>
          <w:sz w:val="15"/>
          <w:szCs w:val="15"/>
        </w:rPr>
      </w:pPr>
      <w:r w:rsidRPr="00085E38">
        <w:rPr>
          <w:rFonts w:ascii="Book Antiqua" w:eastAsia="Book Antiqua" w:hAnsi="Book Antiqua" w:cs="Book Antiqua"/>
          <w:sz w:val="16"/>
          <w:szCs w:val="16"/>
        </w:rPr>
        <w:t>(</w:t>
      </w:r>
      <w:proofErr w:type="spellStart"/>
      <w:r w:rsidRPr="00085E38">
        <w:rPr>
          <w:rFonts w:ascii="Book Antiqua" w:eastAsia="Book Antiqua" w:hAnsi="Book Antiqua" w:cs="Book Antiqua"/>
          <w:sz w:val="16"/>
          <w:szCs w:val="16"/>
        </w:rPr>
        <w:t>Numele</w:t>
      </w:r>
      <w:proofErr w:type="spellEnd"/>
      <w:r w:rsidRPr="00085E38">
        <w:rPr>
          <w:rFonts w:ascii="Book Antiqua" w:eastAsia="Book Antiqua" w:hAnsi="Book Antiqua" w:cs="Book Antiqua"/>
          <w:sz w:val="16"/>
          <w:szCs w:val="16"/>
        </w:rPr>
        <w:t xml:space="preserve"> </w:t>
      </w:r>
      <w:proofErr w:type="spellStart"/>
      <w:r w:rsidRPr="00085E38">
        <w:rPr>
          <w:rFonts w:ascii="Book Antiqua" w:eastAsia="Book Antiqua" w:hAnsi="Book Antiqua" w:cs="Book Antiqua"/>
          <w:sz w:val="16"/>
          <w:szCs w:val="16"/>
        </w:rPr>
        <w:t>şi</w:t>
      </w:r>
      <w:proofErr w:type="spellEnd"/>
      <w:r w:rsidRPr="00085E38">
        <w:rPr>
          <w:rFonts w:ascii="Book Antiqua" w:eastAsia="Book Antiqua" w:hAnsi="Book Antiqua" w:cs="Book Antiqua"/>
          <w:sz w:val="16"/>
          <w:szCs w:val="16"/>
        </w:rPr>
        <w:t xml:space="preserve"> </w:t>
      </w:r>
      <w:proofErr w:type="spellStart"/>
      <w:r w:rsidRPr="00085E38">
        <w:rPr>
          <w:rFonts w:ascii="Book Antiqua" w:eastAsia="Book Antiqua" w:hAnsi="Book Antiqua" w:cs="Book Antiqua"/>
          <w:sz w:val="16"/>
          <w:szCs w:val="16"/>
        </w:rPr>
        <w:t>prenumele</w:t>
      </w:r>
      <w:proofErr w:type="spellEnd"/>
      <w:r w:rsidRPr="00085E38">
        <w:rPr>
          <w:rFonts w:ascii="Book Antiqua" w:eastAsia="Book Antiqua" w:hAnsi="Book Antiqua" w:cs="Book Antiqua"/>
          <w:sz w:val="16"/>
          <w:szCs w:val="16"/>
        </w:rPr>
        <w:t xml:space="preserve">, </w:t>
      </w:r>
      <w:proofErr w:type="spellStart"/>
      <w:r w:rsidRPr="00085E38">
        <w:rPr>
          <w:rFonts w:ascii="Book Antiqua" w:eastAsia="Book Antiqua" w:hAnsi="Book Antiqua" w:cs="Book Antiqua"/>
          <w:sz w:val="16"/>
          <w:szCs w:val="16"/>
        </w:rPr>
        <w:t>semnătura</w:t>
      </w:r>
      <w:proofErr w:type="spellEnd"/>
      <w:r w:rsidR="00087695" w:rsidRPr="00085E38">
        <w:rPr>
          <w:rFonts w:ascii="Book Antiqua" w:eastAsia="Book Antiqua" w:hAnsi="Book Antiqua" w:cs="Book Antiqua"/>
          <w:sz w:val="16"/>
          <w:szCs w:val="16"/>
        </w:rPr>
        <w:t xml:space="preserve">/Name and surname, </w:t>
      </w:r>
      <w:proofErr w:type="gramStart"/>
      <w:r w:rsidR="00087695" w:rsidRPr="00085E38">
        <w:rPr>
          <w:rFonts w:ascii="Book Antiqua" w:eastAsia="Book Antiqua" w:hAnsi="Book Antiqua" w:cs="Book Antiqua"/>
          <w:sz w:val="16"/>
          <w:szCs w:val="16"/>
        </w:rPr>
        <w:t>signature</w:t>
      </w:r>
      <w:r w:rsidRPr="00085E38">
        <w:rPr>
          <w:rFonts w:ascii="Book Antiqua" w:eastAsia="Book Antiqua" w:hAnsi="Book Antiqua" w:cs="Book Antiqua"/>
          <w:sz w:val="16"/>
          <w:szCs w:val="16"/>
        </w:rPr>
        <w:t>)</w:t>
      </w:r>
      <w:r w:rsidRPr="00085E38">
        <w:t xml:space="preserve">   </w:t>
      </w:r>
      <w:proofErr w:type="gramEnd"/>
      <w:r w:rsidR="00087695" w:rsidRPr="00085E38">
        <w:t xml:space="preserve"> </w:t>
      </w:r>
      <w:r w:rsidRPr="00085E38">
        <w:rPr>
          <w:rFonts w:ascii="Book Antiqua" w:eastAsia="Book Antiqua" w:hAnsi="Book Antiqua" w:cs="Book Antiqua"/>
          <w:sz w:val="15"/>
          <w:szCs w:val="15"/>
        </w:rPr>
        <w:t>(</w:t>
      </w:r>
      <w:proofErr w:type="spellStart"/>
      <w:r w:rsidRPr="00085E38">
        <w:rPr>
          <w:rFonts w:ascii="Book Antiqua" w:eastAsia="Book Antiqua" w:hAnsi="Book Antiqua" w:cs="Book Antiqua"/>
          <w:sz w:val="15"/>
          <w:szCs w:val="15"/>
        </w:rPr>
        <w:t>Numele</w:t>
      </w:r>
      <w:proofErr w:type="spellEnd"/>
      <w:r w:rsidRPr="00085E38">
        <w:rPr>
          <w:rFonts w:ascii="Book Antiqua" w:eastAsia="Book Antiqua" w:hAnsi="Book Antiqua" w:cs="Book Antiqua"/>
          <w:sz w:val="15"/>
          <w:szCs w:val="15"/>
        </w:rPr>
        <w:t xml:space="preserve"> </w:t>
      </w:r>
      <w:proofErr w:type="spellStart"/>
      <w:r w:rsidRPr="00085E38">
        <w:rPr>
          <w:rFonts w:ascii="Book Antiqua" w:eastAsia="Book Antiqua" w:hAnsi="Book Antiqua" w:cs="Book Antiqua"/>
          <w:sz w:val="15"/>
          <w:szCs w:val="15"/>
        </w:rPr>
        <w:t>şi</w:t>
      </w:r>
      <w:proofErr w:type="spellEnd"/>
      <w:r w:rsidRPr="00085E38">
        <w:rPr>
          <w:rFonts w:ascii="Book Antiqua" w:eastAsia="Book Antiqua" w:hAnsi="Book Antiqua" w:cs="Book Antiqua"/>
          <w:sz w:val="15"/>
          <w:szCs w:val="15"/>
        </w:rPr>
        <w:t xml:space="preserve"> </w:t>
      </w:r>
      <w:proofErr w:type="spellStart"/>
      <w:r w:rsidRPr="00085E38">
        <w:rPr>
          <w:rFonts w:ascii="Book Antiqua" w:eastAsia="Book Antiqua" w:hAnsi="Book Antiqua" w:cs="Book Antiqua"/>
          <w:sz w:val="15"/>
          <w:szCs w:val="15"/>
        </w:rPr>
        <w:t>prenumele</w:t>
      </w:r>
      <w:proofErr w:type="spellEnd"/>
      <w:r w:rsidRPr="00085E38">
        <w:rPr>
          <w:rFonts w:ascii="Book Antiqua" w:eastAsia="Book Antiqua" w:hAnsi="Book Antiqua" w:cs="Book Antiqua"/>
          <w:sz w:val="15"/>
          <w:szCs w:val="15"/>
        </w:rPr>
        <w:t xml:space="preserve">, </w:t>
      </w:r>
      <w:proofErr w:type="spellStart"/>
      <w:r w:rsidRPr="00085E38">
        <w:rPr>
          <w:rFonts w:ascii="Book Antiqua" w:eastAsia="Book Antiqua" w:hAnsi="Book Antiqua" w:cs="Book Antiqua"/>
          <w:sz w:val="15"/>
          <w:szCs w:val="15"/>
        </w:rPr>
        <w:t>semnătura</w:t>
      </w:r>
      <w:proofErr w:type="spellEnd"/>
      <w:r w:rsidR="00087695" w:rsidRPr="00085E38">
        <w:rPr>
          <w:rFonts w:ascii="Book Antiqua" w:eastAsia="Book Antiqua" w:hAnsi="Book Antiqua" w:cs="Book Antiqua"/>
          <w:sz w:val="15"/>
          <w:szCs w:val="15"/>
        </w:rPr>
        <w:t>/Name and surname, signature)</w:t>
      </w:r>
    </w:p>
    <w:p w14:paraId="08C9999F" w14:textId="77777777" w:rsidR="00087695" w:rsidRPr="00085E38" w:rsidRDefault="00087695" w:rsidP="00B06AE4">
      <w:pPr>
        <w:widowControl w:val="0"/>
        <w:tabs>
          <w:tab w:val="left" w:pos="6460"/>
        </w:tabs>
      </w:pPr>
    </w:p>
    <w:p w14:paraId="45366B56" w14:textId="474F6279" w:rsidR="00CF1497" w:rsidRPr="00085E38" w:rsidRDefault="00CF1497">
      <w:pPr>
        <w:rPr>
          <w:rFonts w:ascii="Times New Roman" w:eastAsia="Calibri" w:hAnsi="Times New Roman" w:cs="Times New Roman"/>
          <w:b/>
          <w:lang w:val="ro-RO"/>
        </w:rPr>
      </w:pPr>
    </w:p>
    <w:p w14:paraId="679443AD" w14:textId="0E195B26" w:rsidR="0093552E" w:rsidRPr="00085E38" w:rsidRDefault="0093552E">
      <w:pPr>
        <w:rPr>
          <w:rFonts w:ascii="Times New Roman" w:eastAsia="Calibri" w:hAnsi="Times New Roman" w:cs="Times New Roman"/>
          <w:b/>
          <w:lang w:val="ro-RO"/>
        </w:rPr>
      </w:pPr>
      <w:r w:rsidRPr="00085E38">
        <w:rPr>
          <w:rFonts w:ascii="Times New Roman" w:eastAsia="Calibri" w:hAnsi="Times New Roman" w:cs="Times New Roman"/>
          <w:b/>
          <w:lang w:val="ro-RO"/>
        </w:rPr>
        <w:br w:type="page"/>
      </w:r>
    </w:p>
    <w:p w14:paraId="70604D13" w14:textId="7CA0F07A" w:rsidR="00A52DD0" w:rsidRPr="00085E38" w:rsidRDefault="00A52DD0" w:rsidP="00A52DD0">
      <w:pPr>
        <w:autoSpaceDE w:val="0"/>
        <w:autoSpaceDN w:val="0"/>
        <w:adjustRightInd w:val="0"/>
        <w:spacing w:line="240" w:lineRule="auto"/>
        <w:jc w:val="right"/>
        <w:rPr>
          <w:rFonts w:ascii="Times New Roman" w:eastAsia="Calibri" w:hAnsi="Times New Roman" w:cs="Times New Roman"/>
          <w:lang w:val="ro-RO"/>
        </w:rPr>
      </w:pPr>
      <w:r w:rsidRPr="00085E38">
        <w:rPr>
          <w:rFonts w:ascii="Times New Roman" w:eastAsia="Calibri" w:hAnsi="Times New Roman" w:cs="Times New Roman"/>
          <w:b/>
          <w:lang w:val="ro-RO"/>
        </w:rPr>
        <w:lastRenderedPageBreak/>
        <w:t>ANEXA 10</w:t>
      </w:r>
      <w:r w:rsidR="00500BF1" w:rsidRPr="00085E38">
        <w:rPr>
          <w:rFonts w:ascii="Times New Roman" w:eastAsia="Calibri" w:hAnsi="Times New Roman" w:cs="Times New Roman"/>
          <w:b/>
          <w:lang w:val="ro-RO"/>
        </w:rPr>
        <w:t xml:space="preserve"> a</w:t>
      </w:r>
      <w:r w:rsidRPr="00085E38">
        <w:rPr>
          <w:rFonts w:ascii="Times New Roman" w:eastAsia="Calibri" w:hAnsi="Times New Roman" w:cs="Times New Roman"/>
          <w:b/>
          <w:lang w:val="ro-RO"/>
        </w:rPr>
        <w:t xml:space="preserve">                                              </w:t>
      </w:r>
    </w:p>
    <w:p w14:paraId="45C34CA6" w14:textId="77777777" w:rsidR="00A52DD0" w:rsidRPr="00085E38" w:rsidRDefault="00A52DD0" w:rsidP="00A52DD0">
      <w:pPr>
        <w:spacing w:line="480" w:lineRule="auto"/>
        <w:jc w:val="center"/>
        <w:rPr>
          <w:rFonts w:ascii="Times New Roman" w:hAnsi="Times New Roman" w:cs="Times New Roman"/>
          <w:b/>
        </w:rPr>
      </w:pPr>
    </w:p>
    <w:p w14:paraId="4F723E03" w14:textId="40B047E7" w:rsidR="00A52DD0" w:rsidRPr="00085E38" w:rsidRDefault="00A52DD0" w:rsidP="00A52DD0">
      <w:pPr>
        <w:spacing w:line="480" w:lineRule="auto"/>
        <w:jc w:val="center"/>
        <w:rPr>
          <w:rFonts w:ascii="Times New Roman" w:hAnsi="Times New Roman" w:cs="Times New Roman"/>
          <w:b/>
        </w:rPr>
      </w:pPr>
      <w:r w:rsidRPr="00085E38">
        <w:rPr>
          <w:rFonts w:ascii="Times New Roman" w:hAnsi="Times New Roman" w:cs="Times New Roman"/>
          <w:b/>
        </w:rPr>
        <w:t>CONTRACT DE STUDII PENTRU CICLUL DE STUDII UNIVERSITARE DE DOCTORAT</w:t>
      </w:r>
    </w:p>
    <w:p w14:paraId="6CC1CBA9" w14:textId="77777777" w:rsidR="00A52DD0" w:rsidRPr="00085E38" w:rsidRDefault="00A52DD0" w:rsidP="00A52DD0">
      <w:pPr>
        <w:spacing w:line="480" w:lineRule="auto"/>
        <w:jc w:val="center"/>
        <w:rPr>
          <w:rFonts w:ascii="Times New Roman" w:hAnsi="Times New Roman" w:cs="Times New Roman"/>
          <w:b/>
        </w:rPr>
      </w:pPr>
      <w:r w:rsidRPr="00085E38">
        <w:rPr>
          <w:rFonts w:ascii="Times New Roman" w:hAnsi="Times New Roman" w:cs="Times New Roman"/>
          <w:b/>
        </w:rPr>
        <w:t>nr. ________________________ din __________________________</w:t>
      </w:r>
    </w:p>
    <w:p w14:paraId="61AEF2AD" w14:textId="77777777" w:rsidR="00A52DD0" w:rsidRPr="00085E38" w:rsidRDefault="00A52DD0" w:rsidP="00A52DD0">
      <w:pPr>
        <w:numPr>
          <w:ilvl w:val="0"/>
          <w:numId w:val="30"/>
        </w:numPr>
        <w:spacing w:after="0"/>
        <w:ind w:left="0" w:firstLine="0"/>
        <w:jc w:val="both"/>
        <w:rPr>
          <w:rFonts w:ascii="Times New Roman" w:hAnsi="Times New Roman" w:cs="Times New Roman"/>
        </w:rPr>
      </w:pPr>
      <w:r w:rsidRPr="00085E38">
        <w:rPr>
          <w:rFonts w:ascii="Times New Roman" w:hAnsi="Times New Roman" w:cs="Times New Roman"/>
          <w:b/>
        </w:rPr>
        <w:t>UNIVERSITATEA DE VEST DIN TIMIȘOARA</w:t>
      </w:r>
      <w:r w:rsidRPr="00085E38">
        <w:rPr>
          <w:rFonts w:ascii="Times New Roman" w:hAnsi="Times New Roman" w:cs="Times New Roman"/>
        </w:rPr>
        <w:t xml:space="preserve">, </w:t>
      </w:r>
      <w:proofErr w:type="spellStart"/>
      <w:r w:rsidRPr="00085E38">
        <w:rPr>
          <w:rFonts w:ascii="Times New Roman" w:hAnsi="Times New Roman" w:cs="Times New Roman"/>
        </w:rPr>
        <w:t>Instituție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Organizatoare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(IOSUD – UVT), cu </w:t>
      </w:r>
      <w:proofErr w:type="spellStart"/>
      <w:r w:rsidRPr="00085E38">
        <w:rPr>
          <w:rFonts w:ascii="Times New Roman" w:hAnsi="Times New Roman" w:cs="Times New Roman"/>
        </w:rPr>
        <w:t>sediul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B-</w:t>
      </w:r>
      <w:proofErr w:type="spellStart"/>
      <w:r w:rsidRPr="00085E38">
        <w:rPr>
          <w:rFonts w:ascii="Times New Roman" w:hAnsi="Times New Roman" w:cs="Times New Roman"/>
        </w:rPr>
        <w:t>dul</w:t>
      </w:r>
      <w:proofErr w:type="spellEnd"/>
      <w:r w:rsidRPr="00085E38">
        <w:rPr>
          <w:rFonts w:ascii="Times New Roman" w:hAnsi="Times New Roman" w:cs="Times New Roman"/>
        </w:rPr>
        <w:t xml:space="preserve"> Vasile </w:t>
      </w:r>
      <w:proofErr w:type="spellStart"/>
      <w:r w:rsidRPr="00085E38">
        <w:rPr>
          <w:rFonts w:ascii="Times New Roman" w:hAnsi="Times New Roman" w:cs="Times New Roman"/>
        </w:rPr>
        <w:t>Pârvan</w:t>
      </w:r>
      <w:proofErr w:type="spellEnd"/>
      <w:r w:rsidRPr="00085E38">
        <w:rPr>
          <w:rFonts w:ascii="Times New Roman" w:hAnsi="Times New Roman" w:cs="Times New Roman"/>
        </w:rPr>
        <w:t xml:space="preserve"> nr. 4, cod fiscal nr. 4250670, </w:t>
      </w:r>
      <w:proofErr w:type="spellStart"/>
      <w:r w:rsidRPr="00085E38">
        <w:rPr>
          <w:rFonts w:ascii="Times New Roman" w:hAnsi="Times New Roman" w:cs="Times New Roman"/>
        </w:rPr>
        <w:t>reprezentată</w:t>
      </w:r>
      <w:proofErr w:type="spellEnd"/>
      <w:r w:rsidRPr="00085E38">
        <w:rPr>
          <w:rFonts w:ascii="Times New Roman" w:hAnsi="Times New Roman" w:cs="Times New Roman"/>
        </w:rPr>
        <w:t xml:space="preserve"> legal de Prof. univ. dr. </w:t>
      </w:r>
      <w:proofErr w:type="spellStart"/>
      <w:r w:rsidRPr="00085E38">
        <w:rPr>
          <w:rFonts w:ascii="Times New Roman" w:hAnsi="Times New Roman" w:cs="Times New Roman"/>
        </w:rPr>
        <w:t>Marilen</w:t>
      </w:r>
      <w:proofErr w:type="spellEnd"/>
      <w:r w:rsidRPr="00085E38">
        <w:rPr>
          <w:rFonts w:ascii="Times New Roman" w:hAnsi="Times New Roman" w:cs="Times New Roman"/>
        </w:rPr>
        <w:t xml:space="preserve"> Gabriel PIRTEA, cu </w:t>
      </w:r>
      <w:proofErr w:type="spellStart"/>
      <w:r w:rsidRPr="00085E38">
        <w:rPr>
          <w:rFonts w:ascii="Times New Roman" w:hAnsi="Times New Roman" w:cs="Times New Roman"/>
        </w:rPr>
        <w:t>funcția</w:t>
      </w:r>
      <w:proofErr w:type="spellEnd"/>
      <w:r w:rsidRPr="00085E38">
        <w:rPr>
          <w:rFonts w:ascii="Times New Roman" w:hAnsi="Times New Roman" w:cs="Times New Roman"/>
        </w:rPr>
        <w:t xml:space="preserve"> de RECTOR </w:t>
      </w:r>
      <w:proofErr w:type="spellStart"/>
      <w:r w:rsidRPr="00085E38">
        <w:rPr>
          <w:rFonts w:ascii="Times New Roman" w:hAnsi="Times New Roman" w:cs="Times New Roman"/>
        </w:rPr>
        <w:t>și</w:t>
      </w:r>
      <w:proofErr w:type="spellEnd"/>
    </w:p>
    <w:p w14:paraId="0FA0C06D" w14:textId="77777777" w:rsidR="00A52DD0" w:rsidRPr="00085E38" w:rsidRDefault="00A52DD0" w:rsidP="00A52DD0">
      <w:pPr>
        <w:numPr>
          <w:ilvl w:val="0"/>
          <w:numId w:val="30"/>
        </w:numPr>
        <w:spacing w:after="0" w:line="480" w:lineRule="auto"/>
        <w:ind w:left="0" w:firstLine="0"/>
        <w:jc w:val="both"/>
        <w:rPr>
          <w:rFonts w:ascii="Times New Roman" w:hAnsi="Times New Roman" w:cs="Times New Roman"/>
        </w:rPr>
      </w:pPr>
      <w:r w:rsidRPr="00085E38">
        <w:rPr>
          <w:rFonts w:ascii="Times New Roman" w:hAnsi="Times New Roman" w:cs="Times New Roman"/>
        </w:rPr>
        <w:t>______________________________________________________________________________</w:t>
      </w:r>
    </w:p>
    <w:p w14:paraId="2502C674" w14:textId="77777777" w:rsidR="00A52DD0" w:rsidRPr="00085E38" w:rsidRDefault="00A52DD0" w:rsidP="00A52DD0">
      <w:pPr>
        <w:spacing w:line="480" w:lineRule="auto"/>
        <w:jc w:val="both"/>
        <w:rPr>
          <w:rFonts w:ascii="Times New Roman" w:hAnsi="Times New Roman" w:cs="Times New Roman"/>
        </w:rPr>
      </w:pPr>
      <w:proofErr w:type="spellStart"/>
      <w:r w:rsidRPr="00085E38">
        <w:rPr>
          <w:rFonts w:ascii="Times New Roman" w:hAnsi="Times New Roman" w:cs="Times New Roman"/>
        </w:rPr>
        <w:t>domiciliat</w:t>
      </w:r>
      <w:proofErr w:type="spellEnd"/>
      <w:r w:rsidRPr="00085E38">
        <w:rPr>
          <w:rFonts w:ascii="Times New Roman" w:hAnsi="Times New Roman" w:cs="Times New Roman"/>
        </w:rPr>
        <w:t xml:space="preserve">(ă)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loc. _______________________________________, </w:t>
      </w:r>
      <w:proofErr w:type="spellStart"/>
      <w:r w:rsidRPr="00085E38">
        <w:rPr>
          <w:rFonts w:ascii="Times New Roman" w:hAnsi="Times New Roman" w:cs="Times New Roman"/>
        </w:rPr>
        <w:t>jud</w:t>
      </w:r>
      <w:proofErr w:type="spellEnd"/>
      <w:r w:rsidRPr="00085E38">
        <w:rPr>
          <w:rFonts w:ascii="Times New Roman" w:hAnsi="Times New Roman" w:cs="Times New Roman"/>
        </w:rPr>
        <w:t xml:space="preserve">. _____________________, </w:t>
      </w:r>
    </w:p>
    <w:p w14:paraId="7684141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str. __________________________________________, nr. _____, bl. _____, sc. ______, ap. _____, </w:t>
      </w:r>
    </w:p>
    <w:p w14:paraId="4403F99E" w14:textId="77777777" w:rsidR="00A52DD0" w:rsidRPr="00085E38" w:rsidRDefault="00A52DD0" w:rsidP="00A52DD0">
      <w:pPr>
        <w:jc w:val="both"/>
        <w:rPr>
          <w:rFonts w:ascii="Times New Roman" w:hAnsi="Times New Roman" w:cs="Times New Roman"/>
        </w:rPr>
      </w:pPr>
      <w:proofErr w:type="spellStart"/>
      <w:r w:rsidRPr="00085E38">
        <w:rPr>
          <w:rFonts w:ascii="Times New Roman" w:hAnsi="Times New Roman" w:cs="Times New Roman"/>
        </w:rPr>
        <w:t>legitimat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_____, </w:t>
      </w:r>
      <w:proofErr w:type="spellStart"/>
      <w:r w:rsidRPr="00085E38">
        <w:rPr>
          <w:rFonts w:ascii="Times New Roman" w:hAnsi="Times New Roman" w:cs="Times New Roman"/>
        </w:rPr>
        <w:t>seria</w:t>
      </w:r>
      <w:proofErr w:type="spellEnd"/>
      <w:r w:rsidRPr="00085E38">
        <w:rPr>
          <w:rFonts w:ascii="Times New Roman" w:hAnsi="Times New Roman" w:cs="Times New Roman"/>
        </w:rPr>
        <w:t xml:space="preserve"> _____, nr. _________, </w:t>
      </w:r>
      <w:proofErr w:type="spellStart"/>
      <w:r w:rsidRPr="00085E38">
        <w:rPr>
          <w:rFonts w:ascii="Times New Roman" w:hAnsi="Times New Roman" w:cs="Times New Roman"/>
        </w:rPr>
        <w:t>eliberat</w:t>
      </w:r>
      <w:proofErr w:type="spellEnd"/>
      <w:r w:rsidRPr="00085E38">
        <w:rPr>
          <w:rFonts w:ascii="Times New Roman" w:hAnsi="Times New Roman" w:cs="Times New Roman"/>
        </w:rPr>
        <w:t xml:space="preserve"> de ________________________________, </w:t>
      </w:r>
    </w:p>
    <w:p w14:paraId="678C0A06"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CNP _______________________________________, tel. _________________________________, </w:t>
      </w:r>
    </w:p>
    <w:p w14:paraId="02696A0A"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e-mail _______________________________________,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calitate</w:t>
      </w:r>
      <w:proofErr w:type="spellEnd"/>
      <w:r w:rsidRPr="00085E38">
        <w:rPr>
          <w:rFonts w:ascii="Times New Roman" w:hAnsi="Times New Roman" w:cs="Times New Roman"/>
        </w:rPr>
        <w:t xml:space="preserve"> de </w:t>
      </w:r>
      <w:r w:rsidRPr="00085E38">
        <w:rPr>
          <w:rFonts w:ascii="Times New Roman" w:hAnsi="Times New Roman" w:cs="Times New Roman"/>
          <w:b/>
        </w:rPr>
        <w:t>CONDUCĂTOR DE DOCTORAT</w:t>
      </w:r>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_________________________________,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_______________________________ pe de o </w:t>
      </w:r>
      <w:proofErr w:type="spellStart"/>
      <w:r w:rsidRPr="00085E38">
        <w:rPr>
          <w:rFonts w:ascii="Times New Roman" w:hAnsi="Times New Roman" w:cs="Times New Roman"/>
        </w:rPr>
        <w:t>parte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p>
    <w:p w14:paraId="2115BDA7" w14:textId="77777777" w:rsidR="00A52DD0" w:rsidRPr="00085E38" w:rsidRDefault="00A52DD0" w:rsidP="00A52DD0">
      <w:pPr>
        <w:numPr>
          <w:ilvl w:val="0"/>
          <w:numId w:val="30"/>
        </w:numPr>
        <w:spacing w:after="0"/>
        <w:ind w:left="0" w:firstLine="0"/>
        <w:jc w:val="both"/>
        <w:rPr>
          <w:rFonts w:ascii="Times New Roman" w:hAnsi="Times New Roman" w:cs="Times New Roman"/>
        </w:rPr>
      </w:pPr>
      <w:r w:rsidRPr="00085E38">
        <w:rPr>
          <w:rFonts w:ascii="Times New Roman" w:hAnsi="Times New Roman" w:cs="Times New Roman"/>
        </w:rPr>
        <w:t>______________________________________________________________________________</w:t>
      </w:r>
    </w:p>
    <w:p w14:paraId="5A19761A" w14:textId="77777777" w:rsidR="00A52DD0" w:rsidRPr="00085E38" w:rsidRDefault="00A52DD0" w:rsidP="00A52DD0">
      <w:pPr>
        <w:jc w:val="both"/>
        <w:rPr>
          <w:rFonts w:ascii="Times New Roman" w:hAnsi="Times New Roman" w:cs="Times New Roman"/>
        </w:rPr>
      </w:pPr>
      <w:proofErr w:type="spellStart"/>
      <w:r w:rsidRPr="00085E38">
        <w:rPr>
          <w:rFonts w:ascii="Times New Roman" w:hAnsi="Times New Roman" w:cs="Times New Roman"/>
        </w:rPr>
        <w:t>domiciliat</w:t>
      </w:r>
      <w:proofErr w:type="spellEnd"/>
      <w:r w:rsidRPr="00085E38">
        <w:rPr>
          <w:rFonts w:ascii="Times New Roman" w:hAnsi="Times New Roman" w:cs="Times New Roman"/>
        </w:rPr>
        <w:t xml:space="preserve">(ă)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țara</w:t>
      </w:r>
      <w:proofErr w:type="spellEnd"/>
      <w:r w:rsidRPr="00085E38">
        <w:rPr>
          <w:rFonts w:ascii="Times New Roman" w:hAnsi="Times New Roman" w:cs="Times New Roman"/>
        </w:rPr>
        <w:t xml:space="preserve">) _________________________, </w:t>
      </w:r>
      <w:proofErr w:type="spellStart"/>
      <w:r w:rsidRPr="00085E38">
        <w:rPr>
          <w:rFonts w:ascii="Times New Roman" w:hAnsi="Times New Roman" w:cs="Times New Roman"/>
        </w:rPr>
        <w:t>localitatea</w:t>
      </w:r>
      <w:proofErr w:type="spellEnd"/>
      <w:r w:rsidRPr="00085E38">
        <w:rPr>
          <w:rFonts w:ascii="Times New Roman" w:hAnsi="Times New Roman" w:cs="Times New Roman"/>
        </w:rPr>
        <w:t xml:space="preserve"> ________________________________, </w:t>
      </w:r>
      <w:proofErr w:type="spellStart"/>
      <w:r w:rsidRPr="00085E38">
        <w:rPr>
          <w:rFonts w:ascii="Times New Roman" w:hAnsi="Times New Roman" w:cs="Times New Roman"/>
        </w:rPr>
        <w:t>jud</w:t>
      </w:r>
      <w:proofErr w:type="spellEnd"/>
      <w:r w:rsidRPr="00085E38">
        <w:rPr>
          <w:rFonts w:ascii="Times New Roman" w:hAnsi="Times New Roman" w:cs="Times New Roman"/>
        </w:rPr>
        <w:t xml:space="preserve">. _____________________, str. ________________________________________, nr. ___, sc. _____, ap. ______, </w:t>
      </w:r>
      <w:proofErr w:type="spellStart"/>
      <w:r w:rsidRPr="00085E38">
        <w:rPr>
          <w:rFonts w:ascii="Times New Roman" w:hAnsi="Times New Roman" w:cs="Times New Roman"/>
        </w:rPr>
        <w:t>legitimat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CI, </w:t>
      </w:r>
      <w:proofErr w:type="spellStart"/>
      <w:r w:rsidRPr="00085E38">
        <w:rPr>
          <w:rFonts w:ascii="Times New Roman" w:hAnsi="Times New Roman" w:cs="Times New Roman"/>
        </w:rPr>
        <w:t>seria</w:t>
      </w:r>
      <w:proofErr w:type="spellEnd"/>
      <w:r w:rsidRPr="00085E38">
        <w:rPr>
          <w:rFonts w:ascii="Times New Roman" w:hAnsi="Times New Roman" w:cs="Times New Roman"/>
        </w:rPr>
        <w:t xml:space="preserve"> ______, nr. _________________, </w:t>
      </w:r>
      <w:proofErr w:type="spellStart"/>
      <w:r w:rsidRPr="00085E38">
        <w:rPr>
          <w:rFonts w:ascii="Times New Roman" w:hAnsi="Times New Roman" w:cs="Times New Roman"/>
        </w:rPr>
        <w:t>eliberat</w:t>
      </w:r>
      <w:proofErr w:type="spellEnd"/>
      <w:r w:rsidRPr="00085E38">
        <w:rPr>
          <w:rFonts w:ascii="Times New Roman" w:hAnsi="Times New Roman" w:cs="Times New Roman"/>
        </w:rPr>
        <w:t xml:space="preserve"> de  _____________________________________, CNP __________________________________________ tel. ____________________________, e-mail _________________________________,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calitate</w:t>
      </w:r>
      <w:proofErr w:type="spellEnd"/>
      <w:r w:rsidRPr="00085E38">
        <w:rPr>
          <w:rFonts w:ascii="Times New Roman" w:hAnsi="Times New Roman" w:cs="Times New Roman"/>
        </w:rPr>
        <w:t xml:space="preserve"> de </w:t>
      </w:r>
      <w:r w:rsidRPr="00085E38">
        <w:rPr>
          <w:rFonts w:ascii="Times New Roman" w:hAnsi="Times New Roman" w:cs="Times New Roman"/>
          <w:b/>
        </w:rPr>
        <w:t>STUDENT – DOCTORAND</w:t>
      </w:r>
      <w:r w:rsidRPr="00085E38">
        <w:rPr>
          <w:rFonts w:ascii="Times New Roman" w:hAnsi="Times New Roman" w:cs="Times New Roman"/>
        </w:rPr>
        <w:t xml:space="preserve">, pe de </w:t>
      </w:r>
      <w:proofErr w:type="spellStart"/>
      <w:r w:rsidRPr="00085E38">
        <w:rPr>
          <w:rFonts w:ascii="Times New Roman" w:hAnsi="Times New Roman" w:cs="Times New Roman"/>
        </w:rPr>
        <w:t>altă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w:t>
      </w:r>
      <w:proofErr w:type="spellEnd"/>
      <w:r w:rsidRPr="00085E38">
        <w:rPr>
          <w:rFonts w:ascii="Times New Roman" w:hAnsi="Times New Roman" w:cs="Times New Roman"/>
        </w:rPr>
        <w:t>,</w:t>
      </w:r>
    </w:p>
    <w:p w14:paraId="1DD4AA66" w14:textId="77777777" w:rsidR="00A52DD0" w:rsidRPr="00085E38" w:rsidRDefault="00A52DD0" w:rsidP="00A52DD0">
      <w:pPr>
        <w:jc w:val="both"/>
        <w:rPr>
          <w:rFonts w:ascii="Times New Roman" w:hAnsi="Times New Roman" w:cs="Times New Roman"/>
        </w:rPr>
      </w:pPr>
      <w:proofErr w:type="spellStart"/>
      <w:r w:rsidRPr="00085E38">
        <w:rPr>
          <w:rFonts w:ascii="Times New Roman" w:hAnsi="Times New Roman" w:cs="Times New Roman"/>
        </w:rPr>
        <w:t>încheie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ciclul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0299D490" w14:textId="77777777" w:rsidR="00A52DD0" w:rsidRPr="00085E38" w:rsidRDefault="00A52DD0" w:rsidP="00A52DD0">
      <w:pPr>
        <w:ind w:left="360"/>
        <w:jc w:val="both"/>
        <w:rPr>
          <w:rFonts w:ascii="Times New Roman" w:hAnsi="Times New Roman" w:cs="Times New Roman"/>
        </w:rPr>
      </w:pPr>
    </w:p>
    <w:p w14:paraId="627C530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1. </w:t>
      </w:r>
      <w:proofErr w:type="spellStart"/>
      <w:r w:rsidRPr="00085E38">
        <w:rPr>
          <w:rFonts w:ascii="Times New Roman" w:hAnsi="Times New Roman" w:cs="Times New Roman"/>
          <w:b/>
        </w:rPr>
        <w:t>Obiectul</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contractului</w:t>
      </w:r>
      <w:proofErr w:type="spellEnd"/>
    </w:p>
    <w:p w14:paraId="568B2983" w14:textId="77777777" w:rsidR="00A52DD0" w:rsidRPr="00085E38" w:rsidRDefault="00A52DD0" w:rsidP="00A52DD0">
      <w:pPr>
        <w:numPr>
          <w:ilvl w:val="1"/>
          <w:numId w:val="31"/>
        </w:numPr>
        <w:spacing w:after="0"/>
        <w:ind w:left="0" w:firstLine="0"/>
        <w:jc w:val="both"/>
        <w:rPr>
          <w:rFonts w:ascii="Times New Roman" w:hAnsi="Times New Roman" w:cs="Times New Roman"/>
        </w:rPr>
      </w:pP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are ca </w:t>
      </w:r>
      <w:proofErr w:type="spellStart"/>
      <w:r w:rsidRPr="00085E38">
        <w:rPr>
          <w:rFonts w:ascii="Times New Roman" w:hAnsi="Times New Roman" w:cs="Times New Roman"/>
        </w:rPr>
        <w:t>obiect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activităților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specifice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fundamental ____________________________________________,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______________________________________.</w:t>
      </w:r>
    </w:p>
    <w:p w14:paraId="33C466E0" w14:textId="77777777" w:rsidR="00A52DD0" w:rsidRPr="00085E38" w:rsidRDefault="00A52DD0" w:rsidP="00A52DD0">
      <w:pPr>
        <w:numPr>
          <w:ilvl w:val="1"/>
          <w:numId w:val="31"/>
        </w:numPr>
        <w:spacing w:after="0"/>
        <w:ind w:left="0" w:firstLine="0"/>
        <w:jc w:val="both"/>
        <w:rPr>
          <w:rFonts w:ascii="Times New Roman" w:hAnsi="Times New Roman" w:cs="Times New Roman"/>
        </w:rPr>
      </w:pPr>
      <w:proofErr w:type="spellStart"/>
      <w:r w:rsidRPr="00085E38">
        <w:rPr>
          <w:rFonts w:ascii="Times New Roman" w:hAnsi="Times New Roman" w:cs="Times New Roman"/>
        </w:rPr>
        <w:t>Programul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desfășoară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 sub </w:t>
      </w:r>
      <w:proofErr w:type="spellStart"/>
      <w:r w:rsidRPr="00085E38">
        <w:rPr>
          <w:rFonts w:ascii="Times New Roman" w:hAnsi="Times New Roman" w:cs="Times New Roman"/>
        </w:rPr>
        <w:t>coordonarea</w:t>
      </w:r>
      <w:proofErr w:type="spellEnd"/>
      <w:r w:rsidRPr="00085E38">
        <w:rPr>
          <w:rFonts w:ascii="Times New Roman" w:hAnsi="Times New Roman" w:cs="Times New Roman"/>
        </w:rPr>
        <w:t xml:space="preserve"> ___________________________________, </w:t>
      </w: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
    <w:p w14:paraId="10AB6284" w14:textId="77777777" w:rsidR="00A52DD0" w:rsidRPr="00085E38" w:rsidRDefault="00A52DD0" w:rsidP="00A52DD0">
      <w:pPr>
        <w:jc w:val="both"/>
        <w:rPr>
          <w:rFonts w:ascii="Times New Roman" w:hAnsi="Times New Roman" w:cs="Times New Roman"/>
        </w:rPr>
      </w:pP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sub </w:t>
      </w:r>
      <w:proofErr w:type="spellStart"/>
      <w:r w:rsidRPr="00085E38">
        <w:rPr>
          <w:rFonts w:ascii="Times New Roman" w:hAnsi="Times New Roman" w:cs="Times New Roman"/>
        </w:rPr>
        <w:t>coordonarea</w:t>
      </w:r>
      <w:proofErr w:type="spellEnd"/>
      <w:r w:rsidRPr="00085E38">
        <w:rPr>
          <w:rFonts w:ascii="Times New Roman" w:hAnsi="Times New Roman" w:cs="Times New Roman"/>
        </w:rPr>
        <w:t xml:space="preserve"> _________________________________, </w:t>
      </w: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cotutelă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cuprinde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două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componente</w:t>
      </w:r>
      <w:proofErr w:type="spellEnd"/>
      <w:r w:rsidRPr="00085E38">
        <w:rPr>
          <w:rFonts w:ascii="Times New Roman" w:hAnsi="Times New Roman" w:cs="Times New Roman"/>
        </w:rPr>
        <w:t>:</w:t>
      </w:r>
    </w:p>
    <w:p w14:paraId="19EF0BD7" w14:textId="77777777" w:rsidR="00A52DD0" w:rsidRPr="00085E38" w:rsidRDefault="00A52DD0" w:rsidP="00A52DD0">
      <w:pPr>
        <w:numPr>
          <w:ilvl w:val="0"/>
          <w:numId w:val="32"/>
        </w:numPr>
        <w:spacing w:after="0"/>
        <w:ind w:left="0" w:firstLine="0"/>
        <w:jc w:val="both"/>
        <w:rPr>
          <w:rFonts w:ascii="Times New Roman" w:hAnsi="Times New Roman" w:cs="Times New Roman"/>
        </w:rPr>
      </w:pPr>
      <w:proofErr w:type="spellStart"/>
      <w:r w:rsidRPr="00085E38">
        <w:rPr>
          <w:rFonts w:ascii="Times New Roman" w:hAnsi="Times New Roman" w:cs="Times New Roman"/>
          <w:i/>
        </w:rPr>
        <w:lastRenderedPageBreak/>
        <w:t>Programul</w:t>
      </w:r>
      <w:proofErr w:type="spellEnd"/>
      <w:r w:rsidRPr="00085E38">
        <w:rPr>
          <w:rFonts w:ascii="Times New Roman" w:hAnsi="Times New Roman" w:cs="Times New Roman"/>
          <w:i/>
        </w:rPr>
        <w:t xml:space="preserve"> de </w:t>
      </w:r>
      <w:proofErr w:type="spellStart"/>
      <w:r w:rsidRPr="00085E38">
        <w:rPr>
          <w:rFonts w:ascii="Times New Roman" w:hAnsi="Times New Roman" w:cs="Times New Roman"/>
          <w:i/>
        </w:rPr>
        <w:t>pregătire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bazat</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avansate</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constă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participarea</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cursurile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desfășurate</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parcursul</w:t>
      </w:r>
      <w:proofErr w:type="spellEnd"/>
      <w:r w:rsidRPr="00085E38">
        <w:rPr>
          <w:rFonts w:ascii="Times New Roman" w:hAnsi="Times New Roman" w:cs="Times New Roman"/>
        </w:rPr>
        <w:t xml:space="preserve"> a 12 </w:t>
      </w:r>
      <w:proofErr w:type="spellStart"/>
      <w:r w:rsidRPr="00085E38">
        <w:rPr>
          <w:rFonts w:ascii="Times New Roman" w:hAnsi="Times New Roman" w:cs="Times New Roman"/>
        </w:rPr>
        <w:t>săptămâni</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semestrul</w:t>
      </w:r>
      <w:proofErr w:type="spellEnd"/>
      <w:r w:rsidRPr="00085E38">
        <w:rPr>
          <w:rFonts w:ascii="Times New Roman" w:hAnsi="Times New Roman" w:cs="Times New Roman"/>
        </w:rPr>
        <w:t xml:space="preserve"> 1 al </w:t>
      </w:r>
      <w:proofErr w:type="spellStart"/>
      <w:r w:rsidRPr="00085E38">
        <w:rPr>
          <w:rFonts w:ascii="Times New Roman" w:hAnsi="Times New Roman" w:cs="Times New Roman"/>
        </w:rPr>
        <w:t>anului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w:t>
      </w:r>
      <w:proofErr w:type="spellEnd"/>
      <w:r w:rsidRPr="00085E38">
        <w:rPr>
          <w:rFonts w:ascii="Times New Roman" w:hAnsi="Times New Roman" w:cs="Times New Roman"/>
        </w:rPr>
        <w:t xml:space="preserve"> 2022/2023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_____________________________</w:t>
      </w:r>
    </w:p>
    <w:p w14:paraId="02A5FF31" w14:textId="77777777" w:rsidR="00A52DD0" w:rsidRPr="00085E38" w:rsidRDefault="00A52DD0" w:rsidP="00A52DD0">
      <w:pPr>
        <w:numPr>
          <w:ilvl w:val="0"/>
          <w:numId w:val="32"/>
        </w:numPr>
        <w:spacing w:after="0"/>
        <w:ind w:left="0" w:firstLine="0"/>
        <w:jc w:val="both"/>
        <w:rPr>
          <w:rFonts w:ascii="Times New Roman" w:hAnsi="Times New Roman" w:cs="Times New Roman"/>
        </w:rPr>
      </w:pPr>
      <w:proofErr w:type="spellStart"/>
      <w:r w:rsidRPr="00085E38">
        <w:rPr>
          <w:rFonts w:ascii="Times New Roman" w:hAnsi="Times New Roman" w:cs="Times New Roman"/>
          <w:i/>
        </w:rPr>
        <w:t>Programul</w:t>
      </w:r>
      <w:proofErr w:type="spellEnd"/>
      <w:r w:rsidRPr="00085E38">
        <w:rPr>
          <w:rFonts w:ascii="Times New Roman" w:hAnsi="Times New Roman" w:cs="Times New Roman"/>
          <w:i/>
        </w:rPr>
        <w:t xml:space="preserve"> individual de </w:t>
      </w:r>
      <w:proofErr w:type="spellStart"/>
      <w:r w:rsidRPr="00085E38">
        <w:rPr>
          <w:rFonts w:ascii="Times New Roman" w:hAnsi="Times New Roman" w:cs="Times New Roman"/>
          <w:i/>
        </w:rPr>
        <w:t>cercetare</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științifică</w:t>
      </w:r>
      <w:proofErr w:type="spellEnd"/>
      <w:r w:rsidRPr="00085E38">
        <w:rPr>
          <w:rFonts w:ascii="Times New Roman" w:hAnsi="Times New Roman" w:cs="Times New Roman"/>
          <w:i/>
        </w:rPr>
        <w:t xml:space="preserve"> / </w:t>
      </w:r>
      <w:proofErr w:type="spellStart"/>
      <w:r w:rsidRPr="00085E38">
        <w:rPr>
          <w:rFonts w:ascii="Times New Roman" w:hAnsi="Times New Roman" w:cs="Times New Roman"/>
          <w:i/>
        </w:rPr>
        <w:t>creație</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artistică</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constă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elaborarea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următoarea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temă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__________________________________________</w:t>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t>____</w:t>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r w:rsidRPr="00085E38">
        <w:rPr>
          <w:rFonts w:ascii="Times New Roman" w:hAnsi="Times New Roman" w:cs="Times New Roman"/>
        </w:rPr>
        <w:softHyphen/>
      </w:r>
    </w:p>
    <w:p w14:paraId="353BA43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__________________________________________________________________________________________________________________________________________________________________________</w:t>
      </w:r>
    </w:p>
    <w:p w14:paraId="4C187CCC" w14:textId="77777777" w:rsidR="00A52DD0" w:rsidRPr="00085E38" w:rsidRDefault="00A52DD0" w:rsidP="00A52DD0">
      <w:pPr>
        <w:numPr>
          <w:ilvl w:val="1"/>
          <w:numId w:val="31"/>
        </w:numPr>
        <w:spacing w:after="0"/>
        <w:ind w:left="0" w:firstLine="0"/>
        <w:jc w:val="both"/>
        <w:rPr>
          <w:rFonts w:ascii="Times New Roman" w:hAnsi="Times New Roman" w:cs="Times New Roman"/>
        </w:rPr>
      </w:pPr>
      <w:r w:rsidRPr="00085E38">
        <w:rPr>
          <w:rFonts w:ascii="Times New Roman" w:hAnsi="Times New Roman" w:cs="Times New Roman"/>
        </w:rPr>
        <w:t xml:space="preserve">Limba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redactează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limba</w:t>
      </w:r>
      <w:proofErr w:type="spellEnd"/>
      <w:r w:rsidRPr="00085E38">
        <w:rPr>
          <w:rFonts w:ascii="Times New Roman" w:hAnsi="Times New Roman" w:cs="Times New Roman"/>
        </w:rPr>
        <w:t xml:space="preserve"> ______________________________________, </w:t>
      </w:r>
      <w:proofErr w:type="spellStart"/>
      <w:r w:rsidRPr="00085E38">
        <w:rPr>
          <w:rFonts w:ascii="Times New Roman" w:hAnsi="Times New Roman" w:cs="Times New Roman"/>
        </w:rPr>
        <w:t>iar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limba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susține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limba</w:t>
      </w:r>
      <w:proofErr w:type="spellEnd"/>
      <w:r w:rsidRPr="00085E38">
        <w:rPr>
          <w:rFonts w:ascii="Times New Roman" w:hAnsi="Times New Roman" w:cs="Times New Roman"/>
        </w:rPr>
        <w:t xml:space="preserve"> _______________________________________.</w:t>
      </w:r>
    </w:p>
    <w:p w14:paraId="62787746" w14:textId="77777777" w:rsidR="00A52DD0" w:rsidRPr="00085E38" w:rsidRDefault="00A52DD0" w:rsidP="00A52DD0">
      <w:pPr>
        <w:jc w:val="both"/>
        <w:rPr>
          <w:rFonts w:ascii="Times New Roman" w:hAnsi="Times New Roman" w:cs="Times New Roman"/>
        </w:rPr>
      </w:pPr>
    </w:p>
    <w:p w14:paraId="4284981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2. </w:t>
      </w:r>
      <w:proofErr w:type="spellStart"/>
      <w:r w:rsidRPr="00085E38">
        <w:rPr>
          <w:rFonts w:ascii="Times New Roman" w:hAnsi="Times New Roman" w:cs="Times New Roman"/>
          <w:b/>
        </w:rPr>
        <w:t>Durata</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contractului</w:t>
      </w:r>
      <w:proofErr w:type="spellEnd"/>
    </w:p>
    <w:p w14:paraId="73CC68A6"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2.1.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de 3 </w:t>
      </w:r>
      <w:proofErr w:type="gramStart"/>
      <w:r w:rsidRPr="00085E38">
        <w:rPr>
          <w:rFonts w:ascii="Times New Roman" w:hAnsi="Times New Roman" w:cs="Times New Roman"/>
        </w:rPr>
        <w:t>ani</w:t>
      </w:r>
      <w:proofErr w:type="gram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termenul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finalizare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r w:rsidRPr="00085E38">
        <w:rPr>
          <w:rFonts w:ascii="Times New Roman" w:hAnsi="Times New Roman" w:cs="Times New Roman"/>
          <w:b/>
          <w:u w:val="single"/>
        </w:rPr>
        <w:t xml:space="preserve">30 </w:t>
      </w:r>
      <w:proofErr w:type="spellStart"/>
      <w:r w:rsidRPr="00085E38">
        <w:rPr>
          <w:rFonts w:ascii="Times New Roman" w:hAnsi="Times New Roman" w:cs="Times New Roman"/>
          <w:b/>
          <w:u w:val="single"/>
        </w:rPr>
        <w:t>septembrie</w:t>
      </w:r>
      <w:proofErr w:type="spellEnd"/>
      <w:r w:rsidRPr="00085E38">
        <w:rPr>
          <w:rFonts w:ascii="Times New Roman" w:hAnsi="Times New Roman" w:cs="Times New Roman"/>
          <w:b/>
          <w:u w:val="single"/>
        </w:rPr>
        <w:t xml:space="preserve"> 2025</w:t>
      </w:r>
      <w:r w:rsidRPr="00085E38">
        <w:rPr>
          <w:rFonts w:ascii="Times New Roman" w:hAnsi="Times New Roman" w:cs="Times New Roman"/>
        </w:rPr>
        <w:t>.</w:t>
      </w:r>
    </w:p>
    <w:p w14:paraId="03D79986"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2.2.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Regulamentul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din motive bine </w:t>
      </w:r>
      <w:proofErr w:type="spellStart"/>
      <w:r w:rsidRPr="00085E38">
        <w:rPr>
          <w:rFonts w:ascii="Times New Roman" w:hAnsi="Times New Roman" w:cs="Times New Roman"/>
        </w:rPr>
        <w:t>întemeiate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propunerea</w:t>
      </w:r>
      <w:proofErr w:type="spellEnd"/>
    </w:p>
    <w:p w14:paraId="01296ED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prelungită</w:t>
      </w:r>
      <w:proofErr w:type="spellEnd"/>
      <w:r w:rsidRPr="00085E38">
        <w:rPr>
          <w:rFonts w:ascii="Times New Roman" w:hAnsi="Times New Roman" w:cs="Times New Roman"/>
        </w:rPr>
        <w:t xml:space="preserve">, pe o </w:t>
      </w:r>
      <w:proofErr w:type="spellStart"/>
      <w:r w:rsidRPr="00085E38">
        <w:rPr>
          <w:rFonts w:ascii="Times New Roman" w:hAnsi="Times New Roman" w:cs="Times New Roman"/>
        </w:rPr>
        <w:t>perioadă</w:t>
      </w:r>
      <w:proofErr w:type="spellEnd"/>
      <w:r w:rsidRPr="00085E38">
        <w:rPr>
          <w:rFonts w:ascii="Times New Roman" w:hAnsi="Times New Roman" w:cs="Times New Roman"/>
        </w:rPr>
        <w:t xml:space="preserve"> de 1-2 ani, cu </w:t>
      </w:r>
      <w:proofErr w:type="spellStart"/>
      <w:r w:rsidRPr="00085E38">
        <w:rPr>
          <w:rFonts w:ascii="Times New Roman" w:hAnsi="Times New Roman" w:cs="Times New Roman"/>
        </w:rPr>
        <w:t>aprobarea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Senatului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 din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Prelungirea</w:t>
      </w:r>
      <w:proofErr w:type="spellEnd"/>
      <w:r w:rsidRPr="00085E38">
        <w:rPr>
          <w:rFonts w:ascii="Times New Roman" w:hAnsi="Times New Roman" w:cs="Times New Roman"/>
        </w:rPr>
        <w:t xml:space="preserve"> se face </w:t>
      </w:r>
      <w:proofErr w:type="spellStart"/>
      <w:r w:rsidRPr="00085E38">
        <w:rPr>
          <w:rFonts w:ascii="Times New Roman" w:hAnsi="Times New Roman" w:cs="Times New Roman"/>
        </w:rPr>
        <w:t>numai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regim</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taxă</w:t>
      </w:r>
      <w:proofErr w:type="spellEnd"/>
      <w:r w:rsidRPr="00085E38">
        <w:rPr>
          <w:rFonts w:ascii="Times New Roman" w:hAnsi="Times New Roman" w:cs="Times New Roman"/>
        </w:rPr>
        <w:t>.</w:t>
      </w:r>
    </w:p>
    <w:p w14:paraId="2D8DFAAF"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2.3.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Regulamentul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din motive bine </w:t>
      </w:r>
      <w:proofErr w:type="spellStart"/>
      <w:r w:rsidRPr="00085E38">
        <w:rPr>
          <w:rFonts w:ascii="Times New Roman" w:hAnsi="Times New Roman" w:cs="Times New Roman"/>
        </w:rPr>
        <w:t>întemeiate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întreruptă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prelungește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perioadele</w:t>
      </w:r>
      <w:proofErr w:type="spellEnd"/>
      <w:r w:rsidRPr="00085E38">
        <w:rPr>
          <w:rFonts w:ascii="Times New Roman" w:hAnsi="Times New Roman" w:cs="Times New Roman"/>
        </w:rPr>
        <w:t xml:space="preserve"> cumulate ale </w:t>
      </w:r>
      <w:proofErr w:type="spellStart"/>
      <w:r w:rsidRPr="00085E38">
        <w:rPr>
          <w:rFonts w:ascii="Times New Roman" w:hAnsi="Times New Roman" w:cs="Times New Roman"/>
        </w:rPr>
        <w:t>întreruperilor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aprobate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Senatul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 din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dar</w:t>
      </w:r>
      <w:proofErr w:type="spellEnd"/>
      <w:r w:rsidRPr="00085E38">
        <w:rPr>
          <w:rFonts w:ascii="Times New Roman" w:hAnsi="Times New Roman" w:cs="Times New Roman"/>
        </w:rPr>
        <w:t xml:space="preserve"> nu </w:t>
      </w:r>
      <w:proofErr w:type="spellStart"/>
      <w:r w:rsidRPr="00085E38">
        <w:rPr>
          <w:rFonts w:ascii="Times New Roman" w:hAnsi="Times New Roman" w:cs="Times New Roman"/>
        </w:rPr>
        <w:t>mai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mult</w:t>
      </w:r>
      <w:proofErr w:type="spellEnd"/>
      <w:r w:rsidRPr="00085E38">
        <w:rPr>
          <w:rFonts w:ascii="Times New Roman" w:hAnsi="Times New Roman" w:cs="Times New Roman"/>
        </w:rPr>
        <w:t xml:space="preserve"> de 2 </w:t>
      </w:r>
      <w:proofErr w:type="gramStart"/>
      <w:r w:rsidRPr="00085E38">
        <w:rPr>
          <w:rFonts w:ascii="Times New Roman" w:hAnsi="Times New Roman" w:cs="Times New Roman"/>
        </w:rPr>
        <w:t>ani</w:t>
      </w:r>
      <w:proofErr w:type="gramEnd"/>
      <w:r w:rsidRPr="00085E38">
        <w:rPr>
          <w:rFonts w:ascii="Times New Roman" w:hAnsi="Times New Roman" w:cs="Times New Roman"/>
        </w:rPr>
        <w:t xml:space="preserve">. </w:t>
      </w:r>
    </w:p>
    <w:p w14:paraId="3AD6D77A"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2.4. </w:t>
      </w:r>
      <w:proofErr w:type="spellStart"/>
      <w:r w:rsidRPr="00085E38">
        <w:rPr>
          <w:rFonts w:ascii="Times New Roman" w:hAnsi="Times New Roman" w:cs="Times New Roman"/>
        </w:rPr>
        <w:t>Prelungirea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prevăzută</w:t>
      </w:r>
      <w:proofErr w:type="spellEnd"/>
      <w:r w:rsidRPr="00085E38">
        <w:rPr>
          <w:rFonts w:ascii="Times New Roman" w:hAnsi="Times New Roman" w:cs="Times New Roman"/>
        </w:rPr>
        <w:t xml:space="preserve"> la pct. 2.2, </w:t>
      </w:r>
      <w:proofErr w:type="spellStart"/>
      <w:r w:rsidRPr="00085E38">
        <w:rPr>
          <w:rFonts w:ascii="Times New Roman" w:hAnsi="Times New Roman" w:cs="Times New Roman"/>
        </w:rPr>
        <w:t>respectiv</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întreruperea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prevăzută</w:t>
      </w:r>
      <w:proofErr w:type="spellEnd"/>
      <w:r w:rsidRPr="00085E38">
        <w:rPr>
          <w:rFonts w:ascii="Times New Roman" w:hAnsi="Times New Roman" w:cs="Times New Roman"/>
        </w:rPr>
        <w:t xml:space="preserve"> la pct. 2.3 fac </w:t>
      </w:r>
      <w:proofErr w:type="spellStart"/>
      <w:r w:rsidRPr="00085E38">
        <w:rPr>
          <w:rFonts w:ascii="Times New Roman" w:hAnsi="Times New Roman" w:cs="Times New Roman"/>
        </w:rPr>
        <w:t>obiectul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adiționale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
    <w:p w14:paraId="5F1548BC"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2.5.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 doctorand nu </w:t>
      </w:r>
      <w:proofErr w:type="spellStart"/>
      <w:r w:rsidRPr="00085E38">
        <w:rPr>
          <w:rFonts w:ascii="Times New Roman" w:hAnsi="Times New Roman" w:cs="Times New Roman"/>
        </w:rPr>
        <w:t>reușește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finalizeze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termenul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w:t>
      </w:r>
      <w:proofErr w:type="spellEnd"/>
      <w:r w:rsidRPr="00085E38">
        <w:rPr>
          <w:rFonts w:ascii="Times New Roman" w:hAnsi="Times New Roman" w:cs="Times New Roman"/>
        </w:rPr>
        <w:t xml:space="preserve"> la pct. 2.1.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eventualele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adiționale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mai</w:t>
      </w:r>
      <w:proofErr w:type="spellEnd"/>
      <w:r w:rsidRPr="00085E38">
        <w:rPr>
          <w:rFonts w:ascii="Times New Roman" w:hAnsi="Times New Roman" w:cs="Times New Roman"/>
        </w:rPr>
        <w:t xml:space="preserve"> are la </w:t>
      </w:r>
      <w:proofErr w:type="spellStart"/>
      <w:r w:rsidRPr="00085E38">
        <w:rPr>
          <w:rFonts w:ascii="Times New Roman" w:hAnsi="Times New Roman" w:cs="Times New Roman"/>
        </w:rPr>
        <w:t>dispoziție</w:t>
      </w:r>
      <w:proofErr w:type="spellEnd"/>
      <w:r w:rsidRPr="00085E38">
        <w:rPr>
          <w:rFonts w:ascii="Times New Roman" w:hAnsi="Times New Roman" w:cs="Times New Roman"/>
        </w:rPr>
        <w:t xml:space="preserve"> o </w:t>
      </w:r>
      <w:proofErr w:type="spellStart"/>
      <w:r w:rsidRPr="00085E38">
        <w:rPr>
          <w:rFonts w:ascii="Times New Roman" w:hAnsi="Times New Roman" w:cs="Times New Roman"/>
        </w:rPr>
        <w:t>perioadă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grație</w:t>
      </w:r>
      <w:proofErr w:type="spellEnd"/>
      <w:r w:rsidRPr="00085E38">
        <w:rPr>
          <w:rFonts w:ascii="Times New Roman" w:hAnsi="Times New Roman" w:cs="Times New Roman"/>
        </w:rPr>
        <w:t xml:space="preserve"> de maxim 2 ani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finaliza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susține</w:t>
      </w:r>
      <w:proofErr w:type="spellEnd"/>
      <w:r w:rsidRPr="00085E38">
        <w:rPr>
          <w:rFonts w:ascii="Times New Roman" w:hAnsi="Times New Roman" w:cs="Times New Roman"/>
        </w:rPr>
        <w:t xml:space="preserve"> public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depășirea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acestui</w:t>
      </w:r>
      <w:proofErr w:type="spellEnd"/>
      <w:r w:rsidRPr="00085E38">
        <w:rPr>
          <w:rFonts w:ascii="Times New Roman" w:hAnsi="Times New Roman" w:cs="Times New Roman"/>
        </w:rPr>
        <w:t xml:space="preserve"> termen </w:t>
      </w:r>
      <w:proofErr w:type="spellStart"/>
      <w:r w:rsidRPr="00085E38">
        <w:rPr>
          <w:rFonts w:ascii="Times New Roman" w:hAnsi="Times New Roman" w:cs="Times New Roman"/>
        </w:rPr>
        <w:t>conducând</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drept</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exmatricularea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w:t>
      </w:r>
      <w:proofErr w:type="spellEnd"/>
      <w:r w:rsidRPr="00085E38">
        <w:rPr>
          <w:rFonts w:ascii="Times New Roman" w:hAnsi="Times New Roman" w:cs="Times New Roman"/>
        </w:rPr>
        <w:t>.</w:t>
      </w:r>
    </w:p>
    <w:p w14:paraId="4E943B8C"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2.6.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perioada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grație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prevăzută</w:t>
      </w:r>
      <w:proofErr w:type="spellEnd"/>
      <w:r w:rsidRPr="00085E38">
        <w:rPr>
          <w:rFonts w:ascii="Times New Roman" w:hAnsi="Times New Roman" w:cs="Times New Roman"/>
        </w:rPr>
        <w:t xml:space="preserve"> la pct. 2.5,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 doctorand nu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beneficia de </w:t>
      </w:r>
      <w:proofErr w:type="spellStart"/>
      <w:r w:rsidRPr="00085E38">
        <w:rPr>
          <w:rFonts w:ascii="Times New Roman" w:hAnsi="Times New Roman" w:cs="Times New Roman"/>
        </w:rPr>
        <w:t>bursă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acordată</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granturile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finanțate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Ministerul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Educației</w:t>
      </w:r>
      <w:proofErr w:type="spellEnd"/>
      <w:r w:rsidRPr="00085E38">
        <w:rPr>
          <w:rFonts w:ascii="Times New Roman" w:hAnsi="Times New Roman" w:cs="Times New Roman"/>
        </w:rPr>
        <w:t>.</w:t>
      </w:r>
    </w:p>
    <w:p w14:paraId="18E5CC82" w14:textId="77777777" w:rsidR="00971403" w:rsidRPr="00085E38" w:rsidRDefault="00971403" w:rsidP="00A52DD0">
      <w:pPr>
        <w:jc w:val="both"/>
        <w:rPr>
          <w:rFonts w:ascii="Times New Roman" w:hAnsi="Times New Roman" w:cs="Times New Roman"/>
          <w:b/>
        </w:rPr>
      </w:pPr>
    </w:p>
    <w:p w14:paraId="2495A7C9" w14:textId="4960929F"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3. </w:t>
      </w:r>
      <w:proofErr w:type="spellStart"/>
      <w:r w:rsidRPr="00085E38">
        <w:rPr>
          <w:rFonts w:ascii="Times New Roman" w:hAnsi="Times New Roman" w:cs="Times New Roman"/>
          <w:b/>
        </w:rPr>
        <w:t>Condițiile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financiare</w:t>
      </w:r>
      <w:proofErr w:type="spellEnd"/>
      <w:r w:rsidRPr="00085E38">
        <w:rPr>
          <w:rFonts w:ascii="Times New Roman" w:hAnsi="Times New Roman" w:cs="Times New Roman"/>
          <w:b/>
        </w:rPr>
        <w:t xml:space="preserve"> ale </w:t>
      </w:r>
      <w:proofErr w:type="spellStart"/>
      <w:r w:rsidRPr="00085E38">
        <w:rPr>
          <w:rFonts w:ascii="Times New Roman" w:hAnsi="Times New Roman" w:cs="Times New Roman"/>
          <w:b/>
        </w:rPr>
        <w:t>contractului</w:t>
      </w:r>
      <w:proofErr w:type="spellEnd"/>
    </w:p>
    <w:p w14:paraId="1C528E95" w14:textId="77777777" w:rsidR="00A52DD0" w:rsidRPr="00085E38" w:rsidRDefault="00A52DD0" w:rsidP="00A52DD0">
      <w:pPr>
        <w:numPr>
          <w:ilvl w:val="1"/>
          <w:numId w:val="30"/>
        </w:numPr>
        <w:spacing w:after="0"/>
        <w:ind w:left="0" w:firstLine="0"/>
        <w:jc w:val="both"/>
        <w:rPr>
          <w:rFonts w:ascii="Times New Roman" w:hAnsi="Times New Roman" w:cs="Times New Roman"/>
        </w:rPr>
      </w:pP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 doctorand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înmatriculat</w:t>
      </w:r>
      <w:proofErr w:type="spellEnd"/>
      <w:r w:rsidRPr="00085E38">
        <w:rPr>
          <w:rFonts w:ascii="Times New Roman" w:hAnsi="Times New Roman" w:cs="Times New Roman"/>
        </w:rPr>
        <w:t xml:space="preserve"> la forma de </w:t>
      </w:r>
      <w:proofErr w:type="spellStart"/>
      <w:r w:rsidRPr="00085E38">
        <w:rPr>
          <w:rFonts w:ascii="Times New Roman" w:hAnsi="Times New Roman" w:cs="Times New Roman"/>
        </w:rPr>
        <w:t>învățământ</w:t>
      </w:r>
      <w:proofErr w:type="spellEnd"/>
      <w:r w:rsidRPr="00085E38">
        <w:rPr>
          <w:rFonts w:ascii="Times New Roman" w:hAnsi="Times New Roman" w:cs="Times New Roman"/>
        </w:rPr>
        <w:t xml:space="preserve"> zi, cu </w:t>
      </w:r>
      <w:proofErr w:type="spellStart"/>
      <w:r w:rsidRPr="00085E38">
        <w:rPr>
          <w:rFonts w:ascii="Times New Roman" w:hAnsi="Times New Roman" w:cs="Times New Roman"/>
        </w:rPr>
        <w:t>frecvență</w:t>
      </w:r>
      <w:proofErr w:type="spellEnd"/>
      <w:r w:rsidRPr="00085E38">
        <w:rPr>
          <w:rFonts w:ascii="Times New Roman" w:hAnsi="Times New Roman" w:cs="Times New Roman"/>
        </w:rPr>
        <w:t xml:space="preserve">:    </w:t>
      </w:r>
    </w:p>
    <w:p w14:paraId="2634A553" w14:textId="77777777"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w:t>
      </w:r>
      <w:proofErr w:type="spellStart"/>
      <w:r w:rsidRPr="00085E38">
        <w:rPr>
          <w:rFonts w:ascii="Times New Roman" w:hAnsi="Times New Roman" w:cs="Times New Roman"/>
        </w:rPr>
        <w:t>buget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bursă</w:t>
      </w:r>
      <w:proofErr w:type="spellEnd"/>
    </w:p>
    <w:p w14:paraId="4CB727A9" w14:textId="77777777"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w:t>
      </w:r>
      <w:proofErr w:type="spellStart"/>
      <w:r w:rsidRPr="00085E38">
        <w:rPr>
          <w:rFonts w:ascii="Times New Roman" w:hAnsi="Times New Roman" w:cs="Times New Roman"/>
        </w:rPr>
        <w:t>buget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fără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bursă</w:t>
      </w:r>
      <w:proofErr w:type="spellEnd"/>
      <w:r w:rsidRPr="00085E38">
        <w:rPr>
          <w:rFonts w:ascii="Times New Roman" w:hAnsi="Times New Roman" w:cs="Times New Roman"/>
        </w:rPr>
        <w:t xml:space="preserve"> </w:t>
      </w:r>
    </w:p>
    <w:p w14:paraId="29795550" w14:textId="77777777"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cu </w:t>
      </w:r>
      <w:proofErr w:type="spellStart"/>
      <w:r w:rsidRPr="00085E38">
        <w:rPr>
          <w:rFonts w:ascii="Times New Roman" w:hAnsi="Times New Roman" w:cs="Times New Roman"/>
        </w:rPr>
        <w:t>taxă</w:t>
      </w:r>
      <w:proofErr w:type="spellEnd"/>
    </w:p>
    <w:p w14:paraId="2ECAAC84" w14:textId="77777777"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w:t>
      </w:r>
      <w:proofErr w:type="spellStart"/>
      <w:r w:rsidRPr="00085E38">
        <w:rPr>
          <w:rFonts w:ascii="Times New Roman" w:hAnsi="Times New Roman" w:cs="Times New Roman"/>
        </w:rPr>
        <w:t>destinat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românilor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pretutindeni</w:t>
      </w:r>
      <w:proofErr w:type="spellEnd"/>
    </w:p>
    <w:p w14:paraId="3048FE40" w14:textId="77777777"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w:t>
      </w:r>
      <w:proofErr w:type="spellStart"/>
      <w:r w:rsidRPr="00085E38">
        <w:rPr>
          <w:rFonts w:ascii="Times New Roman" w:hAnsi="Times New Roman" w:cs="Times New Roman"/>
        </w:rPr>
        <w:t>destinat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etnicilor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rromi</w:t>
      </w:r>
      <w:proofErr w:type="spellEnd"/>
    </w:p>
    <w:p w14:paraId="7B4E9CDC" w14:textId="5AF0CDF9" w:rsidR="00A52DD0" w:rsidRPr="00085E38" w:rsidRDefault="00A52DD0" w:rsidP="00A52DD0">
      <w:pPr>
        <w:numPr>
          <w:ilvl w:val="2"/>
          <w:numId w:val="33"/>
        </w:numPr>
        <w:spacing w:after="0"/>
        <w:ind w:left="1080"/>
        <w:jc w:val="both"/>
        <w:rPr>
          <w:rFonts w:ascii="Times New Roman" w:hAnsi="Times New Roman" w:cs="Times New Roman"/>
        </w:rPr>
      </w:pPr>
      <w:r w:rsidRPr="00085E38">
        <w:rPr>
          <w:rFonts w:ascii="Times New Roman" w:hAnsi="Times New Roman" w:cs="Times New Roman"/>
        </w:rPr>
        <w:t xml:space="preserve">pe un loc </w:t>
      </w:r>
      <w:proofErr w:type="spellStart"/>
      <w:r w:rsidRPr="00085E38">
        <w:rPr>
          <w:rFonts w:ascii="Times New Roman" w:hAnsi="Times New Roman" w:cs="Times New Roman"/>
        </w:rPr>
        <w:t>finanțat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propriu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valutar</w:t>
      </w:r>
      <w:proofErr w:type="spellEnd"/>
    </w:p>
    <w:p w14:paraId="631AB1E8" w14:textId="77777777" w:rsidR="00F232A5" w:rsidRPr="00085E38" w:rsidRDefault="00F232A5" w:rsidP="00F232A5">
      <w:pPr>
        <w:spacing w:after="0"/>
        <w:ind w:left="1080"/>
        <w:jc w:val="both"/>
        <w:rPr>
          <w:rFonts w:ascii="Times New Roman" w:hAnsi="Times New Roman" w:cs="Times New Roman"/>
        </w:rPr>
      </w:pPr>
    </w:p>
    <w:p w14:paraId="11E4AC4B" w14:textId="77777777" w:rsidR="00A52DD0" w:rsidRPr="00085E38" w:rsidRDefault="00A52DD0" w:rsidP="00A52DD0">
      <w:pPr>
        <w:numPr>
          <w:ilvl w:val="1"/>
          <w:numId w:val="30"/>
        </w:numPr>
        <w:spacing w:after="0"/>
        <w:ind w:left="0" w:firstLine="0"/>
        <w:jc w:val="center"/>
        <w:rPr>
          <w:rFonts w:ascii="Times New Roman" w:hAnsi="Times New Roman" w:cs="Times New Roman"/>
        </w:rPr>
      </w:pPr>
      <w:r w:rsidRPr="00085E38">
        <w:rPr>
          <w:rFonts w:ascii="Times New Roman" w:hAnsi="Times New Roman" w:cs="Times New Roman"/>
        </w:rPr>
        <w:t xml:space="preserve">Taxa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anul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w:t>
      </w:r>
      <w:proofErr w:type="spellEnd"/>
      <w:r w:rsidRPr="00085E38">
        <w:rPr>
          <w:rFonts w:ascii="Times New Roman" w:hAnsi="Times New Roman" w:cs="Times New Roman"/>
        </w:rPr>
        <w:t xml:space="preserve"> 2022 / 2023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de ____________________lei/Euro.</w:t>
      </w:r>
    </w:p>
    <w:p w14:paraId="0CB2833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Taxa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stabilește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anual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Senatul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 din </w:t>
      </w:r>
      <w:proofErr w:type="spellStart"/>
      <w:r w:rsidRPr="00085E38">
        <w:rPr>
          <w:rFonts w:ascii="Times New Roman" w:hAnsi="Times New Roman" w:cs="Times New Roman"/>
        </w:rPr>
        <w:t>Timișoara</w:t>
      </w:r>
      <w:proofErr w:type="spellEnd"/>
      <w:r w:rsidRPr="00085E38">
        <w:rPr>
          <w:rFonts w:ascii="Times New Roman" w:hAnsi="Times New Roman" w:cs="Times New Roman"/>
        </w:rPr>
        <w:t>.</w:t>
      </w:r>
    </w:p>
    <w:p w14:paraId="37602015" w14:textId="77777777" w:rsidR="00A52DD0" w:rsidRPr="00085E38" w:rsidRDefault="00A52DD0" w:rsidP="00A52DD0">
      <w:pPr>
        <w:numPr>
          <w:ilvl w:val="1"/>
          <w:numId w:val="30"/>
        </w:numPr>
        <w:spacing w:after="0"/>
        <w:ind w:left="0" w:firstLine="0"/>
        <w:jc w:val="both"/>
        <w:rPr>
          <w:rFonts w:ascii="Times New Roman" w:hAnsi="Times New Roman" w:cs="Times New Roman"/>
        </w:rPr>
      </w:pPr>
      <w:r w:rsidRPr="00085E38">
        <w:rPr>
          <w:rFonts w:ascii="Times New Roman" w:hAnsi="Times New Roman" w:cs="Times New Roman"/>
        </w:rPr>
        <w:t xml:space="preserve">Taxa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achită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astfel</w:t>
      </w:r>
      <w:proofErr w:type="spellEnd"/>
      <w:r w:rsidRPr="00085E38">
        <w:rPr>
          <w:rFonts w:ascii="Times New Roman" w:hAnsi="Times New Roman" w:cs="Times New Roman"/>
        </w:rPr>
        <w:t xml:space="preserve">: 10% la </w:t>
      </w:r>
      <w:proofErr w:type="spellStart"/>
      <w:r w:rsidRPr="00085E38">
        <w:rPr>
          <w:rFonts w:ascii="Times New Roman" w:hAnsi="Times New Roman" w:cs="Times New Roman"/>
        </w:rPr>
        <w:t>semnarea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contractului</w:t>
      </w:r>
      <w:proofErr w:type="spellEnd"/>
      <w:r w:rsidRPr="00085E38">
        <w:rPr>
          <w:rFonts w:ascii="Times New Roman" w:hAnsi="Times New Roman" w:cs="Times New Roman"/>
        </w:rPr>
        <w:t xml:space="preserve">, 45% </w:t>
      </w:r>
      <w:proofErr w:type="spellStart"/>
      <w:r w:rsidRPr="00085E38">
        <w:rPr>
          <w:rFonts w:ascii="Times New Roman" w:hAnsi="Times New Roman" w:cs="Times New Roman"/>
        </w:rPr>
        <w:t>tranșa</w:t>
      </w:r>
      <w:proofErr w:type="spellEnd"/>
      <w:r w:rsidRPr="00085E38">
        <w:rPr>
          <w:rFonts w:ascii="Times New Roman" w:hAnsi="Times New Roman" w:cs="Times New Roman"/>
        </w:rPr>
        <w:t xml:space="preserve"> I </w:t>
      </w:r>
      <w:proofErr w:type="spellStart"/>
      <w:r w:rsidRPr="00085E38">
        <w:rPr>
          <w:rFonts w:ascii="Times New Roman" w:hAnsi="Times New Roman" w:cs="Times New Roman"/>
        </w:rPr>
        <w:t>până</w:t>
      </w:r>
      <w:proofErr w:type="spellEnd"/>
      <w:r w:rsidRPr="00085E38">
        <w:rPr>
          <w:rFonts w:ascii="Times New Roman" w:hAnsi="Times New Roman" w:cs="Times New Roman"/>
        </w:rPr>
        <w:t xml:space="preserve"> la 30 </w:t>
      </w:r>
      <w:proofErr w:type="spellStart"/>
      <w:r w:rsidRPr="00085E38">
        <w:rPr>
          <w:rFonts w:ascii="Times New Roman" w:hAnsi="Times New Roman" w:cs="Times New Roman"/>
        </w:rPr>
        <w:t>noiembrie</w:t>
      </w:r>
      <w:proofErr w:type="spellEnd"/>
      <w:r w:rsidRPr="00085E38">
        <w:rPr>
          <w:rFonts w:ascii="Times New Roman" w:hAnsi="Times New Roman" w:cs="Times New Roman"/>
        </w:rPr>
        <w:t xml:space="preserve"> 2022; 45% </w:t>
      </w:r>
      <w:proofErr w:type="spellStart"/>
      <w:r w:rsidRPr="00085E38">
        <w:rPr>
          <w:rFonts w:ascii="Times New Roman" w:hAnsi="Times New Roman" w:cs="Times New Roman"/>
        </w:rPr>
        <w:t>tranșa</w:t>
      </w:r>
      <w:proofErr w:type="spellEnd"/>
      <w:r w:rsidRPr="00085E38">
        <w:rPr>
          <w:rFonts w:ascii="Times New Roman" w:hAnsi="Times New Roman" w:cs="Times New Roman"/>
        </w:rPr>
        <w:t xml:space="preserve"> a II-</w:t>
      </w:r>
      <w:proofErr w:type="gramStart"/>
      <w:r w:rsidRPr="00085E38">
        <w:rPr>
          <w:rFonts w:ascii="Times New Roman" w:hAnsi="Times New Roman" w:cs="Times New Roman"/>
        </w:rPr>
        <w:t xml:space="preserve">a  </w:t>
      </w:r>
      <w:proofErr w:type="spellStart"/>
      <w:r w:rsidRPr="00085E38">
        <w:rPr>
          <w:rFonts w:ascii="Times New Roman" w:hAnsi="Times New Roman" w:cs="Times New Roman"/>
        </w:rPr>
        <w:t>până</w:t>
      </w:r>
      <w:proofErr w:type="spellEnd"/>
      <w:proofErr w:type="gramEnd"/>
      <w:r w:rsidRPr="00085E38">
        <w:rPr>
          <w:rFonts w:ascii="Times New Roman" w:hAnsi="Times New Roman" w:cs="Times New Roman"/>
        </w:rPr>
        <w:t xml:space="preserve"> pe 31 </w:t>
      </w:r>
      <w:proofErr w:type="spellStart"/>
      <w:r w:rsidRPr="00085E38">
        <w:rPr>
          <w:rFonts w:ascii="Times New Roman" w:hAnsi="Times New Roman" w:cs="Times New Roman"/>
        </w:rPr>
        <w:t>martie</w:t>
      </w:r>
      <w:proofErr w:type="spellEnd"/>
      <w:r w:rsidRPr="00085E38">
        <w:rPr>
          <w:rFonts w:ascii="Times New Roman" w:hAnsi="Times New Roman" w:cs="Times New Roman"/>
        </w:rPr>
        <w:t xml:space="preserve"> 2023.</w:t>
      </w:r>
    </w:p>
    <w:p w14:paraId="7DBB9653" w14:textId="77777777" w:rsidR="00A52DD0" w:rsidRPr="00085E38" w:rsidRDefault="00A52DD0" w:rsidP="00A52DD0">
      <w:pPr>
        <w:numPr>
          <w:ilvl w:val="1"/>
          <w:numId w:val="30"/>
        </w:numPr>
        <w:spacing w:after="0"/>
        <w:ind w:left="0" w:firstLine="0"/>
        <w:jc w:val="both"/>
        <w:rPr>
          <w:rFonts w:ascii="Times New Roman" w:hAnsi="Times New Roman" w:cs="Times New Roman"/>
        </w:rPr>
      </w:pP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doctorandul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optează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plata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integrală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taxei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școlarizare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într</w:t>
      </w:r>
      <w:proofErr w:type="spellEnd"/>
      <w:r w:rsidRPr="00085E38">
        <w:rPr>
          <w:rFonts w:ascii="Times New Roman" w:hAnsi="Times New Roman" w:cs="Times New Roman"/>
        </w:rPr>
        <w:t xml:space="preserve">-o </w:t>
      </w:r>
      <w:proofErr w:type="spellStart"/>
      <w:r w:rsidRPr="00085E38">
        <w:rPr>
          <w:rFonts w:ascii="Times New Roman" w:hAnsi="Times New Roman" w:cs="Times New Roman"/>
        </w:rPr>
        <w:t>singură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tranșă</w:t>
      </w:r>
      <w:proofErr w:type="spellEnd"/>
      <w:r w:rsidRPr="00085E38">
        <w:rPr>
          <w:rFonts w:ascii="Times New Roman" w:hAnsi="Times New Roman" w:cs="Times New Roman"/>
        </w:rPr>
        <w:t xml:space="preserve">, anterior </w:t>
      </w:r>
      <w:proofErr w:type="spellStart"/>
      <w:r w:rsidRPr="00085E38">
        <w:rPr>
          <w:rFonts w:ascii="Times New Roman" w:hAnsi="Times New Roman" w:cs="Times New Roman"/>
        </w:rPr>
        <w:t>datei</w:t>
      </w:r>
      <w:proofErr w:type="spellEnd"/>
      <w:r w:rsidRPr="00085E38">
        <w:rPr>
          <w:rFonts w:ascii="Times New Roman" w:hAnsi="Times New Roman" w:cs="Times New Roman"/>
        </w:rPr>
        <w:t xml:space="preserve"> de 31 </w:t>
      </w:r>
      <w:proofErr w:type="spellStart"/>
      <w:r w:rsidRPr="00085E38">
        <w:rPr>
          <w:rFonts w:ascii="Times New Roman" w:hAnsi="Times New Roman" w:cs="Times New Roman"/>
        </w:rPr>
        <w:t>octombrie</w:t>
      </w:r>
      <w:proofErr w:type="spellEnd"/>
      <w:r w:rsidRPr="00085E38">
        <w:rPr>
          <w:rFonts w:ascii="Times New Roman" w:hAnsi="Times New Roman" w:cs="Times New Roman"/>
        </w:rPr>
        <w:t xml:space="preserve"> 2022, taxa de </w:t>
      </w:r>
      <w:proofErr w:type="spellStart"/>
      <w:r w:rsidRPr="00085E38">
        <w:rPr>
          <w:rFonts w:ascii="Times New Roman" w:hAnsi="Times New Roman" w:cs="Times New Roman"/>
        </w:rPr>
        <w:t>studiu</w:t>
      </w:r>
      <w:proofErr w:type="spellEnd"/>
      <w:r w:rsidRPr="00085E38">
        <w:rPr>
          <w:rFonts w:ascii="Times New Roman" w:hAnsi="Times New Roman" w:cs="Times New Roman"/>
        </w:rPr>
        <w:t xml:space="preserve"> se reduce cu 10%.</w:t>
      </w:r>
    </w:p>
    <w:p w14:paraId="2082E00C" w14:textId="77777777" w:rsidR="00A52DD0" w:rsidRPr="00085E38" w:rsidRDefault="00A52DD0" w:rsidP="00A52DD0">
      <w:pPr>
        <w:numPr>
          <w:ilvl w:val="1"/>
          <w:numId w:val="30"/>
        </w:numPr>
        <w:spacing w:after="0"/>
        <w:ind w:left="0" w:firstLine="0"/>
        <w:jc w:val="both"/>
        <w:rPr>
          <w:rFonts w:ascii="Times New Roman" w:hAnsi="Times New Roman" w:cs="Times New Roman"/>
        </w:rPr>
      </w:pP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depășirii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termenelor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la pct. 3.3,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 doctorand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plăti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penalizări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întârziere</w:t>
      </w:r>
      <w:proofErr w:type="spellEnd"/>
      <w:r w:rsidRPr="00085E38">
        <w:rPr>
          <w:rFonts w:ascii="Times New Roman" w:hAnsi="Times New Roman" w:cs="Times New Roman"/>
        </w:rPr>
        <w:t xml:space="preserve"> de 100 lei pe </w:t>
      </w:r>
      <w:proofErr w:type="spellStart"/>
      <w:r w:rsidRPr="00085E38">
        <w:rPr>
          <w:rFonts w:ascii="Times New Roman" w:hAnsi="Times New Roman" w:cs="Times New Roman"/>
        </w:rPr>
        <w:t>lună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fracțiuni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lună</w:t>
      </w:r>
      <w:proofErr w:type="spellEnd"/>
      <w:r w:rsidRPr="00085E38">
        <w:rPr>
          <w:rFonts w:ascii="Times New Roman" w:hAnsi="Times New Roman" w:cs="Times New Roman"/>
        </w:rPr>
        <w:t>.</w:t>
      </w:r>
    </w:p>
    <w:p w14:paraId="57D9E36E" w14:textId="77777777" w:rsidR="00A52DD0" w:rsidRPr="00085E38" w:rsidRDefault="00A52DD0" w:rsidP="00A52DD0">
      <w:pPr>
        <w:numPr>
          <w:ilvl w:val="1"/>
          <w:numId w:val="30"/>
        </w:numPr>
        <w:spacing w:after="0"/>
        <w:ind w:left="0" w:firstLine="0"/>
        <w:jc w:val="both"/>
        <w:rPr>
          <w:rFonts w:ascii="Times New Roman" w:hAnsi="Times New Roman" w:cs="Times New Roman"/>
        </w:rPr>
      </w:pP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deprecieri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mari</w:t>
      </w:r>
      <w:proofErr w:type="spellEnd"/>
      <w:r w:rsidRPr="00085E38">
        <w:rPr>
          <w:rFonts w:ascii="Times New Roman" w:hAnsi="Times New Roman" w:cs="Times New Roman"/>
        </w:rPr>
        <w:t xml:space="preserve"> de 20% a </w:t>
      </w:r>
      <w:proofErr w:type="spellStart"/>
      <w:r w:rsidRPr="00085E38">
        <w:rPr>
          <w:rFonts w:ascii="Times New Roman" w:hAnsi="Times New Roman" w:cs="Times New Roman"/>
        </w:rPr>
        <w:t>cursului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referință</w:t>
      </w:r>
      <w:proofErr w:type="spellEnd"/>
      <w:r w:rsidRPr="00085E38">
        <w:rPr>
          <w:rFonts w:ascii="Times New Roman" w:hAnsi="Times New Roman" w:cs="Times New Roman"/>
        </w:rPr>
        <w:t xml:space="preserve"> leu / euro, UVT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recalcula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taxele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tranșele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neplătite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până</w:t>
      </w:r>
      <w:proofErr w:type="spellEnd"/>
      <w:r w:rsidRPr="00085E38">
        <w:rPr>
          <w:rFonts w:ascii="Times New Roman" w:hAnsi="Times New Roman" w:cs="Times New Roman"/>
        </w:rPr>
        <w:t xml:space="preserve"> la data </w:t>
      </w:r>
      <w:proofErr w:type="spellStart"/>
      <w:r w:rsidRPr="00085E38">
        <w:rPr>
          <w:rFonts w:ascii="Times New Roman" w:hAnsi="Times New Roman" w:cs="Times New Roman"/>
        </w:rPr>
        <w:t>recalculării</w:t>
      </w:r>
      <w:proofErr w:type="spellEnd"/>
      <w:r w:rsidRPr="00085E38">
        <w:rPr>
          <w:rFonts w:ascii="Times New Roman" w:hAnsi="Times New Roman" w:cs="Times New Roman"/>
        </w:rPr>
        <w:t>.</w:t>
      </w:r>
    </w:p>
    <w:p w14:paraId="5CF6E034" w14:textId="77777777" w:rsidR="00A52DD0" w:rsidRPr="00085E38" w:rsidRDefault="00A52DD0" w:rsidP="00A52DD0">
      <w:pPr>
        <w:numPr>
          <w:ilvl w:val="1"/>
          <w:numId w:val="30"/>
        </w:numPr>
        <w:spacing w:after="0"/>
        <w:ind w:left="0" w:firstLine="0"/>
        <w:jc w:val="both"/>
        <w:rPr>
          <w:rFonts w:ascii="Times New Roman" w:hAnsi="Times New Roman" w:cs="Times New Roman"/>
        </w:rPr>
      </w:pP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 doctorand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admis pe un loc cu </w:t>
      </w:r>
      <w:proofErr w:type="spellStart"/>
      <w:r w:rsidRPr="00085E38">
        <w:rPr>
          <w:rFonts w:ascii="Times New Roman" w:hAnsi="Times New Roman" w:cs="Times New Roman"/>
        </w:rPr>
        <w:t>taxă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achita</w:t>
      </w:r>
      <w:proofErr w:type="spellEnd"/>
      <w:r w:rsidRPr="00085E38">
        <w:rPr>
          <w:rFonts w:ascii="Times New Roman" w:hAnsi="Times New Roman" w:cs="Times New Roman"/>
        </w:rPr>
        <w:t xml:space="preserve"> o </w:t>
      </w:r>
      <w:proofErr w:type="spellStart"/>
      <w:r w:rsidRPr="00085E38">
        <w:rPr>
          <w:rFonts w:ascii="Times New Roman" w:hAnsi="Times New Roman" w:cs="Times New Roman"/>
        </w:rPr>
        <w:t>taxă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susținere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anual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Senatul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 din </w:t>
      </w:r>
      <w:proofErr w:type="spellStart"/>
      <w:r w:rsidRPr="00085E38">
        <w:rPr>
          <w:rFonts w:ascii="Times New Roman" w:hAnsi="Times New Roman" w:cs="Times New Roman"/>
        </w:rPr>
        <w:t>Timișoara</w:t>
      </w:r>
      <w:proofErr w:type="spellEnd"/>
      <w:r w:rsidRPr="00085E38">
        <w:rPr>
          <w:rFonts w:ascii="Times New Roman" w:hAnsi="Times New Roman" w:cs="Times New Roman"/>
        </w:rPr>
        <w:t>.</w:t>
      </w:r>
    </w:p>
    <w:p w14:paraId="060424A7" w14:textId="77777777" w:rsidR="00A52DD0" w:rsidRPr="00085E38" w:rsidRDefault="00A52DD0" w:rsidP="00A52DD0">
      <w:pPr>
        <w:numPr>
          <w:ilvl w:val="1"/>
          <w:numId w:val="30"/>
        </w:numPr>
        <w:spacing w:after="0"/>
        <w:ind w:left="0" w:firstLine="0"/>
        <w:jc w:val="both"/>
        <w:rPr>
          <w:rFonts w:ascii="Times New Roman" w:hAnsi="Times New Roman" w:cs="Times New Roman"/>
        </w:rPr>
      </w:pPr>
      <w:r w:rsidRPr="00085E38">
        <w:rPr>
          <w:rFonts w:ascii="Times New Roman" w:hAnsi="Times New Roman" w:cs="Times New Roman"/>
          <w:bCs/>
          <w:iCs/>
        </w:rPr>
        <w:t xml:space="preserve">Taxa de </w:t>
      </w:r>
      <w:proofErr w:type="spellStart"/>
      <w:r w:rsidRPr="00085E38">
        <w:rPr>
          <w:rFonts w:ascii="Times New Roman" w:hAnsi="Times New Roman" w:cs="Times New Roman"/>
          <w:bCs/>
          <w:iCs/>
        </w:rPr>
        <w:t>studii</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pentru</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doctoranzii</w:t>
      </w:r>
      <w:proofErr w:type="spellEnd"/>
      <w:r w:rsidRPr="00085E38">
        <w:rPr>
          <w:rFonts w:ascii="Times New Roman" w:hAnsi="Times New Roman" w:cs="Times New Roman"/>
          <w:bCs/>
          <w:iCs/>
        </w:rPr>
        <w:t xml:space="preserve"> pe </w:t>
      </w:r>
      <w:proofErr w:type="spellStart"/>
      <w:r w:rsidRPr="00085E38">
        <w:rPr>
          <w:rFonts w:ascii="Times New Roman" w:hAnsi="Times New Roman" w:cs="Times New Roman"/>
          <w:bCs/>
          <w:iCs/>
        </w:rPr>
        <w:t>cont</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propriu</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valutar</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este</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stabilită</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prin</w:t>
      </w:r>
      <w:proofErr w:type="spellEnd"/>
      <w:r w:rsidRPr="00085E38">
        <w:rPr>
          <w:rFonts w:ascii="Times New Roman" w:hAnsi="Times New Roman" w:cs="Times New Roman"/>
          <w:bCs/>
          <w:iCs/>
        </w:rPr>
        <w:t xml:space="preserve"> Scrisoarea de </w:t>
      </w:r>
      <w:proofErr w:type="spellStart"/>
      <w:r w:rsidRPr="00085E38">
        <w:rPr>
          <w:rFonts w:ascii="Times New Roman" w:hAnsi="Times New Roman" w:cs="Times New Roman"/>
          <w:bCs/>
          <w:iCs/>
        </w:rPr>
        <w:t>acceptare</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emisă</w:t>
      </w:r>
      <w:proofErr w:type="spellEnd"/>
      <w:r w:rsidRPr="00085E38">
        <w:rPr>
          <w:rFonts w:ascii="Times New Roman" w:hAnsi="Times New Roman" w:cs="Times New Roman"/>
          <w:bCs/>
          <w:iCs/>
        </w:rPr>
        <w:t xml:space="preserve"> de </w:t>
      </w:r>
      <w:proofErr w:type="spellStart"/>
      <w:r w:rsidRPr="00085E38">
        <w:rPr>
          <w:rFonts w:ascii="Times New Roman" w:hAnsi="Times New Roman" w:cs="Times New Roman"/>
          <w:bCs/>
          <w:iCs/>
        </w:rPr>
        <w:t>Ministerul</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Educației</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Această</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taxă</w:t>
      </w:r>
      <w:proofErr w:type="spellEnd"/>
      <w:r w:rsidRPr="00085E38">
        <w:rPr>
          <w:rFonts w:ascii="Times New Roman" w:hAnsi="Times New Roman" w:cs="Times New Roman"/>
          <w:bCs/>
          <w:iCs/>
        </w:rPr>
        <w:t xml:space="preserve"> se </w:t>
      </w:r>
      <w:proofErr w:type="spellStart"/>
      <w:r w:rsidRPr="00085E38">
        <w:rPr>
          <w:rFonts w:ascii="Times New Roman" w:hAnsi="Times New Roman" w:cs="Times New Roman"/>
          <w:bCs/>
          <w:iCs/>
        </w:rPr>
        <w:t>plătește</w:t>
      </w:r>
      <w:proofErr w:type="spellEnd"/>
      <w:r w:rsidRPr="00085E38">
        <w:rPr>
          <w:rFonts w:ascii="Times New Roman" w:hAnsi="Times New Roman" w:cs="Times New Roman"/>
          <w:bCs/>
          <w:iCs/>
        </w:rPr>
        <w:t xml:space="preserve"> integral, </w:t>
      </w:r>
      <w:proofErr w:type="spellStart"/>
      <w:r w:rsidRPr="00085E38">
        <w:rPr>
          <w:rFonts w:ascii="Times New Roman" w:hAnsi="Times New Roman" w:cs="Times New Roman"/>
          <w:bCs/>
          <w:iCs/>
        </w:rPr>
        <w:t>în</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avans</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în</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cuantumul</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specificat</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în</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această</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scrisoare</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Doctoranzii</w:t>
      </w:r>
      <w:proofErr w:type="spellEnd"/>
      <w:r w:rsidRPr="00085E38">
        <w:rPr>
          <w:rFonts w:ascii="Times New Roman" w:hAnsi="Times New Roman" w:cs="Times New Roman"/>
          <w:bCs/>
          <w:iCs/>
        </w:rPr>
        <w:t xml:space="preserve"> pe </w:t>
      </w:r>
      <w:proofErr w:type="spellStart"/>
      <w:r w:rsidRPr="00085E38">
        <w:rPr>
          <w:rFonts w:ascii="Times New Roman" w:hAnsi="Times New Roman" w:cs="Times New Roman"/>
          <w:bCs/>
          <w:iCs/>
        </w:rPr>
        <w:t>cont</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propriu</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valutar</w:t>
      </w:r>
      <w:proofErr w:type="spellEnd"/>
      <w:r w:rsidRPr="00085E38">
        <w:rPr>
          <w:rFonts w:ascii="Times New Roman" w:hAnsi="Times New Roman" w:cs="Times New Roman"/>
          <w:bCs/>
          <w:iCs/>
        </w:rPr>
        <w:t xml:space="preserve"> au </w:t>
      </w:r>
      <w:proofErr w:type="spellStart"/>
      <w:r w:rsidRPr="00085E38">
        <w:rPr>
          <w:rFonts w:ascii="Times New Roman" w:hAnsi="Times New Roman" w:cs="Times New Roman"/>
          <w:bCs/>
          <w:iCs/>
        </w:rPr>
        <w:t>obligația</w:t>
      </w:r>
      <w:proofErr w:type="spellEnd"/>
      <w:r w:rsidRPr="00085E38">
        <w:rPr>
          <w:rFonts w:ascii="Times New Roman" w:hAnsi="Times New Roman" w:cs="Times New Roman"/>
          <w:bCs/>
          <w:iCs/>
        </w:rPr>
        <w:t xml:space="preserve"> de </w:t>
      </w:r>
      <w:proofErr w:type="gramStart"/>
      <w:r w:rsidRPr="00085E38">
        <w:rPr>
          <w:rFonts w:ascii="Times New Roman" w:hAnsi="Times New Roman" w:cs="Times New Roman"/>
          <w:bCs/>
          <w:iCs/>
        </w:rPr>
        <w:t>a</w:t>
      </w:r>
      <w:proofErr w:type="gram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achita</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în</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fiecare</w:t>
      </w:r>
      <w:proofErr w:type="spellEnd"/>
      <w:r w:rsidRPr="00085E38">
        <w:rPr>
          <w:rFonts w:ascii="Times New Roman" w:hAnsi="Times New Roman" w:cs="Times New Roman"/>
          <w:bCs/>
          <w:iCs/>
        </w:rPr>
        <w:t xml:space="preserve"> an de </w:t>
      </w:r>
      <w:proofErr w:type="spellStart"/>
      <w:r w:rsidRPr="00085E38">
        <w:rPr>
          <w:rFonts w:ascii="Times New Roman" w:hAnsi="Times New Roman" w:cs="Times New Roman"/>
          <w:bCs/>
          <w:iCs/>
        </w:rPr>
        <w:t>studiu</w:t>
      </w:r>
      <w:proofErr w:type="spellEnd"/>
      <w:r w:rsidRPr="00085E38">
        <w:rPr>
          <w:rFonts w:ascii="Times New Roman" w:hAnsi="Times New Roman" w:cs="Times New Roman"/>
          <w:bCs/>
          <w:iCs/>
        </w:rPr>
        <w:t xml:space="preserve"> taxa </w:t>
      </w:r>
      <w:proofErr w:type="spellStart"/>
      <w:r w:rsidRPr="00085E38">
        <w:rPr>
          <w:rFonts w:ascii="Times New Roman" w:hAnsi="Times New Roman" w:cs="Times New Roman"/>
          <w:bCs/>
          <w:iCs/>
        </w:rPr>
        <w:t>integrală</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în</w:t>
      </w:r>
      <w:proofErr w:type="spellEnd"/>
      <w:r w:rsidRPr="00085E38">
        <w:rPr>
          <w:rFonts w:ascii="Times New Roman" w:hAnsi="Times New Roman" w:cs="Times New Roman"/>
          <w:bCs/>
          <w:iCs/>
        </w:rPr>
        <w:t xml:space="preserve"> </w:t>
      </w:r>
      <w:proofErr w:type="spellStart"/>
      <w:r w:rsidRPr="00085E38">
        <w:rPr>
          <w:rFonts w:ascii="Times New Roman" w:hAnsi="Times New Roman" w:cs="Times New Roman"/>
          <w:bCs/>
          <w:iCs/>
        </w:rPr>
        <w:t>avans</w:t>
      </w:r>
      <w:proofErr w:type="spellEnd"/>
      <w:r w:rsidRPr="00085E38">
        <w:rPr>
          <w:rFonts w:ascii="Times New Roman" w:hAnsi="Times New Roman" w:cs="Times New Roman"/>
          <w:bCs/>
          <w:iCs/>
        </w:rPr>
        <w:t xml:space="preserve">. </w:t>
      </w:r>
    </w:p>
    <w:p w14:paraId="27FDA99C" w14:textId="77777777" w:rsidR="00971403" w:rsidRPr="00085E38" w:rsidRDefault="00971403" w:rsidP="00A52DD0">
      <w:pPr>
        <w:jc w:val="both"/>
        <w:rPr>
          <w:rFonts w:ascii="Times New Roman" w:hAnsi="Times New Roman" w:cs="Times New Roman"/>
          <w:b/>
        </w:rPr>
      </w:pPr>
    </w:p>
    <w:p w14:paraId="362B881F" w14:textId="767CACCA"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4. </w:t>
      </w:r>
      <w:proofErr w:type="spellStart"/>
      <w:r w:rsidRPr="00085E38">
        <w:rPr>
          <w:rFonts w:ascii="Times New Roman" w:hAnsi="Times New Roman" w:cs="Times New Roman"/>
          <w:b/>
        </w:rPr>
        <w:t>Drepturile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obligațiile</w:t>
      </w:r>
      <w:proofErr w:type="spellEnd"/>
      <w:r w:rsidRPr="00085E38">
        <w:rPr>
          <w:rFonts w:ascii="Times New Roman" w:hAnsi="Times New Roman" w:cs="Times New Roman"/>
          <w:b/>
        </w:rPr>
        <w:t xml:space="preserve"> IOSUD – UVT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ale </w:t>
      </w:r>
      <w:proofErr w:type="spellStart"/>
      <w:r w:rsidRPr="00085E38">
        <w:rPr>
          <w:rFonts w:ascii="Times New Roman" w:hAnsi="Times New Roman" w:cs="Times New Roman"/>
          <w:b/>
        </w:rPr>
        <w:t>Școlii</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Doctorale</w:t>
      </w:r>
      <w:proofErr w:type="spellEnd"/>
    </w:p>
    <w:p w14:paraId="3F11E1A2" w14:textId="77777777" w:rsidR="00A52DD0" w:rsidRPr="00085E38" w:rsidRDefault="00A52DD0" w:rsidP="00A52DD0">
      <w:pPr>
        <w:pStyle w:val="ListParagraph"/>
        <w:numPr>
          <w:ilvl w:val="1"/>
          <w:numId w:val="34"/>
        </w:numPr>
        <w:spacing w:after="0"/>
        <w:ind w:left="0" w:firstLine="0"/>
        <w:rPr>
          <w:rFonts w:ascii="Times New Roman" w:hAnsi="Times New Roman" w:cs="Times New Roman"/>
        </w:rPr>
      </w:pPr>
      <w:r w:rsidRPr="00085E38">
        <w:rPr>
          <w:rFonts w:ascii="Times New Roman" w:hAnsi="Times New Roman" w:cs="Times New Roman"/>
        </w:rPr>
        <w:t xml:space="preserve"> </w:t>
      </w:r>
      <w:proofErr w:type="spellStart"/>
      <w:r w:rsidRPr="00085E38">
        <w:rPr>
          <w:rFonts w:ascii="Times New Roman" w:hAnsi="Times New Roman" w:cs="Times New Roman"/>
        </w:rPr>
        <w:t>Drepturile</w:t>
      </w:r>
      <w:proofErr w:type="spellEnd"/>
      <w:r w:rsidRPr="00085E38">
        <w:rPr>
          <w:rFonts w:ascii="Times New Roman" w:hAnsi="Times New Roman" w:cs="Times New Roman"/>
        </w:rPr>
        <w:t xml:space="preserve"> IOSUD – UVT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___________________________________ sunt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w:t>
      </w:r>
    </w:p>
    <w:p w14:paraId="2C09CB8F"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stabilească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obligațiile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frecvență</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studenților-</w:t>
      </w:r>
      <w:proofErr w:type="gramStart"/>
      <w:r w:rsidRPr="00085E38">
        <w:rPr>
          <w:rFonts w:ascii="Times New Roman" w:hAnsi="Times New Roman" w:cs="Times New Roman"/>
        </w:rPr>
        <w:t>doctoranzi</w:t>
      </w:r>
      <w:proofErr w:type="spellEnd"/>
      <w:r w:rsidRPr="00085E38">
        <w:rPr>
          <w:rFonts w:ascii="Times New Roman" w:hAnsi="Times New Roman" w:cs="Times New Roman"/>
        </w:rPr>
        <w:t>;</w:t>
      </w:r>
      <w:proofErr w:type="gramEnd"/>
    </w:p>
    <w:p w14:paraId="0ED30046"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verifice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eticii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universitare</w:t>
      </w:r>
      <w:proofErr w:type="spellEnd"/>
      <w:r w:rsidRPr="00085E38">
        <w:rPr>
          <w:rFonts w:ascii="Times New Roman" w:hAnsi="Times New Roman" w:cs="Times New Roman"/>
        </w:rPr>
        <w:t>;</w:t>
      </w:r>
      <w:proofErr w:type="gramEnd"/>
    </w:p>
    <w:p w14:paraId="4FBE304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verifice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prevederilor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deontologice</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parcursul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realizării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cercetării</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doctorat</w:t>
      </w:r>
      <w:proofErr w:type="spellEnd"/>
      <w:r w:rsidRPr="00085E38">
        <w:rPr>
          <w:rFonts w:ascii="Times New Roman" w:hAnsi="Times New Roman" w:cs="Times New Roman"/>
        </w:rPr>
        <w:t>;</w:t>
      </w:r>
      <w:proofErr w:type="gramEnd"/>
    </w:p>
    <w:p w14:paraId="4E5006F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verifice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prevederilor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deontologice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redactarea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doctorat</w:t>
      </w:r>
      <w:proofErr w:type="spellEnd"/>
      <w:r w:rsidRPr="00085E38">
        <w:rPr>
          <w:rFonts w:ascii="Times New Roman" w:hAnsi="Times New Roman" w:cs="Times New Roman"/>
        </w:rPr>
        <w:t>;</w:t>
      </w:r>
      <w:proofErr w:type="gramEnd"/>
    </w:p>
    <w:p w14:paraId="6F28EBE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măsuri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prevenirea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sancționarea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abaterilor</w:t>
      </w:r>
      <w:proofErr w:type="spellEnd"/>
      <w:r w:rsidRPr="00085E38">
        <w:rPr>
          <w:rFonts w:ascii="Times New Roman" w:hAnsi="Times New Roman" w:cs="Times New Roman"/>
        </w:rPr>
        <w:t xml:space="preserve"> de la </w:t>
      </w:r>
      <w:proofErr w:type="spellStart"/>
      <w:r w:rsidRPr="00085E38">
        <w:rPr>
          <w:rFonts w:ascii="Times New Roman" w:hAnsi="Times New Roman" w:cs="Times New Roman"/>
        </w:rPr>
        <w:t>normele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eticii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conform </w:t>
      </w:r>
      <w:proofErr w:type="spellStart"/>
      <w:r w:rsidRPr="00085E38">
        <w:rPr>
          <w:rFonts w:ascii="Times New Roman" w:hAnsi="Times New Roman" w:cs="Times New Roman"/>
        </w:rPr>
        <w:t>codului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etică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deontologie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profesională</w:t>
      </w:r>
      <w:proofErr w:type="spellEnd"/>
      <w:r w:rsidRPr="00085E38">
        <w:rPr>
          <w:rFonts w:ascii="Times New Roman" w:hAnsi="Times New Roman" w:cs="Times New Roman"/>
        </w:rPr>
        <w:t xml:space="preserve"> al UVT.</w:t>
      </w:r>
    </w:p>
    <w:p w14:paraId="0FEEEE83"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4.2. </w:t>
      </w:r>
      <w:proofErr w:type="spellStart"/>
      <w:r w:rsidRPr="00085E38">
        <w:rPr>
          <w:rFonts w:ascii="Times New Roman" w:hAnsi="Times New Roman" w:cs="Times New Roman"/>
        </w:rPr>
        <w:t>Obligațiile</w:t>
      </w:r>
      <w:proofErr w:type="spellEnd"/>
      <w:r w:rsidRPr="00085E38">
        <w:rPr>
          <w:rFonts w:ascii="Times New Roman" w:hAnsi="Times New Roman" w:cs="Times New Roman"/>
        </w:rPr>
        <w:t xml:space="preserve"> IOSUD – UVT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_______________________________________ sunt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w:t>
      </w:r>
    </w:p>
    <w:p w14:paraId="5C40D927" w14:textId="77777777" w:rsidR="00A52DD0" w:rsidRPr="00085E38" w:rsidRDefault="00A52DD0" w:rsidP="00A52DD0">
      <w:pPr>
        <w:jc w:val="both"/>
        <w:rPr>
          <w:rFonts w:ascii="Times New Roman" w:hAnsi="Times New Roman" w:cs="Times New Roman"/>
          <w:lang w:val="fr-BE"/>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publice</w:t>
      </w:r>
      <w:proofErr w:type="spellEnd"/>
      <w:r w:rsidRPr="00085E38">
        <w:rPr>
          <w:rFonts w:ascii="Times New Roman" w:hAnsi="Times New Roman" w:cs="Times New Roman"/>
        </w:rPr>
        <w:t xml:space="preserve"> pe internet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informații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necesare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regulamentul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modul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organizare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doctoral; </w:t>
      </w:r>
      <w:proofErr w:type="spellStart"/>
      <w:r w:rsidRPr="00085E38">
        <w:rPr>
          <w:rFonts w:ascii="Times New Roman" w:hAnsi="Times New Roman" w:cs="Times New Roman"/>
        </w:rPr>
        <w:t>conținutul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modul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finanțare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costurile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suportate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lista</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conducătorii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studenții-doctoranzi</w:t>
      </w:r>
      <w:proofErr w:type="spellEnd"/>
      <w:r w:rsidRPr="00085E38">
        <w:rPr>
          <w:rFonts w:ascii="Times New Roman" w:hAnsi="Times New Roman" w:cs="Times New Roman"/>
        </w:rPr>
        <w:t xml:space="preserve"> pe care </w:t>
      </w:r>
      <w:proofErr w:type="spellStart"/>
      <w:r w:rsidRPr="00085E38">
        <w:rPr>
          <w:rFonts w:ascii="Times New Roman" w:hAnsi="Times New Roman" w:cs="Times New Roman"/>
        </w:rPr>
        <w:t>aceștia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coordonează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informații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urmează</w:t>
      </w:r>
      <w:proofErr w:type="spellEnd"/>
      <w:r w:rsidRPr="00085E38">
        <w:rPr>
          <w:rFonts w:ascii="Times New Roman" w:hAnsi="Times New Roman" w:cs="Times New Roman"/>
        </w:rPr>
        <w:t xml:space="preserve"> a fi </w:t>
      </w:r>
      <w:proofErr w:type="spellStart"/>
      <w:r w:rsidRPr="00085E38">
        <w:rPr>
          <w:rFonts w:ascii="Times New Roman" w:hAnsi="Times New Roman" w:cs="Times New Roman"/>
        </w:rPr>
        <w:t>susținute</w:t>
      </w:r>
      <w:proofErr w:type="spellEnd"/>
      <w:r w:rsidRPr="00085E38">
        <w:rPr>
          <w:rFonts w:ascii="Times New Roman" w:hAnsi="Times New Roman" w:cs="Times New Roman"/>
        </w:rPr>
        <w:t xml:space="preserve"> public; </w:t>
      </w:r>
      <w:proofErr w:type="spellStart"/>
      <w:r w:rsidRPr="00085E38">
        <w:rPr>
          <w:rFonts w:ascii="Times New Roman" w:hAnsi="Times New Roman" w:cs="Times New Roman"/>
        </w:rPr>
        <w:t>adresele</w:t>
      </w:r>
      <w:proofErr w:type="spellEnd"/>
      <w:r w:rsidRPr="00085E38">
        <w:rPr>
          <w:rFonts w:ascii="Times New Roman" w:hAnsi="Times New Roman" w:cs="Times New Roman"/>
        </w:rPr>
        <w:t xml:space="preserve"> la care pot fi </w:t>
      </w:r>
      <w:proofErr w:type="spellStart"/>
      <w:r w:rsidRPr="00085E38">
        <w:rPr>
          <w:rFonts w:ascii="Times New Roman" w:hAnsi="Times New Roman" w:cs="Times New Roman"/>
        </w:rPr>
        <w:t>accesate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finalizate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publicate</w:t>
      </w:r>
      <w:proofErr w:type="spellEnd"/>
      <w:r w:rsidRPr="00085E38">
        <w:rPr>
          <w:rFonts w:ascii="Times New Roman" w:hAnsi="Times New Roman" w:cs="Times New Roman"/>
        </w:rPr>
        <w:t xml:space="preserve"> pe un site </w:t>
      </w:r>
      <w:proofErr w:type="spellStart"/>
      <w:r w:rsidRPr="00085E38">
        <w:rPr>
          <w:rFonts w:ascii="Times New Roman" w:hAnsi="Times New Roman" w:cs="Times New Roman"/>
        </w:rPr>
        <w:t>administrat</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Ministerul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Educației</w:t>
      </w:r>
      <w:proofErr w:type="spellEnd"/>
      <w:r w:rsidRPr="00085E38">
        <w:rPr>
          <w:rFonts w:ascii="Times New Roman" w:hAnsi="Times New Roman" w:cs="Times New Roman"/>
          <w:lang w:val="fr-BE"/>
        </w:rPr>
        <w:t>;</w:t>
      </w:r>
    </w:p>
    <w:p w14:paraId="3ED7848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informeze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cu </w:t>
      </w:r>
      <w:proofErr w:type="spellStart"/>
      <w:r w:rsidRPr="00085E38">
        <w:rPr>
          <w:rFonts w:ascii="Times New Roman" w:hAnsi="Times New Roman" w:cs="Times New Roman"/>
        </w:rPr>
        <w:t>privire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etica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universitară</w:t>
      </w:r>
      <w:proofErr w:type="spellEnd"/>
      <w:r w:rsidRPr="00085E38">
        <w:rPr>
          <w:rFonts w:ascii="Times New Roman" w:hAnsi="Times New Roman" w:cs="Times New Roman"/>
        </w:rPr>
        <w:t>;</w:t>
      </w:r>
      <w:proofErr w:type="gramEnd"/>
    </w:p>
    <w:p w14:paraId="6D044DAA"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lastRenderedPageBreak/>
        <w:t xml:space="preserve">c)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asigure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exercitare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drepturilor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concordanță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legislația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vigoare</w:t>
      </w:r>
      <w:proofErr w:type="spellEnd"/>
      <w:r w:rsidRPr="00085E38">
        <w:rPr>
          <w:rFonts w:ascii="Times New Roman" w:hAnsi="Times New Roman" w:cs="Times New Roman"/>
        </w:rPr>
        <w:t>;</w:t>
      </w:r>
      <w:proofErr w:type="gramEnd"/>
    </w:p>
    <w:p w14:paraId="5924610D" w14:textId="7761EA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organizeze</w:t>
      </w:r>
      <w:proofErr w:type="spellEnd"/>
      <w:r w:rsidRPr="00085E38">
        <w:rPr>
          <w:rFonts w:ascii="Times New Roman" w:hAnsi="Times New Roman" w:cs="Times New Roman"/>
        </w:rPr>
        <w:t xml:space="preserve"> </w:t>
      </w:r>
      <w:r w:rsidR="0093552E" w:rsidRPr="00085E38">
        <w:rPr>
          <w:rFonts w:ascii="Times New Roman" w:hAnsi="Times New Roman" w:cs="Times New Roman"/>
        </w:rPr>
        <w:t xml:space="preserve">cu </w:t>
      </w:r>
      <w:proofErr w:type="spellStart"/>
      <w:r w:rsidR="0093552E" w:rsidRPr="00085E38">
        <w:rPr>
          <w:rFonts w:ascii="Times New Roman" w:hAnsi="Times New Roman" w:cs="Times New Roman"/>
        </w:rPr>
        <w:t>regularitate</w:t>
      </w:r>
      <w:proofErr w:type="spellEnd"/>
      <w:r w:rsidR="00B83D1A" w:rsidRPr="00085E38">
        <w:rPr>
          <w:rFonts w:ascii="Times New Roman" w:hAnsi="Times New Roman" w:cs="Times New Roman"/>
        </w:rPr>
        <w:t xml:space="preserve"> </w:t>
      </w:r>
      <w:proofErr w:type="spellStart"/>
      <w:r w:rsidRPr="00085E38">
        <w:rPr>
          <w:rFonts w:ascii="Times New Roman" w:hAnsi="Times New Roman" w:cs="Times New Roman"/>
        </w:rPr>
        <w:t>seminarii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sesiuni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comunicări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doctoranzi</w:t>
      </w:r>
      <w:proofErr w:type="spellEnd"/>
      <w:r w:rsidRPr="00085E38">
        <w:rPr>
          <w:rFonts w:ascii="Times New Roman" w:hAnsi="Times New Roman" w:cs="Times New Roman"/>
        </w:rPr>
        <w:t>;</w:t>
      </w:r>
      <w:proofErr w:type="gramEnd"/>
    </w:p>
    <w:p w14:paraId="63AC17F2"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asigure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resursele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necesare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proiectelor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implicat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-doctorand.</w:t>
      </w:r>
    </w:p>
    <w:p w14:paraId="2761CE49" w14:textId="77777777" w:rsidR="00971403" w:rsidRPr="00085E38" w:rsidRDefault="00971403" w:rsidP="00A52DD0">
      <w:pPr>
        <w:jc w:val="both"/>
        <w:rPr>
          <w:rFonts w:ascii="Times New Roman" w:hAnsi="Times New Roman" w:cs="Times New Roman"/>
          <w:b/>
        </w:rPr>
      </w:pPr>
    </w:p>
    <w:p w14:paraId="4236C9F2" w14:textId="42E35C89"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5. </w:t>
      </w:r>
      <w:proofErr w:type="spellStart"/>
      <w:r w:rsidRPr="00085E38">
        <w:rPr>
          <w:rFonts w:ascii="Times New Roman" w:hAnsi="Times New Roman" w:cs="Times New Roman"/>
          <w:b/>
        </w:rPr>
        <w:t>Drepturile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obligațiile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conducătorului</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doctorat</w:t>
      </w:r>
      <w:proofErr w:type="spellEnd"/>
    </w:p>
    <w:p w14:paraId="4AEE125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5.1.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are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drepturi</w:t>
      </w:r>
      <w:proofErr w:type="spellEnd"/>
      <w:r w:rsidRPr="00085E38">
        <w:rPr>
          <w:rFonts w:ascii="Times New Roman" w:hAnsi="Times New Roman" w:cs="Times New Roman"/>
        </w:rPr>
        <w:t>:</w:t>
      </w:r>
    </w:p>
    <w:p w14:paraId="2A42941C"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îndrume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evalueze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activitatea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conform </w:t>
      </w:r>
      <w:proofErr w:type="spellStart"/>
      <w:r w:rsidRPr="00085E38">
        <w:rPr>
          <w:rFonts w:ascii="Times New Roman" w:hAnsi="Times New Roman" w:cs="Times New Roman"/>
        </w:rPr>
        <w:t>autonomiei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urmărind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exigențele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respectând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interesele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profesionale</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w:t>
      </w:r>
      <w:proofErr w:type="gramStart"/>
      <w:r w:rsidRPr="00085E38">
        <w:rPr>
          <w:rFonts w:ascii="Times New Roman" w:hAnsi="Times New Roman" w:cs="Times New Roman"/>
        </w:rPr>
        <w:t>doctorand;</w:t>
      </w:r>
      <w:proofErr w:type="gramEnd"/>
    </w:p>
    <w:p w14:paraId="5738BD5A"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stabilească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componența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comisiei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îndrumare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urma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consultării</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studentul</w:t>
      </w:r>
      <w:proofErr w:type="spellEnd"/>
      <w:r w:rsidRPr="00085E38">
        <w:rPr>
          <w:rFonts w:ascii="Times New Roman" w:hAnsi="Times New Roman" w:cs="Times New Roman"/>
        </w:rPr>
        <w:t>-</w:t>
      </w:r>
      <w:proofErr w:type="gramStart"/>
      <w:r w:rsidRPr="00085E38">
        <w:rPr>
          <w:rFonts w:ascii="Times New Roman" w:hAnsi="Times New Roman" w:cs="Times New Roman"/>
        </w:rPr>
        <w:t>doctorand;</w:t>
      </w:r>
      <w:proofErr w:type="gramEnd"/>
    </w:p>
    <w:p w14:paraId="36C514F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propună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comisia</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doctorat</w:t>
      </w:r>
      <w:proofErr w:type="spellEnd"/>
      <w:r w:rsidRPr="00085E38">
        <w:rPr>
          <w:rFonts w:ascii="Times New Roman" w:hAnsi="Times New Roman" w:cs="Times New Roman"/>
        </w:rPr>
        <w:t>;</w:t>
      </w:r>
      <w:proofErr w:type="gramEnd"/>
    </w:p>
    <w:p w14:paraId="41C2177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refuze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îndrumarea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unui</w:t>
      </w:r>
      <w:proofErr w:type="spellEnd"/>
      <w:r w:rsidRPr="00085E38">
        <w:rPr>
          <w:rFonts w:ascii="Times New Roman" w:hAnsi="Times New Roman" w:cs="Times New Roman"/>
        </w:rPr>
        <w:t xml:space="preserve"> student-doctorand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pus </w:t>
      </w:r>
      <w:proofErr w:type="spellStart"/>
      <w:r w:rsidRPr="00085E38">
        <w:rPr>
          <w:rFonts w:ascii="Times New Roman" w:hAnsi="Times New Roman" w:cs="Times New Roman"/>
        </w:rPr>
        <w:t>fără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voia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într</w:t>
      </w:r>
      <w:proofErr w:type="spellEnd"/>
      <w:r w:rsidRPr="00085E38">
        <w:rPr>
          <w:rFonts w:ascii="Times New Roman" w:hAnsi="Times New Roman" w:cs="Times New Roman"/>
        </w:rPr>
        <w:t xml:space="preserve">-un conflict de </w:t>
      </w:r>
      <w:proofErr w:type="spellStart"/>
      <w:proofErr w:type="gramStart"/>
      <w:r w:rsidRPr="00085E38">
        <w:rPr>
          <w:rFonts w:ascii="Times New Roman" w:hAnsi="Times New Roman" w:cs="Times New Roman"/>
        </w:rPr>
        <w:t>interese</w:t>
      </w:r>
      <w:proofErr w:type="spellEnd"/>
      <w:r w:rsidRPr="00085E38">
        <w:rPr>
          <w:rFonts w:ascii="Times New Roman" w:hAnsi="Times New Roman" w:cs="Times New Roman"/>
        </w:rPr>
        <w:t>;</w:t>
      </w:r>
      <w:proofErr w:type="gramEnd"/>
    </w:p>
    <w:p w14:paraId="4E0AA12B"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solicite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Consiliului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întreruperea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relației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îndrumare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studentul</w:t>
      </w:r>
      <w:proofErr w:type="spellEnd"/>
      <w:r w:rsidRPr="00085E38">
        <w:rPr>
          <w:rFonts w:ascii="Times New Roman" w:hAnsi="Times New Roman" w:cs="Times New Roman"/>
        </w:rPr>
        <w:t>-</w:t>
      </w:r>
      <w:proofErr w:type="gramStart"/>
      <w:r w:rsidRPr="00085E38">
        <w:rPr>
          <w:rFonts w:ascii="Times New Roman" w:hAnsi="Times New Roman" w:cs="Times New Roman"/>
        </w:rPr>
        <w:t>doctorand;</w:t>
      </w:r>
      <w:proofErr w:type="gramEnd"/>
    </w:p>
    <w:p w14:paraId="08D5DB45"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f)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decidă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elementele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studiu</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pregătire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bazat</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avansate</w:t>
      </w:r>
      <w:proofErr w:type="spellEnd"/>
      <w:r w:rsidRPr="00085E38">
        <w:rPr>
          <w:rFonts w:ascii="Times New Roman" w:hAnsi="Times New Roman" w:cs="Times New Roman"/>
        </w:rPr>
        <w:t xml:space="preserve">, la care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trebuie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participe</w:t>
      </w:r>
      <w:proofErr w:type="spellEnd"/>
      <w:r w:rsidRPr="00085E38">
        <w:rPr>
          <w:rFonts w:ascii="Times New Roman" w:hAnsi="Times New Roman" w:cs="Times New Roman"/>
        </w:rPr>
        <w:t>;</w:t>
      </w:r>
      <w:proofErr w:type="gramEnd"/>
    </w:p>
    <w:p w14:paraId="0F49A815" w14:textId="219DF8A8"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g)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stabilească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structura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conținutul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-doctorand</w:t>
      </w:r>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și</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termenele</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până</w:t>
      </w:r>
      <w:proofErr w:type="spellEnd"/>
      <w:r w:rsidR="00B83D1A" w:rsidRPr="00085E38">
        <w:rPr>
          <w:rFonts w:ascii="Times New Roman" w:hAnsi="Times New Roman" w:cs="Times New Roman"/>
        </w:rPr>
        <w:t xml:space="preserve"> la care </w:t>
      </w:r>
      <w:proofErr w:type="spellStart"/>
      <w:r w:rsidR="00B83D1A" w:rsidRPr="00085E38">
        <w:rPr>
          <w:rFonts w:ascii="Times New Roman" w:hAnsi="Times New Roman" w:cs="Times New Roman"/>
        </w:rPr>
        <w:t>activitățile</w:t>
      </w:r>
      <w:proofErr w:type="spellEnd"/>
      <w:r w:rsidR="00B83D1A" w:rsidRPr="00085E38">
        <w:rPr>
          <w:rFonts w:ascii="Times New Roman" w:hAnsi="Times New Roman" w:cs="Times New Roman"/>
        </w:rPr>
        <w:t xml:space="preserve"> din </w:t>
      </w:r>
      <w:proofErr w:type="spellStart"/>
      <w:r w:rsidR="00B83D1A" w:rsidRPr="00085E38">
        <w:rPr>
          <w:rFonts w:ascii="Times New Roman" w:hAnsi="Times New Roman" w:cs="Times New Roman"/>
        </w:rPr>
        <w:t>planul</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studiilor</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doctorale</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trebuie</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finalizate</w:t>
      </w:r>
      <w:proofErr w:type="spellEnd"/>
      <w:r w:rsidRPr="00085E38">
        <w:rPr>
          <w:rFonts w:ascii="Times New Roman" w:hAnsi="Times New Roman" w:cs="Times New Roman"/>
        </w:rPr>
        <w:t>.</w:t>
      </w:r>
    </w:p>
    <w:p w14:paraId="17C1E215"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5.2.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are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obligații</w:t>
      </w:r>
      <w:proofErr w:type="spellEnd"/>
      <w:r w:rsidRPr="00085E38">
        <w:rPr>
          <w:rFonts w:ascii="Times New Roman" w:hAnsi="Times New Roman" w:cs="Times New Roman"/>
        </w:rPr>
        <w:t>:</w:t>
      </w:r>
    </w:p>
    <w:p w14:paraId="040AF8C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asigure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îndrumarea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profesională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deontologică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w:t>
      </w:r>
      <w:proofErr w:type="gramStart"/>
      <w:r w:rsidRPr="00085E38">
        <w:rPr>
          <w:rFonts w:ascii="Times New Roman" w:hAnsi="Times New Roman" w:cs="Times New Roman"/>
        </w:rPr>
        <w:t>doctorand;</w:t>
      </w:r>
      <w:proofErr w:type="gramEnd"/>
    </w:p>
    <w:p w14:paraId="33F79AA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asigure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stimuleze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progresul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cercetarea</w:t>
      </w:r>
      <w:proofErr w:type="spellEnd"/>
      <w:r w:rsidRPr="00085E38">
        <w:rPr>
          <w:rFonts w:ascii="Times New Roman" w:hAnsi="Times New Roman" w:cs="Times New Roman"/>
        </w:rPr>
        <w:t xml:space="preserve"> pe care o </w:t>
      </w:r>
      <w:proofErr w:type="spellStart"/>
      <w:proofErr w:type="gramStart"/>
      <w:r w:rsidRPr="00085E38">
        <w:rPr>
          <w:rFonts w:ascii="Times New Roman" w:hAnsi="Times New Roman" w:cs="Times New Roman"/>
        </w:rPr>
        <w:t>realizează</w:t>
      </w:r>
      <w:proofErr w:type="spellEnd"/>
      <w:r w:rsidRPr="00085E38">
        <w:rPr>
          <w:rFonts w:ascii="Times New Roman" w:hAnsi="Times New Roman" w:cs="Times New Roman"/>
        </w:rPr>
        <w:t>;</w:t>
      </w:r>
      <w:proofErr w:type="gramEnd"/>
    </w:p>
    <w:p w14:paraId="3CF4CBC4" w14:textId="44590E16"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efectueze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monitorizarea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evaluarea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obiectivă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riguroasă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w:t>
      </w:r>
      <w:proofErr w:type="gramStart"/>
      <w:r w:rsidRPr="00085E38">
        <w:rPr>
          <w:rFonts w:ascii="Times New Roman" w:hAnsi="Times New Roman" w:cs="Times New Roman"/>
        </w:rPr>
        <w:t>doctorand;</w:t>
      </w:r>
      <w:proofErr w:type="gramEnd"/>
    </w:p>
    <w:p w14:paraId="277E3FA8" w14:textId="26E9D9F3" w:rsidR="00B83D1A" w:rsidRPr="00085E38" w:rsidRDefault="00B83D1A"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ofere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doctorandului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posibilitatea</w:t>
      </w:r>
      <w:proofErr w:type="spellEnd"/>
      <w:r w:rsidRPr="00085E38">
        <w:rPr>
          <w:rFonts w:ascii="Times New Roman" w:hAnsi="Times New Roman" w:cs="Times New Roman"/>
        </w:rPr>
        <w:t xml:space="preserve"> de a fi </w:t>
      </w:r>
      <w:proofErr w:type="spellStart"/>
      <w:r w:rsidRPr="00085E38">
        <w:rPr>
          <w:rFonts w:ascii="Times New Roman" w:hAnsi="Times New Roman" w:cs="Times New Roman"/>
        </w:rPr>
        <w:t>implicat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proiecte</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cercetare</w:t>
      </w:r>
      <w:proofErr w:type="spellEnd"/>
      <w:r w:rsidRPr="00085E38">
        <w:rPr>
          <w:rFonts w:ascii="Times New Roman" w:hAnsi="Times New Roman" w:cs="Times New Roman"/>
        </w:rPr>
        <w:t>;</w:t>
      </w:r>
      <w:proofErr w:type="gramEnd"/>
    </w:p>
    <w:p w14:paraId="745B05B5" w14:textId="1DDADA41" w:rsidR="00B83D1A" w:rsidRPr="00085E38" w:rsidRDefault="00B83D1A" w:rsidP="00A52DD0">
      <w:pPr>
        <w:jc w:val="both"/>
        <w:rPr>
          <w:rFonts w:ascii="Times New Roman" w:hAnsi="Times New Roman" w:cs="Times New Roman"/>
        </w:rPr>
      </w:pPr>
      <w:r w:rsidRPr="00085E38">
        <w:rPr>
          <w:rFonts w:ascii="Times New Roman" w:hAnsi="Times New Roman" w:cs="Times New Roman"/>
        </w:rPr>
        <w:t xml:space="preserve">e) </w:t>
      </w:r>
      <w:r w:rsidR="00CB09EB" w:rsidRPr="00085E38">
        <w:rPr>
          <w:rFonts w:ascii="Times New Roman" w:hAnsi="Times New Roman" w:cs="Times New Roman"/>
          <w:lang w:val="ro-RO"/>
        </w:rPr>
        <w:t>să</w:t>
      </w:r>
      <w:r w:rsidRPr="00085E38">
        <w:rPr>
          <w:rFonts w:ascii="Times New Roman" w:hAnsi="Times New Roman" w:cs="Times New Roman"/>
        </w:rPr>
        <w:t xml:space="preserve"> </w:t>
      </w:r>
      <w:proofErr w:type="spellStart"/>
      <w:r w:rsidRPr="00085E38">
        <w:rPr>
          <w:rFonts w:ascii="Times New Roman" w:hAnsi="Times New Roman" w:cs="Times New Roman"/>
        </w:rPr>
        <w:t>public</w:t>
      </w:r>
      <w:r w:rsidR="00CB09EB" w:rsidRPr="00085E38">
        <w:rPr>
          <w:rFonts w:ascii="Times New Roman" w:hAnsi="Times New Roman" w:cs="Times New Roman"/>
        </w:rPr>
        <w:t>e</w:t>
      </w:r>
      <w:proofErr w:type="spellEnd"/>
      <w:r w:rsidRPr="00085E38">
        <w:rPr>
          <w:rFonts w:ascii="Times New Roman" w:hAnsi="Times New Roman" w:cs="Times New Roman"/>
        </w:rPr>
        <w:t xml:space="preserve"> sub </w:t>
      </w:r>
      <w:proofErr w:type="spellStart"/>
      <w:r w:rsidRPr="00085E38">
        <w:rPr>
          <w:rFonts w:ascii="Times New Roman" w:hAnsi="Times New Roman" w:cs="Times New Roman"/>
        </w:rPr>
        <w:t>afiliere</w:t>
      </w:r>
      <w:proofErr w:type="spellEnd"/>
      <w:r w:rsidRPr="00085E38">
        <w:rPr>
          <w:rFonts w:ascii="Times New Roman" w:hAnsi="Times New Roman" w:cs="Times New Roman"/>
        </w:rPr>
        <w:t xml:space="preserve"> UVT</w:t>
      </w:r>
      <w:r w:rsidR="00CB09EB" w:rsidRPr="00085E38">
        <w:rPr>
          <w:rFonts w:ascii="Times New Roman" w:hAnsi="Times New Roman" w:cs="Times New Roman"/>
        </w:rPr>
        <w:t xml:space="preserve">, </w:t>
      </w:r>
      <w:proofErr w:type="spellStart"/>
      <w:r w:rsidR="00CB09EB" w:rsidRPr="00085E38">
        <w:rPr>
          <w:rFonts w:ascii="Times New Roman" w:hAnsi="Times New Roman" w:cs="Times New Roman"/>
        </w:rPr>
        <w:t>inclusiv</w:t>
      </w:r>
      <w:proofErr w:type="spellEnd"/>
      <w:r w:rsidR="00CB09EB" w:rsidRPr="00085E38">
        <w:rPr>
          <w:rFonts w:ascii="Times New Roman" w:hAnsi="Times New Roman" w:cs="Times New Roman"/>
        </w:rPr>
        <w:t xml:space="preserve"> </w:t>
      </w:r>
      <w:proofErr w:type="spellStart"/>
      <w:r w:rsidR="00CB09EB" w:rsidRPr="00085E38">
        <w:rPr>
          <w:rFonts w:ascii="Times New Roman" w:hAnsi="Times New Roman" w:cs="Times New Roman"/>
        </w:rPr>
        <w:t>dacă</w:t>
      </w:r>
      <w:proofErr w:type="spellEnd"/>
      <w:r w:rsidR="00CB09EB" w:rsidRPr="00085E38">
        <w:rPr>
          <w:rFonts w:ascii="Times New Roman" w:hAnsi="Times New Roman" w:cs="Times New Roman"/>
        </w:rPr>
        <w:t xml:space="preserve"> </w:t>
      </w:r>
      <w:proofErr w:type="spellStart"/>
      <w:r w:rsidR="00CB09EB" w:rsidRPr="00085E38">
        <w:rPr>
          <w:rFonts w:ascii="Times New Roman" w:hAnsi="Times New Roman" w:cs="Times New Roman"/>
        </w:rPr>
        <w:t>publică</w:t>
      </w:r>
      <w:proofErr w:type="spellEnd"/>
      <w:r w:rsidR="00CB09EB" w:rsidRPr="00085E38">
        <w:rPr>
          <w:rFonts w:ascii="Times New Roman" w:hAnsi="Times New Roman" w:cs="Times New Roman"/>
        </w:rPr>
        <w:t xml:space="preserve"> </w:t>
      </w:r>
      <w:proofErr w:type="spellStart"/>
      <w:r w:rsidR="00CB09EB" w:rsidRPr="00085E38">
        <w:rPr>
          <w:rFonts w:ascii="Times New Roman" w:hAnsi="Times New Roman" w:cs="Times New Roman"/>
        </w:rPr>
        <w:t>împreună</w:t>
      </w:r>
      <w:proofErr w:type="spellEnd"/>
      <w:r w:rsidR="00CB09EB" w:rsidRPr="00085E38">
        <w:rPr>
          <w:rFonts w:ascii="Times New Roman" w:hAnsi="Times New Roman" w:cs="Times New Roman"/>
        </w:rPr>
        <w:t xml:space="preserve"> cu </w:t>
      </w:r>
      <w:proofErr w:type="spellStart"/>
      <w:r w:rsidR="00CB09EB" w:rsidRPr="00085E38">
        <w:rPr>
          <w:rFonts w:ascii="Times New Roman" w:hAnsi="Times New Roman" w:cs="Times New Roman"/>
        </w:rPr>
        <w:t>studentul</w:t>
      </w:r>
      <w:proofErr w:type="spellEnd"/>
      <w:r w:rsidR="00CB09EB" w:rsidRPr="00085E38">
        <w:rPr>
          <w:rFonts w:ascii="Times New Roman" w:hAnsi="Times New Roman" w:cs="Times New Roman"/>
        </w:rPr>
        <w:t>-doctorand</w:t>
      </w:r>
      <w:r w:rsidRPr="00085E38">
        <w:rPr>
          <w:rFonts w:ascii="Times New Roman" w:hAnsi="Times New Roman" w:cs="Times New Roman"/>
        </w:rPr>
        <w:t xml:space="preserve">; </w:t>
      </w:r>
    </w:p>
    <w:p w14:paraId="1639E28A" w14:textId="07F73C86" w:rsidR="00A52DD0" w:rsidRPr="00085E38" w:rsidRDefault="00B83D1A" w:rsidP="00A52DD0">
      <w:pPr>
        <w:jc w:val="both"/>
        <w:rPr>
          <w:rFonts w:ascii="Times New Roman" w:hAnsi="Times New Roman" w:cs="Times New Roman"/>
        </w:rPr>
      </w:pPr>
      <w:r w:rsidRPr="00085E38">
        <w:rPr>
          <w:rFonts w:ascii="Times New Roman" w:hAnsi="Times New Roman" w:cs="Times New Roman"/>
        </w:rPr>
        <w:t>f</w:t>
      </w:r>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sprijine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mobilitatea</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studentului</w:t>
      </w:r>
      <w:proofErr w:type="spellEnd"/>
      <w:r w:rsidR="00A52DD0" w:rsidRPr="00085E38">
        <w:rPr>
          <w:rFonts w:ascii="Times New Roman" w:hAnsi="Times New Roman" w:cs="Times New Roman"/>
        </w:rPr>
        <w:t>-</w:t>
      </w:r>
      <w:proofErr w:type="gramStart"/>
      <w:r w:rsidR="00A52DD0" w:rsidRPr="00085E38">
        <w:rPr>
          <w:rFonts w:ascii="Times New Roman" w:hAnsi="Times New Roman" w:cs="Times New Roman"/>
        </w:rPr>
        <w:t>doctorand;</w:t>
      </w:r>
      <w:proofErr w:type="gramEnd"/>
    </w:p>
    <w:p w14:paraId="45B494C9" w14:textId="61630533" w:rsidR="00A52DD0" w:rsidRPr="00085E38" w:rsidRDefault="00B83D1A" w:rsidP="00A52DD0">
      <w:pPr>
        <w:jc w:val="both"/>
        <w:rPr>
          <w:rFonts w:ascii="Times New Roman" w:hAnsi="Times New Roman" w:cs="Times New Roman"/>
        </w:rPr>
      </w:pPr>
      <w:r w:rsidRPr="00085E38">
        <w:rPr>
          <w:rFonts w:ascii="Times New Roman" w:hAnsi="Times New Roman" w:cs="Times New Roman"/>
        </w:rPr>
        <w:t>g</w:t>
      </w:r>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evite </w:t>
      </w:r>
      <w:proofErr w:type="spellStart"/>
      <w:r w:rsidR="00A52DD0" w:rsidRPr="00085E38">
        <w:rPr>
          <w:rFonts w:ascii="Times New Roman" w:hAnsi="Times New Roman" w:cs="Times New Roman"/>
        </w:rPr>
        <w:t>apariția</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conflictelor</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interese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în</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îndrumarea</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studentului</w:t>
      </w:r>
      <w:proofErr w:type="spellEnd"/>
      <w:r w:rsidR="00A52DD0" w:rsidRPr="00085E38">
        <w:rPr>
          <w:rFonts w:ascii="Times New Roman" w:hAnsi="Times New Roman" w:cs="Times New Roman"/>
        </w:rPr>
        <w:t>-doctorand.</w:t>
      </w:r>
    </w:p>
    <w:p w14:paraId="4A48E160" w14:textId="77777777" w:rsidR="00971403" w:rsidRPr="00085E38" w:rsidRDefault="00971403" w:rsidP="00A52DD0">
      <w:pPr>
        <w:jc w:val="both"/>
        <w:rPr>
          <w:rFonts w:ascii="Times New Roman" w:hAnsi="Times New Roman" w:cs="Times New Roman"/>
          <w:b/>
        </w:rPr>
      </w:pPr>
    </w:p>
    <w:p w14:paraId="3BBCB5E4" w14:textId="6E338A2D" w:rsidR="00A52DD0" w:rsidRPr="00085E38" w:rsidRDefault="00A52DD0" w:rsidP="00A52DD0">
      <w:pPr>
        <w:jc w:val="both"/>
        <w:rPr>
          <w:rFonts w:ascii="Times New Roman" w:hAnsi="Times New Roman" w:cs="Times New Roman"/>
        </w:rPr>
      </w:pPr>
      <w:r w:rsidRPr="00085E38">
        <w:rPr>
          <w:rFonts w:ascii="Times New Roman" w:hAnsi="Times New Roman" w:cs="Times New Roman"/>
          <w:b/>
        </w:rPr>
        <w:lastRenderedPageBreak/>
        <w:t xml:space="preserve">Art. 6. </w:t>
      </w:r>
      <w:proofErr w:type="spellStart"/>
      <w:r w:rsidRPr="00085E38">
        <w:rPr>
          <w:rFonts w:ascii="Times New Roman" w:hAnsi="Times New Roman" w:cs="Times New Roman"/>
          <w:b/>
        </w:rPr>
        <w:t>Drepturile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obligațiile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studentului</w:t>
      </w:r>
      <w:proofErr w:type="spellEnd"/>
      <w:r w:rsidRPr="00085E38">
        <w:rPr>
          <w:rFonts w:ascii="Times New Roman" w:hAnsi="Times New Roman" w:cs="Times New Roman"/>
          <w:b/>
        </w:rPr>
        <w:t xml:space="preserve"> – doctorand</w:t>
      </w:r>
    </w:p>
    <w:p w14:paraId="519AC19F"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6.1.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are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drepturi</w:t>
      </w:r>
      <w:proofErr w:type="spellEnd"/>
      <w:r w:rsidRPr="00085E38">
        <w:rPr>
          <w:rFonts w:ascii="Times New Roman" w:hAnsi="Times New Roman" w:cs="Times New Roman"/>
        </w:rPr>
        <w:t>:</w:t>
      </w:r>
    </w:p>
    <w:p w14:paraId="3902C9C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beneficieze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sprijinul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îndrumarea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coordonarea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precum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comisiei</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îndrumare</w:t>
      </w:r>
      <w:proofErr w:type="spellEnd"/>
      <w:r w:rsidRPr="00085E38">
        <w:rPr>
          <w:rFonts w:ascii="Times New Roman" w:hAnsi="Times New Roman" w:cs="Times New Roman"/>
        </w:rPr>
        <w:t>;</w:t>
      </w:r>
      <w:proofErr w:type="gramEnd"/>
    </w:p>
    <w:p w14:paraId="3B03A90A" w14:textId="739D857C"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participe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seminariile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reuniunile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lucru</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personalului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 </w:t>
      </w:r>
      <w:proofErr w:type="spellStart"/>
      <w:r w:rsidRPr="00085E38">
        <w:rPr>
          <w:rFonts w:ascii="Times New Roman" w:hAnsi="Times New Roman" w:cs="Times New Roman"/>
        </w:rPr>
        <w:t>dezvoltare</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00B83D1A" w:rsidRPr="00085E38">
        <w:rPr>
          <w:rFonts w:ascii="Times New Roman" w:hAnsi="Times New Roman" w:cs="Times New Roman"/>
        </w:rPr>
        <w:t>domeniului</w:t>
      </w:r>
      <w:proofErr w:type="spellEnd"/>
      <w:r w:rsidR="00B83D1A" w:rsidRPr="00085E38">
        <w:rPr>
          <w:rFonts w:ascii="Times New Roman" w:hAnsi="Times New Roman" w:cs="Times New Roman"/>
        </w:rPr>
        <w:t xml:space="preserve"> de </w:t>
      </w:r>
      <w:proofErr w:type="spellStart"/>
      <w:r w:rsidR="00B83D1A" w:rsidRPr="00085E38">
        <w:rPr>
          <w:rFonts w:ascii="Times New Roman" w:hAnsi="Times New Roman" w:cs="Times New Roman"/>
        </w:rPr>
        <w:t>doctorat</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în</w:t>
      </w:r>
      <w:proofErr w:type="spellEnd"/>
      <w:r w:rsidR="00B83D1A" w:rsidRPr="00085E38">
        <w:rPr>
          <w:rFonts w:ascii="Times New Roman" w:hAnsi="Times New Roman" w:cs="Times New Roman"/>
        </w:rPr>
        <w:t xml:space="preserve"> care </w:t>
      </w:r>
      <w:proofErr w:type="spellStart"/>
      <w:r w:rsidR="00B83D1A" w:rsidRPr="00085E38">
        <w:rPr>
          <w:rFonts w:ascii="Times New Roman" w:hAnsi="Times New Roman" w:cs="Times New Roman"/>
        </w:rPr>
        <w:t>este</w:t>
      </w:r>
      <w:proofErr w:type="spellEnd"/>
      <w:r w:rsidR="00B83D1A" w:rsidRPr="00085E38">
        <w:rPr>
          <w:rFonts w:ascii="Times New Roman" w:hAnsi="Times New Roman" w:cs="Times New Roman"/>
        </w:rPr>
        <w:t xml:space="preserve"> </w:t>
      </w:r>
      <w:proofErr w:type="spellStart"/>
      <w:proofErr w:type="gramStart"/>
      <w:r w:rsidR="00B83D1A" w:rsidRPr="00085E38">
        <w:rPr>
          <w:rFonts w:ascii="Times New Roman" w:hAnsi="Times New Roman" w:cs="Times New Roman"/>
        </w:rPr>
        <w:t>înscris</w:t>
      </w:r>
      <w:proofErr w:type="spellEnd"/>
      <w:r w:rsidRPr="00085E38">
        <w:rPr>
          <w:rFonts w:ascii="Times New Roman" w:hAnsi="Times New Roman" w:cs="Times New Roman"/>
        </w:rPr>
        <w:t>;</w:t>
      </w:r>
      <w:proofErr w:type="gramEnd"/>
    </w:p>
    <w:p w14:paraId="1678C4F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fie </w:t>
      </w:r>
      <w:proofErr w:type="spellStart"/>
      <w:r w:rsidRPr="00085E38">
        <w:rPr>
          <w:rFonts w:ascii="Times New Roman" w:hAnsi="Times New Roman" w:cs="Times New Roman"/>
        </w:rPr>
        <w:t>reprezentat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forurile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decizionale</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Doctorale</w:t>
      </w:r>
      <w:proofErr w:type="spellEnd"/>
      <w:r w:rsidRPr="00085E38">
        <w:rPr>
          <w:rFonts w:ascii="Times New Roman" w:hAnsi="Times New Roman" w:cs="Times New Roman"/>
        </w:rPr>
        <w:t>;</w:t>
      </w:r>
      <w:proofErr w:type="gramEnd"/>
    </w:p>
    <w:p w14:paraId="322A0E61"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beneficieze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logistica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centrele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documentare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bibliotecile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echipamentele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ale IOSUD – UVT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elaborarea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proiectului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doctorat</w:t>
      </w:r>
      <w:proofErr w:type="spellEnd"/>
      <w:r w:rsidRPr="00085E38">
        <w:rPr>
          <w:rFonts w:ascii="Times New Roman" w:hAnsi="Times New Roman" w:cs="Times New Roman"/>
        </w:rPr>
        <w:t>;</w:t>
      </w:r>
      <w:proofErr w:type="gramEnd"/>
    </w:p>
    <w:p w14:paraId="12766B5E" w14:textId="180CA3FB"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e) </w:t>
      </w:r>
      <w:proofErr w:type="spellStart"/>
      <w:r w:rsidRPr="00085E38">
        <w:rPr>
          <w:rFonts w:ascii="Times New Roman" w:hAnsi="Times New Roman" w:cs="Times New Roman"/>
        </w:rPr>
        <w:t>să</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participe</w:t>
      </w:r>
      <w:proofErr w:type="spellEnd"/>
      <w:r w:rsidR="00B83D1A" w:rsidRPr="00085E38">
        <w:rPr>
          <w:rFonts w:ascii="Times New Roman" w:hAnsi="Times New Roman" w:cs="Times New Roman"/>
        </w:rPr>
        <w:t xml:space="preserve"> la </w:t>
      </w:r>
      <w:proofErr w:type="spellStart"/>
      <w:r w:rsidR="00B83D1A" w:rsidRPr="00085E38">
        <w:rPr>
          <w:rFonts w:ascii="Times New Roman" w:hAnsi="Times New Roman" w:cs="Times New Roman"/>
        </w:rPr>
        <w:t>conferințele</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sau</w:t>
      </w:r>
      <w:proofErr w:type="spellEnd"/>
      <w:r w:rsidR="00B83D1A" w:rsidRPr="00085E38">
        <w:rPr>
          <w:rFonts w:ascii="Times New Roman" w:hAnsi="Times New Roman" w:cs="Times New Roman"/>
        </w:rPr>
        <w:t xml:space="preserve"> </w:t>
      </w:r>
      <w:proofErr w:type="spellStart"/>
      <w:r w:rsidR="00B83D1A" w:rsidRPr="00085E38">
        <w:rPr>
          <w:rFonts w:ascii="Times New Roman" w:hAnsi="Times New Roman" w:cs="Times New Roman"/>
        </w:rPr>
        <w:t>workshopurile</w:t>
      </w:r>
      <w:proofErr w:type="spellEnd"/>
      <w:r w:rsidR="00B83D1A" w:rsidRPr="00085E38">
        <w:rPr>
          <w:rFonts w:ascii="Times New Roman" w:hAnsi="Times New Roman" w:cs="Times New Roman"/>
        </w:rPr>
        <w:t xml:space="preserve"> destinate </w:t>
      </w:r>
      <w:proofErr w:type="spellStart"/>
      <w:r w:rsidR="00B83D1A" w:rsidRPr="00085E38">
        <w:rPr>
          <w:rFonts w:ascii="Times New Roman" w:hAnsi="Times New Roman" w:cs="Times New Roman"/>
        </w:rPr>
        <w:t>doctoranzilor</w:t>
      </w:r>
      <w:proofErr w:type="spellEnd"/>
      <w:r w:rsidR="00B83D1A" w:rsidRPr="00085E38">
        <w:rPr>
          <w:rFonts w:ascii="Times New Roman" w:hAnsi="Times New Roman" w:cs="Times New Roman"/>
        </w:rPr>
        <w:t xml:space="preserve"> </w:t>
      </w:r>
      <w:proofErr w:type="spellStart"/>
      <w:r w:rsidR="009D580B" w:rsidRPr="00085E38">
        <w:rPr>
          <w:rFonts w:ascii="Times New Roman" w:hAnsi="Times New Roman" w:cs="Times New Roman"/>
        </w:rPr>
        <w:t>în</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cadrul</w:t>
      </w:r>
      <w:proofErr w:type="spellEnd"/>
      <w:r w:rsidR="009D580B" w:rsidRPr="00085E38">
        <w:rPr>
          <w:rFonts w:ascii="Times New Roman" w:hAnsi="Times New Roman" w:cs="Times New Roman"/>
        </w:rPr>
        <w:t xml:space="preserve"> IOSUD-UVT </w:t>
      </w:r>
      <w:proofErr w:type="spellStart"/>
      <w:r w:rsidR="009D580B" w:rsidRPr="00085E38">
        <w:rPr>
          <w:rFonts w:ascii="Times New Roman" w:hAnsi="Times New Roman" w:cs="Times New Roman"/>
        </w:rPr>
        <w:t>sau</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orfanizate</w:t>
      </w:r>
      <w:proofErr w:type="spellEnd"/>
      <w:r w:rsidR="009D580B" w:rsidRPr="00085E38">
        <w:rPr>
          <w:rFonts w:ascii="Times New Roman" w:hAnsi="Times New Roman" w:cs="Times New Roman"/>
        </w:rPr>
        <w:t xml:space="preserve"> de IOSUD-UVT/</w:t>
      </w:r>
      <w:proofErr w:type="spellStart"/>
      <w:r w:rsidR="009D580B" w:rsidRPr="00085E38">
        <w:rPr>
          <w:rFonts w:ascii="Times New Roman" w:hAnsi="Times New Roman" w:cs="Times New Roman"/>
        </w:rPr>
        <w:t>Școlile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Doctorale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în</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colaborare</w:t>
      </w:r>
      <w:proofErr w:type="spellEnd"/>
      <w:r w:rsidR="009D580B" w:rsidRPr="00085E38">
        <w:rPr>
          <w:rFonts w:ascii="Times New Roman" w:hAnsi="Times New Roman" w:cs="Times New Roman"/>
        </w:rPr>
        <w:t xml:space="preserve"> cu </w:t>
      </w:r>
      <w:proofErr w:type="spellStart"/>
      <w:r w:rsidR="009D580B" w:rsidRPr="00085E38">
        <w:rPr>
          <w:rFonts w:ascii="Times New Roman" w:hAnsi="Times New Roman" w:cs="Times New Roman"/>
        </w:rPr>
        <w:t>alte</w:t>
      </w:r>
      <w:proofErr w:type="spellEnd"/>
      <w:r w:rsidR="009D580B" w:rsidRPr="00085E38">
        <w:rPr>
          <w:rFonts w:ascii="Times New Roman" w:hAnsi="Times New Roman" w:cs="Times New Roman"/>
        </w:rPr>
        <w:t xml:space="preserve"> IOSUD/</w:t>
      </w:r>
      <w:proofErr w:type="spellStart"/>
      <w:r w:rsidR="009D580B" w:rsidRPr="00085E38">
        <w:rPr>
          <w:rFonts w:ascii="Times New Roman" w:hAnsi="Times New Roman" w:cs="Times New Roman"/>
        </w:rPr>
        <w:t>Școli</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Doctorale</w:t>
      </w:r>
      <w:proofErr w:type="spellEnd"/>
      <w:r w:rsidR="009D580B" w:rsidRPr="00085E38">
        <w:rPr>
          <w:rFonts w:ascii="Times New Roman" w:hAnsi="Times New Roman" w:cs="Times New Roman"/>
        </w:rPr>
        <w:t xml:space="preserve"> din </w:t>
      </w:r>
      <w:proofErr w:type="spellStart"/>
      <w:proofErr w:type="gramStart"/>
      <w:r w:rsidR="009D580B" w:rsidRPr="00085E38">
        <w:rPr>
          <w:rFonts w:ascii="Times New Roman" w:hAnsi="Times New Roman" w:cs="Times New Roman"/>
        </w:rPr>
        <w:t>țară</w:t>
      </w:r>
      <w:proofErr w:type="spellEnd"/>
      <w:r w:rsidRPr="00085E38">
        <w:rPr>
          <w:rFonts w:ascii="Times New Roman" w:hAnsi="Times New Roman" w:cs="Times New Roman"/>
        </w:rPr>
        <w:t>;</w:t>
      </w:r>
      <w:proofErr w:type="gramEnd"/>
    </w:p>
    <w:p w14:paraId="6401BD9A"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f)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lucreze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împreună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echipe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cercetători</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IOSUD – UVT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unități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 </w:t>
      </w:r>
      <w:proofErr w:type="spellStart"/>
      <w:r w:rsidRPr="00085E38">
        <w:rPr>
          <w:rFonts w:ascii="Times New Roman" w:hAnsi="Times New Roman" w:cs="Times New Roman"/>
        </w:rPr>
        <w:t>dezvoltare</w:t>
      </w:r>
      <w:proofErr w:type="spellEnd"/>
      <w:r w:rsidRPr="00085E38">
        <w:rPr>
          <w:rFonts w:ascii="Times New Roman" w:hAnsi="Times New Roman" w:cs="Times New Roman"/>
        </w:rPr>
        <w:t xml:space="preserve"> care au </w:t>
      </w:r>
      <w:proofErr w:type="spellStart"/>
      <w:r w:rsidRPr="00085E38">
        <w:rPr>
          <w:rFonts w:ascii="Times New Roman" w:hAnsi="Times New Roman" w:cs="Times New Roman"/>
        </w:rPr>
        <w:t>încheiat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acorduri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parteneriate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instituționale</w:t>
      </w:r>
      <w:proofErr w:type="spellEnd"/>
      <w:r w:rsidRPr="00085E38">
        <w:rPr>
          <w:rFonts w:ascii="Times New Roman" w:hAnsi="Times New Roman" w:cs="Times New Roman"/>
        </w:rPr>
        <w:t xml:space="preserve"> cu IOSUD – </w:t>
      </w:r>
      <w:proofErr w:type="gramStart"/>
      <w:r w:rsidRPr="00085E38">
        <w:rPr>
          <w:rFonts w:ascii="Times New Roman" w:hAnsi="Times New Roman" w:cs="Times New Roman"/>
        </w:rPr>
        <w:t>UVT;</w:t>
      </w:r>
      <w:proofErr w:type="gramEnd"/>
    </w:p>
    <w:p w14:paraId="31D3AF96" w14:textId="015DE359" w:rsidR="00A52DD0" w:rsidRPr="00085E38" w:rsidRDefault="00A52DD0" w:rsidP="00A52DD0">
      <w:pPr>
        <w:jc w:val="both"/>
        <w:rPr>
          <w:rFonts w:ascii="Times New Roman" w:hAnsi="Times New Roman" w:cs="Times New Roman"/>
        </w:rPr>
      </w:pPr>
      <w:bookmarkStart w:id="3" w:name="_Hlk100909908"/>
      <w:r w:rsidRPr="00085E38">
        <w:rPr>
          <w:rFonts w:ascii="Times New Roman" w:hAnsi="Times New Roman" w:cs="Times New Roman"/>
        </w:rPr>
        <w:t xml:space="preserve">g) </w:t>
      </w:r>
      <w:proofErr w:type="spellStart"/>
      <w:r w:rsidR="002F60D6" w:rsidRPr="00085E38">
        <w:rPr>
          <w:rFonts w:ascii="Times New Roman" w:hAnsi="Times New Roman" w:cs="Times New Roman"/>
        </w:rPr>
        <w:t>să</w:t>
      </w:r>
      <w:proofErr w:type="spellEnd"/>
      <w:r w:rsidR="002F60D6" w:rsidRPr="00085E38">
        <w:rPr>
          <w:rFonts w:ascii="Times New Roman" w:hAnsi="Times New Roman" w:cs="Times New Roman"/>
        </w:rPr>
        <w:t xml:space="preserve"> </w:t>
      </w:r>
      <w:proofErr w:type="spellStart"/>
      <w:r w:rsidR="002F60D6" w:rsidRPr="00085E38">
        <w:rPr>
          <w:rFonts w:ascii="Times New Roman" w:hAnsi="Times New Roman" w:cs="Times New Roman"/>
        </w:rPr>
        <w:t>participe</w:t>
      </w:r>
      <w:proofErr w:type="spellEnd"/>
      <w:r w:rsidR="002F60D6" w:rsidRPr="00085E38">
        <w:rPr>
          <w:rFonts w:ascii="Times New Roman" w:hAnsi="Times New Roman" w:cs="Times New Roman"/>
        </w:rPr>
        <w:t xml:space="preserve"> la </w:t>
      </w:r>
      <w:proofErr w:type="spellStart"/>
      <w:r w:rsidR="002F60D6" w:rsidRPr="00085E38">
        <w:rPr>
          <w:rFonts w:ascii="Times New Roman" w:hAnsi="Times New Roman" w:cs="Times New Roman"/>
        </w:rPr>
        <w:t>mobilități</w:t>
      </w:r>
      <w:proofErr w:type="spellEnd"/>
      <w:r w:rsidR="00E431F2" w:rsidRPr="00085E38">
        <w:rPr>
          <w:rFonts w:ascii="Times New Roman" w:hAnsi="Times New Roman" w:cs="Times New Roman"/>
        </w:rPr>
        <w:t xml:space="preserve"> </w:t>
      </w:r>
      <w:proofErr w:type="spellStart"/>
      <w:r w:rsidR="002F60D6" w:rsidRPr="00085E38">
        <w:rPr>
          <w:rFonts w:ascii="Times New Roman" w:hAnsi="Times New Roman" w:cs="Times New Roman"/>
        </w:rPr>
        <w:t>internaționale</w:t>
      </w:r>
      <w:proofErr w:type="spellEnd"/>
      <w:r w:rsidR="002F60D6" w:rsidRPr="00085E38">
        <w:rPr>
          <w:rFonts w:ascii="Times New Roman" w:hAnsi="Times New Roman" w:cs="Times New Roman"/>
        </w:rPr>
        <w:t xml:space="preserve">, </w:t>
      </w:r>
      <w:proofErr w:type="spellStart"/>
      <w:r w:rsidR="002F60D6" w:rsidRPr="00085E38">
        <w:rPr>
          <w:rFonts w:ascii="Times New Roman" w:hAnsi="Times New Roman" w:cs="Times New Roman"/>
        </w:rPr>
        <w:t>stagii</w:t>
      </w:r>
      <w:proofErr w:type="spellEnd"/>
      <w:r w:rsidR="002F60D6" w:rsidRPr="00085E38">
        <w:rPr>
          <w:rFonts w:ascii="Times New Roman" w:hAnsi="Times New Roman" w:cs="Times New Roman"/>
        </w:rPr>
        <w:t xml:space="preserve"> </w:t>
      </w:r>
      <w:proofErr w:type="spellStart"/>
      <w:r w:rsidR="002F60D6" w:rsidRPr="00085E38">
        <w:rPr>
          <w:rFonts w:ascii="Times New Roman" w:hAnsi="Times New Roman" w:cs="Times New Roman"/>
        </w:rPr>
        <w:t>metodologice</w:t>
      </w:r>
      <w:proofErr w:type="spellEnd"/>
      <w:r w:rsidR="002F60D6" w:rsidRPr="00085E38">
        <w:rPr>
          <w:rFonts w:ascii="Times New Roman" w:hAnsi="Times New Roman" w:cs="Times New Roman"/>
        </w:rPr>
        <w:t xml:space="preserve"> </w:t>
      </w:r>
      <w:proofErr w:type="spellStart"/>
      <w:r w:rsidR="002F60D6" w:rsidRPr="00085E38">
        <w:rPr>
          <w:rFonts w:ascii="Times New Roman" w:hAnsi="Times New Roman" w:cs="Times New Roman"/>
        </w:rPr>
        <w:t>sau</w:t>
      </w:r>
      <w:proofErr w:type="spellEnd"/>
      <w:r w:rsidR="002F60D6" w:rsidRPr="00085E38">
        <w:rPr>
          <w:rFonts w:ascii="Times New Roman" w:hAnsi="Times New Roman" w:cs="Times New Roman"/>
        </w:rPr>
        <w:t xml:space="preserve"> de </w:t>
      </w:r>
      <w:proofErr w:type="spellStart"/>
      <w:r w:rsidR="002F60D6" w:rsidRPr="00085E38">
        <w:rPr>
          <w:rFonts w:ascii="Times New Roman" w:hAnsi="Times New Roman" w:cs="Times New Roman"/>
        </w:rPr>
        <w:t>cercetare</w:t>
      </w:r>
      <w:proofErr w:type="spellEnd"/>
      <w:r w:rsidR="00E431F2" w:rsidRPr="00085E38">
        <w:rPr>
          <w:rFonts w:ascii="Times New Roman" w:hAnsi="Times New Roman" w:cs="Times New Roman"/>
        </w:rPr>
        <w:t xml:space="preserve"> </w:t>
      </w:r>
      <w:proofErr w:type="spellStart"/>
      <w:r w:rsidR="00E431F2" w:rsidRPr="00085E38">
        <w:rPr>
          <w:rFonts w:ascii="Times New Roman" w:hAnsi="Times New Roman" w:cs="Times New Roman"/>
        </w:rPr>
        <w:t>internaționale</w:t>
      </w:r>
      <w:bookmarkEnd w:id="3"/>
      <w:proofErr w:type="spellEnd"/>
      <w:r w:rsidR="00290A46" w:rsidRPr="00085E38">
        <w:rPr>
          <w:rFonts w:ascii="Times New Roman" w:hAnsi="Times New Roman" w:cs="Times New Roman"/>
        </w:rPr>
        <w:t xml:space="preserve">, </w:t>
      </w:r>
      <w:proofErr w:type="spellStart"/>
      <w:r w:rsidR="009D580B" w:rsidRPr="00085E38">
        <w:rPr>
          <w:rFonts w:ascii="Times New Roman" w:hAnsi="Times New Roman" w:cs="Times New Roman"/>
        </w:rPr>
        <w:t>conferințe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ointernaționale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mobilități</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virtuale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granturi</w:t>
      </w:r>
      <w:proofErr w:type="spellEnd"/>
      <w:r w:rsidR="009D580B" w:rsidRPr="00085E38">
        <w:rPr>
          <w:rFonts w:ascii="Times New Roman" w:hAnsi="Times New Roman" w:cs="Times New Roman"/>
        </w:rPr>
        <w:t xml:space="preserve"> de </w:t>
      </w:r>
      <w:proofErr w:type="spellStart"/>
      <w:r w:rsidR="009D580B" w:rsidRPr="00085E38">
        <w:rPr>
          <w:rFonts w:ascii="Times New Roman" w:hAnsi="Times New Roman" w:cs="Times New Roman"/>
        </w:rPr>
        <w:t>studii</w:t>
      </w:r>
      <w:proofErr w:type="spellEnd"/>
      <w:r w:rsidR="009D580B" w:rsidRPr="00085E38">
        <w:rPr>
          <w:rFonts w:ascii="Times New Roman" w:hAnsi="Times New Roman" w:cs="Times New Roman"/>
        </w:rPr>
        <w:t xml:space="preserve"> de </w:t>
      </w:r>
      <w:proofErr w:type="spellStart"/>
      <w:r w:rsidR="009D580B" w:rsidRPr="00085E38">
        <w:rPr>
          <w:rFonts w:ascii="Times New Roman" w:hAnsi="Times New Roman" w:cs="Times New Roman"/>
        </w:rPr>
        <w:t>scurtă</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durată</w:t>
      </w:r>
      <w:proofErr w:type="spellEnd"/>
      <w:r w:rsidR="009D580B" w:rsidRPr="00085E38">
        <w:rPr>
          <w:rFonts w:ascii="Times New Roman" w:hAnsi="Times New Roman" w:cs="Times New Roman"/>
        </w:rPr>
        <w:t xml:space="preserve"> etc., </w:t>
      </w:r>
      <w:proofErr w:type="spellStart"/>
      <w:r w:rsidR="00290A46" w:rsidRPr="00085E38">
        <w:rPr>
          <w:rFonts w:ascii="Times New Roman" w:hAnsi="Times New Roman" w:cs="Times New Roman"/>
        </w:rPr>
        <w:t>criteriu</w:t>
      </w:r>
      <w:proofErr w:type="spellEnd"/>
      <w:r w:rsidR="00290A46" w:rsidRPr="00085E38">
        <w:rPr>
          <w:rFonts w:ascii="Times New Roman" w:hAnsi="Times New Roman" w:cs="Times New Roman"/>
        </w:rPr>
        <w:t xml:space="preserve"> care </w:t>
      </w:r>
      <w:proofErr w:type="spellStart"/>
      <w:r w:rsidR="00290A46" w:rsidRPr="00085E38">
        <w:rPr>
          <w:rFonts w:ascii="Times New Roman" w:hAnsi="Times New Roman" w:cs="Times New Roman"/>
        </w:rPr>
        <w:t>va</w:t>
      </w:r>
      <w:proofErr w:type="spellEnd"/>
      <w:r w:rsidR="00290A46" w:rsidRPr="00085E38">
        <w:rPr>
          <w:rFonts w:ascii="Times New Roman" w:hAnsi="Times New Roman" w:cs="Times New Roman"/>
        </w:rPr>
        <w:t xml:space="preserve"> fi </w:t>
      </w:r>
      <w:proofErr w:type="spellStart"/>
      <w:r w:rsidR="00290A46" w:rsidRPr="00085E38">
        <w:rPr>
          <w:rFonts w:ascii="Times New Roman" w:hAnsi="Times New Roman" w:cs="Times New Roman"/>
        </w:rPr>
        <w:t>luat</w:t>
      </w:r>
      <w:proofErr w:type="spellEnd"/>
      <w:r w:rsidR="00290A46" w:rsidRPr="00085E38">
        <w:rPr>
          <w:rFonts w:ascii="Times New Roman" w:hAnsi="Times New Roman" w:cs="Times New Roman"/>
        </w:rPr>
        <w:t xml:space="preserve"> </w:t>
      </w:r>
      <w:r w:rsidR="00290A46" w:rsidRPr="00085E38">
        <w:rPr>
          <w:rFonts w:ascii="Times New Roman" w:hAnsi="Times New Roman" w:cs="Times New Roman"/>
          <w:lang w:val="ro-RO"/>
        </w:rPr>
        <w:t xml:space="preserve">în considerare la acordarea </w:t>
      </w:r>
      <w:r w:rsidR="009D580B" w:rsidRPr="00085E38">
        <w:rPr>
          <w:rFonts w:ascii="Times New Roman" w:hAnsi="Times New Roman" w:cs="Times New Roman"/>
          <w:lang w:val="ro-RO"/>
        </w:rPr>
        <w:t>unui calificat</w:t>
      </w:r>
      <w:r w:rsidR="00776C0D" w:rsidRPr="00085E38">
        <w:rPr>
          <w:rFonts w:ascii="Times New Roman" w:hAnsi="Times New Roman" w:cs="Times New Roman"/>
          <w:lang w:val="ro-RO"/>
        </w:rPr>
        <w:t>i</w:t>
      </w:r>
      <w:r w:rsidR="009D580B" w:rsidRPr="00085E38">
        <w:rPr>
          <w:rFonts w:ascii="Times New Roman" w:hAnsi="Times New Roman" w:cs="Times New Roman"/>
          <w:lang w:val="ro-RO"/>
        </w:rPr>
        <w:t xml:space="preserve">v </w:t>
      </w:r>
      <w:r w:rsidR="00776C0D" w:rsidRPr="00085E38">
        <w:rPr>
          <w:rFonts w:ascii="Times New Roman" w:hAnsi="Times New Roman" w:cs="Times New Roman"/>
          <w:lang w:val="ro-RO"/>
        </w:rPr>
        <w:t>peste standardele minimale</w:t>
      </w:r>
      <w:r w:rsidR="009D580B" w:rsidRPr="00085E38">
        <w:rPr>
          <w:rFonts w:ascii="Times New Roman" w:hAnsi="Times New Roman" w:cs="Times New Roman"/>
          <w:lang w:val="ro-RO"/>
        </w:rPr>
        <w:t xml:space="preserve"> </w:t>
      </w:r>
      <w:r w:rsidR="00290A46" w:rsidRPr="00085E38">
        <w:rPr>
          <w:rFonts w:ascii="Times New Roman" w:hAnsi="Times New Roman" w:cs="Times New Roman"/>
          <w:lang w:val="ro-RO"/>
        </w:rPr>
        <w:t xml:space="preserve">tezei de doctorat, alături de </w:t>
      </w:r>
      <w:proofErr w:type="gramStart"/>
      <w:r w:rsidR="00290A46" w:rsidRPr="00085E38">
        <w:rPr>
          <w:rFonts w:ascii="Times New Roman" w:hAnsi="Times New Roman" w:cs="Times New Roman"/>
          <w:lang w:val="ro-RO"/>
        </w:rPr>
        <w:t>publicații</w:t>
      </w:r>
      <w:r w:rsidRPr="00085E38">
        <w:rPr>
          <w:rFonts w:ascii="Times New Roman" w:hAnsi="Times New Roman" w:cs="Times New Roman"/>
        </w:rPr>
        <w:t>;</w:t>
      </w:r>
      <w:proofErr w:type="gramEnd"/>
    </w:p>
    <w:p w14:paraId="2103E3E3"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h)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beneficieze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sprijin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instituțional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participa</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conferințe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congrese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ateliere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lucru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vară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iarnă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seminarii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internaționale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specializare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-a ales </w:t>
      </w:r>
      <w:proofErr w:type="spellStart"/>
      <w:r w:rsidRPr="00085E38">
        <w:rPr>
          <w:rFonts w:ascii="Times New Roman" w:hAnsi="Times New Roman" w:cs="Times New Roman"/>
        </w:rPr>
        <w:t>teza</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doctorat</w:t>
      </w:r>
      <w:proofErr w:type="spellEnd"/>
      <w:r w:rsidRPr="00085E38">
        <w:rPr>
          <w:rFonts w:ascii="Times New Roman" w:hAnsi="Times New Roman" w:cs="Times New Roman"/>
        </w:rPr>
        <w:t>;</w:t>
      </w:r>
      <w:proofErr w:type="gramEnd"/>
    </w:p>
    <w:p w14:paraId="2D4A3F80" w14:textId="77777777" w:rsidR="00A52DD0" w:rsidRPr="00085E38" w:rsidRDefault="00A52DD0" w:rsidP="00A52DD0">
      <w:pPr>
        <w:jc w:val="both"/>
        <w:rPr>
          <w:rFonts w:ascii="Times New Roman" w:hAnsi="Times New Roman" w:cs="Times New Roman"/>
        </w:rPr>
      </w:pPr>
      <w:proofErr w:type="spellStart"/>
      <w:r w:rsidRPr="00085E38">
        <w:rPr>
          <w:rFonts w:ascii="Times New Roman" w:hAnsi="Times New Roman" w:cs="Times New Roman"/>
        </w:rPr>
        <w:t>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participe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sesiunile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comunicări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Școala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IOSUD – </w:t>
      </w:r>
      <w:proofErr w:type="gramStart"/>
      <w:r w:rsidRPr="00085E38">
        <w:rPr>
          <w:rFonts w:ascii="Times New Roman" w:hAnsi="Times New Roman" w:cs="Times New Roman"/>
        </w:rPr>
        <w:t>UVT;</w:t>
      </w:r>
      <w:proofErr w:type="gramEnd"/>
    </w:p>
    <w:p w14:paraId="1472E8A5"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j)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fie </w:t>
      </w:r>
      <w:proofErr w:type="spellStart"/>
      <w:r w:rsidRPr="00085E38">
        <w:rPr>
          <w:rFonts w:ascii="Times New Roman" w:hAnsi="Times New Roman" w:cs="Times New Roman"/>
        </w:rPr>
        <w:t>informat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privire</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curriculumul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Doctorale</w:t>
      </w:r>
      <w:proofErr w:type="spellEnd"/>
      <w:r w:rsidRPr="00085E38">
        <w:rPr>
          <w:rFonts w:ascii="Times New Roman" w:hAnsi="Times New Roman" w:cs="Times New Roman"/>
        </w:rPr>
        <w:t>;</w:t>
      </w:r>
      <w:proofErr w:type="gramEnd"/>
    </w:p>
    <w:p w14:paraId="1753BEF0"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k)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solicite</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baza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cereri</w:t>
      </w:r>
      <w:proofErr w:type="spellEnd"/>
      <w:r w:rsidRPr="00085E38">
        <w:rPr>
          <w:rFonts w:ascii="Times New Roman" w:hAnsi="Times New Roman" w:cs="Times New Roman"/>
        </w:rPr>
        <w:t xml:space="preserve"> motivate, </w:t>
      </w:r>
      <w:proofErr w:type="spellStart"/>
      <w:r w:rsidRPr="00085E38">
        <w:rPr>
          <w:rFonts w:ascii="Times New Roman" w:hAnsi="Times New Roman" w:cs="Times New Roman"/>
        </w:rPr>
        <w:t>schimbarea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coordonatorului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titlului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lucrării</w:t>
      </w:r>
      <w:proofErr w:type="spellEnd"/>
      <w:r w:rsidRPr="00085E38">
        <w:rPr>
          <w:rFonts w:ascii="Times New Roman" w:hAnsi="Times New Roman" w:cs="Times New Roman"/>
        </w:rPr>
        <w:t>.</w:t>
      </w:r>
    </w:p>
    <w:p w14:paraId="02D0AB1F"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6.2.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are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obligații</w:t>
      </w:r>
      <w:proofErr w:type="spellEnd"/>
      <w:r w:rsidRPr="00085E38">
        <w:rPr>
          <w:rFonts w:ascii="Times New Roman" w:hAnsi="Times New Roman" w:cs="Times New Roman"/>
        </w:rPr>
        <w:t>:</w:t>
      </w:r>
    </w:p>
    <w:p w14:paraId="1A418501"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cunoască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prevederile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Regulamentului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instituțional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UVT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Regulamentului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___________________________________________</w:t>
      </w:r>
      <w:proofErr w:type="gramStart"/>
      <w:r w:rsidRPr="00085E38">
        <w:rPr>
          <w:rFonts w:ascii="Times New Roman" w:hAnsi="Times New Roman" w:cs="Times New Roman"/>
        </w:rPr>
        <w:t>_;</w:t>
      </w:r>
      <w:proofErr w:type="gramEnd"/>
    </w:p>
    <w:p w14:paraId="366FDD1E" w14:textId="42B76710" w:rsidR="009D580B"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orarul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împreună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participând</w:t>
      </w:r>
      <w:proofErr w:type="spellEnd"/>
      <w:r w:rsidR="009D580B" w:rsidRPr="00085E38">
        <w:rPr>
          <w:rFonts w:ascii="Times New Roman" w:hAnsi="Times New Roman" w:cs="Times New Roman"/>
        </w:rPr>
        <w:t xml:space="preserve"> </w:t>
      </w:r>
      <w:proofErr w:type="spellStart"/>
      <w:r w:rsidR="006327A2" w:rsidRPr="00085E38">
        <w:rPr>
          <w:rFonts w:ascii="Times New Roman" w:hAnsi="Times New Roman" w:cs="Times New Roman"/>
        </w:rPr>
        <w:t>în</w:t>
      </w:r>
      <w:proofErr w:type="spellEnd"/>
      <w:r w:rsidR="006327A2" w:rsidRPr="00085E38">
        <w:rPr>
          <w:rFonts w:ascii="Times New Roman" w:hAnsi="Times New Roman" w:cs="Times New Roman"/>
        </w:rPr>
        <w:t xml:space="preserve"> mod </w:t>
      </w:r>
      <w:proofErr w:type="spellStart"/>
      <w:r w:rsidR="009434B2" w:rsidRPr="00085E38">
        <w:rPr>
          <w:rFonts w:ascii="Times New Roman" w:hAnsi="Times New Roman" w:cs="Times New Roman"/>
        </w:rPr>
        <w:t>regulat</w:t>
      </w:r>
      <w:proofErr w:type="spellEnd"/>
      <w:r w:rsidR="009434B2" w:rsidRPr="00085E38">
        <w:rPr>
          <w:rFonts w:ascii="Times New Roman" w:hAnsi="Times New Roman" w:cs="Times New Roman"/>
        </w:rPr>
        <w:t xml:space="preserve"> </w:t>
      </w:r>
      <w:r w:rsidR="009434B2" w:rsidRPr="00085E38">
        <w:rPr>
          <w:rFonts w:ascii="Times New Roman" w:hAnsi="Times New Roman" w:cs="Times New Roman"/>
          <w:lang w:val="ro-RO"/>
        </w:rPr>
        <w:t xml:space="preserve">și </w:t>
      </w:r>
      <w:proofErr w:type="spellStart"/>
      <w:r w:rsidR="006327A2" w:rsidRPr="00085E38">
        <w:rPr>
          <w:rFonts w:ascii="Times New Roman" w:hAnsi="Times New Roman" w:cs="Times New Roman"/>
        </w:rPr>
        <w:t>nemijlocit</w:t>
      </w:r>
      <w:proofErr w:type="spellEnd"/>
      <w:r w:rsidR="006327A2" w:rsidRPr="00085E38">
        <w:rPr>
          <w:rFonts w:ascii="Times New Roman" w:hAnsi="Times New Roman" w:cs="Times New Roman"/>
        </w:rPr>
        <w:t xml:space="preserve"> </w:t>
      </w:r>
      <w:r w:rsidR="009D580B" w:rsidRPr="00085E38">
        <w:rPr>
          <w:rFonts w:ascii="Times New Roman" w:hAnsi="Times New Roman" w:cs="Times New Roman"/>
        </w:rPr>
        <w:t xml:space="preserve">la </w:t>
      </w:r>
      <w:proofErr w:type="spellStart"/>
      <w:proofErr w:type="gramStart"/>
      <w:r w:rsidR="009D580B" w:rsidRPr="00085E38">
        <w:rPr>
          <w:rFonts w:ascii="Times New Roman" w:hAnsi="Times New Roman" w:cs="Times New Roman"/>
        </w:rPr>
        <w:t>activități</w:t>
      </w:r>
      <w:proofErr w:type="spellEnd"/>
      <w:r w:rsidR="006327A2" w:rsidRPr="00085E38">
        <w:rPr>
          <w:rFonts w:ascii="Times New Roman" w:hAnsi="Times New Roman" w:cs="Times New Roman"/>
        </w:rPr>
        <w:t>;</w:t>
      </w:r>
      <w:proofErr w:type="gramEnd"/>
    </w:p>
    <w:p w14:paraId="5E982871" w14:textId="4775106A" w:rsidR="00A52DD0" w:rsidRPr="00085E38" w:rsidRDefault="009D580B"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își</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îndeplinească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obligațiile</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suținere</w:t>
      </w:r>
      <w:proofErr w:type="spellEnd"/>
      <w:r w:rsidR="00A52DD0" w:rsidRPr="00085E38">
        <w:rPr>
          <w:rFonts w:ascii="Times New Roman" w:hAnsi="Times New Roman" w:cs="Times New Roman"/>
        </w:rPr>
        <w:t xml:space="preserve"> a </w:t>
      </w:r>
      <w:proofErr w:type="spellStart"/>
      <w:r w:rsidRPr="00085E38">
        <w:rPr>
          <w:rFonts w:ascii="Times New Roman" w:hAnsi="Times New Roman" w:cs="Times New Roman"/>
        </w:rPr>
        <w:t>rapoartelor</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și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prezentare</w:t>
      </w:r>
      <w:proofErr w:type="spellEnd"/>
      <w:r w:rsidR="00A52DD0" w:rsidRPr="00085E38">
        <w:rPr>
          <w:rFonts w:ascii="Times New Roman" w:hAnsi="Times New Roman" w:cs="Times New Roman"/>
        </w:rPr>
        <w:t xml:space="preserve"> a </w:t>
      </w:r>
      <w:proofErr w:type="spellStart"/>
      <w:r w:rsidR="00A52DD0" w:rsidRPr="00085E38">
        <w:rPr>
          <w:rFonts w:ascii="Times New Roman" w:hAnsi="Times New Roman" w:cs="Times New Roman"/>
        </w:rPr>
        <w:t>rezultatelor</w:t>
      </w:r>
      <w:proofErr w:type="spellEnd"/>
      <w:r w:rsidR="00A52DD0" w:rsidRPr="00085E38">
        <w:rPr>
          <w:rFonts w:ascii="Times New Roman" w:hAnsi="Times New Roman" w:cs="Times New Roman"/>
        </w:rPr>
        <w:t xml:space="preserve"> </w:t>
      </w:r>
      <w:proofErr w:type="spellStart"/>
      <w:proofErr w:type="gramStart"/>
      <w:r w:rsidR="00A52DD0" w:rsidRPr="00085E38">
        <w:rPr>
          <w:rFonts w:ascii="Times New Roman" w:hAnsi="Times New Roman" w:cs="Times New Roman"/>
        </w:rPr>
        <w:t>cercetării</w:t>
      </w:r>
      <w:proofErr w:type="spellEnd"/>
      <w:r w:rsidR="00A52DD0" w:rsidRPr="00085E38">
        <w:rPr>
          <w:rFonts w:ascii="Times New Roman" w:hAnsi="Times New Roman" w:cs="Times New Roman"/>
        </w:rPr>
        <w:t>;</w:t>
      </w:r>
      <w:proofErr w:type="gramEnd"/>
    </w:p>
    <w:p w14:paraId="0E5466EC" w14:textId="117B54AF" w:rsidR="00A52DD0" w:rsidRPr="00085E38" w:rsidRDefault="006327A2" w:rsidP="00A52DD0">
      <w:pPr>
        <w:jc w:val="both"/>
        <w:rPr>
          <w:rFonts w:ascii="Times New Roman" w:hAnsi="Times New Roman" w:cs="Times New Roman"/>
        </w:rPr>
      </w:pPr>
      <w:r w:rsidRPr="00085E38">
        <w:rPr>
          <w:rFonts w:ascii="Times New Roman" w:hAnsi="Times New Roman" w:cs="Times New Roman"/>
        </w:rPr>
        <w:t>d</w:t>
      </w:r>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prezinte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rapoarte</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activitate</w:t>
      </w:r>
      <w:proofErr w:type="spellEnd"/>
      <w:r w:rsidR="00A52DD0" w:rsidRPr="00085E38">
        <w:rPr>
          <w:rFonts w:ascii="Times New Roman" w:hAnsi="Times New Roman" w:cs="Times New Roman"/>
        </w:rPr>
        <w:t xml:space="preserve"> </w:t>
      </w:r>
      <w:proofErr w:type="spellStart"/>
      <w:r w:rsidR="009D580B" w:rsidRPr="00085E38">
        <w:rPr>
          <w:rFonts w:ascii="Times New Roman" w:hAnsi="Times New Roman" w:cs="Times New Roman"/>
        </w:rPr>
        <w:t>lunare</w:t>
      </w:r>
      <w:proofErr w:type="spellEnd"/>
      <w:r w:rsidR="009D580B" w:rsidRPr="00085E38">
        <w:rPr>
          <w:rFonts w:ascii="Times New Roman" w:hAnsi="Times New Roman" w:cs="Times New Roman"/>
        </w:rPr>
        <w:t xml:space="preserve"> </w:t>
      </w:r>
      <w:proofErr w:type="spellStart"/>
      <w:r w:rsidR="00A52DD0" w:rsidRPr="00085E38">
        <w:rPr>
          <w:rFonts w:ascii="Times New Roman" w:hAnsi="Times New Roman" w:cs="Times New Roman"/>
        </w:rPr>
        <w:t>conducătorului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doctorat</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și</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comisiei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îndrumare</w:t>
      </w:r>
      <w:proofErr w:type="spellEnd"/>
      <w:r w:rsidR="009D580B" w:rsidRPr="00085E38">
        <w:rPr>
          <w:rFonts w:ascii="Times New Roman" w:hAnsi="Times New Roman" w:cs="Times New Roman"/>
        </w:rPr>
        <w:t xml:space="preserve"> </w:t>
      </w:r>
      <w:proofErr w:type="spellStart"/>
      <w:r w:rsidR="009D580B" w:rsidRPr="00085E38">
        <w:rPr>
          <w:rFonts w:ascii="Times New Roman" w:hAnsi="Times New Roman" w:cs="Times New Roman"/>
        </w:rPr>
        <w:t>și</w:t>
      </w:r>
      <w:proofErr w:type="spellEnd"/>
      <w:r w:rsidR="009D580B" w:rsidRPr="00085E38">
        <w:rPr>
          <w:rFonts w:ascii="Times New Roman" w:hAnsi="Times New Roman" w:cs="Times New Roman"/>
        </w:rPr>
        <w:t xml:space="preserve"> </w:t>
      </w:r>
      <w:proofErr w:type="spellStart"/>
      <w:r w:rsidR="00A52DD0" w:rsidRPr="00085E38">
        <w:rPr>
          <w:rFonts w:ascii="Times New Roman" w:hAnsi="Times New Roman" w:cs="Times New Roman"/>
        </w:rPr>
        <w:t>ori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câte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ori</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i</w:t>
      </w:r>
      <w:proofErr w:type="spellEnd"/>
      <w:r w:rsidR="00A52DD0" w:rsidRPr="00085E38">
        <w:rPr>
          <w:rFonts w:ascii="Times New Roman" w:hAnsi="Times New Roman" w:cs="Times New Roman"/>
        </w:rPr>
        <w:t xml:space="preserve"> se </w:t>
      </w:r>
      <w:proofErr w:type="spellStart"/>
      <w:proofErr w:type="gramStart"/>
      <w:r w:rsidR="00A52DD0" w:rsidRPr="00085E38">
        <w:rPr>
          <w:rFonts w:ascii="Times New Roman" w:hAnsi="Times New Roman" w:cs="Times New Roman"/>
        </w:rPr>
        <w:t>solicită</w:t>
      </w:r>
      <w:proofErr w:type="spellEnd"/>
      <w:r w:rsidR="00A52DD0" w:rsidRPr="00085E38">
        <w:rPr>
          <w:rFonts w:ascii="Times New Roman" w:hAnsi="Times New Roman" w:cs="Times New Roman"/>
        </w:rPr>
        <w:t>;</w:t>
      </w:r>
      <w:proofErr w:type="gramEnd"/>
    </w:p>
    <w:p w14:paraId="7A4FF401" w14:textId="34649870" w:rsidR="00290A46" w:rsidRPr="00085E38" w:rsidRDefault="006327A2" w:rsidP="00A52DD0">
      <w:pPr>
        <w:jc w:val="both"/>
        <w:rPr>
          <w:rFonts w:ascii="Times New Roman" w:hAnsi="Times New Roman" w:cs="Times New Roman"/>
        </w:rPr>
      </w:pPr>
      <w:r w:rsidRPr="00085E38">
        <w:rPr>
          <w:rFonts w:ascii="Times New Roman" w:hAnsi="Times New Roman" w:cs="Times New Roman"/>
        </w:rPr>
        <w:t>e</w:t>
      </w:r>
      <w:r w:rsidR="00290A46" w:rsidRPr="00085E38">
        <w:rPr>
          <w:rFonts w:ascii="Times New Roman" w:hAnsi="Times New Roman" w:cs="Times New Roman"/>
        </w:rPr>
        <w:t xml:space="preserve">) </w:t>
      </w:r>
      <w:proofErr w:type="spellStart"/>
      <w:r w:rsidR="00290A46" w:rsidRPr="00085E38">
        <w:rPr>
          <w:rFonts w:ascii="Times New Roman" w:hAnsi="Times New Roman" w:cs="Times New Roman"/>
        </w:rPr>
        <w:t>să</w:t>
      </w:r>
      <w:proofErr w:type="spellEnd"/>
      <w:r w:rsidR="00290A46" w:rsidRPr="00085E38">
        <w:rPr>
          <w:rFonts w:ascii="Times New Roman" w:hAnsi="Times New Roman" w:cs="Times New Roman"/>
        </w:rPr>
        <w:t xml:space="preserve"> </w:t>
      </w:r>
      <w:proofErr w:type="spellStart"/>
      <w:r w:rsidR="00290A46" w:rsidRPr="00085E38">
        <w:rPr>
          <w:rFonts w:ascii="Times New Roman" w:hAnsi="Times New Roman" w:cs="Times New Roman"/>
        </w:rPr>
        <w:t>publice</w:t>
      </w:r>
      <w:proofErr w:type="spellEnd"/>
      <w:r w:rsidR="00290A46" w:rsidRPr="00085E38">
        <w:rPr>
          <w:rFonts w:ascii="Times New Roman" w:hAnsi="Times New Roman" w:cs="Times New Roman"/>
        </w:rPr>
        <w:t xml:space="preserve"> sub </w:t>
      </w:r>
      <w:proofErr w:type="spellStart"/>
      <w:r w:rsidR="00290A46" w:rsidRPr="00085E38">
        <w:rPr>
          <w:rFonts w:ascii="Times New Roman" w:hAnsi="Times New Roman" w:cs="Times New Roman"/>
        </w:rPr>
        <w:t>afiliere</w:t>
      </w:r>
      <w:proofErr w:type="spellEnd"/>
      <w:r w:rsidR="00290A46" w:rsidRPr="00085E38">
        <w:rPr>
          <w:rFonts w:ascii="Times New Roman" w:hAnsi="Times New Roman" w:cs="Times New Roman"/>
        </w:rPr>
        <w:t xml:space="preserve"> UVT pe </w:t>
      </w:r>
      <w:proofErr w:type="spellStart"/>
      <w:r w:rsidR="00290A46" w:rsidRPr="00085E38">
        <w:rPr>
          <w:rFonts w:ascii="Times New Roman" w:hAnsi="Times New Roman" w:cs="Times New Roman"/>
        </w:rPr>
        <w:t>perioada</w:t>
      </w:r>
      <w:proofErr w:type="spellEnd"/>
      <w:r w:rsidR="00290A46" w:rsidRPr="00085E38">
        <w:rPr>
          <w:rFonts w:ascii="Times New Roman" w:hAnsi="Times New Roman" w:cs="Times New Roman"/>
        </w:rPr>
        <w:t xml:space="preserve"> </w:t>
      </w:r>
      <w:proofErr w:type="spellStart"/>
      <w:r w:rsidR="00290A46" w:rsidRPr="00085E38">
        <w:rPr>
          <w:rFonts w:ascii="Times New Roman" w:hAnsi="Times New Roman" w:cs="Times New Roman"/>
        </w:rPr>
        <w:t>studiilor</w:t>
      </w:r>
      <w:proofErr w:type="spellEnd"/>
      <w:r w:rsidR="00290A46" w:rsidRPr="00085E38">
        <w:rPr>
          <w:rFonts w:ascii="Times New Roman" w:hAnsi="Times New Roman" w:cs="Times New Roman"/>
        </w:rPr>
        <w:t xml:space="preserve"> de </w:t>
      </w:r>
      <w:proofErr w:type="spellStart"/>
      <w:proofErr w:type="gramStart"/>
      <w:r w:rsidR="00290A46" w:rsidRPr="00085E38">
        <w:rPr>
          <w:rFonts w:ascii="Times New Roman" w:hAnsi="Times New Roman" w:cs="Times New Roman"/>
        </w:rPr>
        <w:t>doctorat</w:t>
      </w:r>
      <w:proofErr w:type="spellEnd"/>
      <w:r w:rsidR="00290A46" w:rsidRPr="00085E38">
        <w:rPr>
          <w:rFonts w:ascii="Times New Roman" w:hAnsi="Times New Roman" w:cs="Times New Roman"/>
        </w:rPr>
        <w:t>;</w:t>
      </w:r>
      <w:proofErr w:type="gramEnd"/>
    </w:p>
    <w:p w14:paraId="56FD267A" w14:textId="28C5D5A5" w:rsidR="00A52DD0" w:rsidRPr="00085E38" w:rsidRDefault="006327A2" w:rsidP="00A52DD0">
      <w:pPr>
        <w:jc w:val="both"/>
        <w:rPr>
          <w:rFonts w:ascii="Times New Roman" w:hAnsi="Times New Roman" w:cs="Times New Roman"/>
        </w:rPr>
      </w:pPr>
      <w:r w:rsidRPr="00085E38">
        <w:rPr>
          <w:rFonts w:ascii="Times New Roman" w:hAnsi="Times New Roman" w:cs="Times New Roman"/>
        </w:rPr>
        <w:lastRenderedPageBreak/>
        <w:t>f</w:t>
      </w:r>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efectueze</w:t>
      </w:r>
      <w:proofErr w:type="spellEnd"/>
      <w:r w:rsidR="00A52DD0" w:rsidRPr="00085E38">
        <w:rPr>
          <w:rFonts w:ascii="Times New Roman" w:hAnsi="Times New Roman" w:cs="Times New Roman"/>
        </w:rPr>
        <w:t xml:space="preserve"> </w:t>
      </w:r>
      <w:r w:rsidRPr="00085E38">
        <w:rPr>
          <w:rFonts w:ascii="Times New Roman" w:hAnsi="Times New Roman" w:cs="Times New Roman"/>
        </w:rPr>
        <w:t xml:space="preserve">cu </w:t>
      </w:r>
      <w:proofErr w:type="spellStart"/>
      <w:r w:rsidRPr="00085E38">
        <w:rPr>
          <w:rFonts w:ascii="Times New Roman" w:hAnsi="Times New Roman" w:cs="Times New Roman"/>
        </w:rPr>
        <w:t>regularitate</w:t>
      </w:r>
      <w:proofErr w:type="spellEnd"/>
      <w:r w:rsidRPr="00085E38">
        <w:rPr>
          <w:rFonts w:ascii="Times New Roman" w:hAnsi="Times New Roman" w:cs="Times New Roman"/>
        </w:rPr>
        <w:t xml:space="preserve"> </w:t>
      </w:r>
      <w:proofErr w:type="spellStart"/>
      <w:r w:rsidR="00A52DD0" w:rsidRPr="00085E38">
        <w:rPr>
          <w:rFonts w:ascii="Times New Roman" w:hAnsi="Times New Roman" w:cs="Times New Roman"/>
        </w:rPr>
        <w:t>activitățile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aferente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programului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pregătire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bazat</w:t>
      </w:r>
      <w:proofErr w:type="spellEnd"/>
      <w:r w:rsidR="00A52DD0" w:rsidRPr="00085E38">
        <w:rPr>
          <w:rFonts w:ascii="Times New Roman" w:hAnsi="Times New Roman" w:cs="Times New Roman"/>
        </w:rPr>
        <w:t xml:space="preserve"> pe </w:t>
      </w:r>
      <w:proofErr w:type="spellStart"/>
      <w:r w:rsidR="00A52DD0" w:rsidRPr="00085E38">
        <w:rPr>
          <w:rFonts w:ascii="Times New Roman" w:hAnsi="Times New Roman" w:cs="Times New Roman"/>
        </w:rPr>
        <w:t>studii</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universitare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avansate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și</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programului</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cercetare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științifică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stabilit</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conducătorul</w:t>
      </w:r>
      <w:proofErr w:type="spellEnd"/>
      <w:r w:rsidR="00A52DD0" w:rsidRPr="00085E38">
        <w:rPr>
          <w:rFonts w:ascii="Times New Roman" w:hAnsi="Times New Roman" w:cs="Times New Roman"/>
        </w:rPr>
        <w:t xml:space="preserve"> de </w:t>
      </w:r>
      <w:proofErr w:type="spellStart"/>
      <w:proofErr w:type="gramStart"/>
      <w:r w:rsidR="00A52DD0" w:rsidRPr="00085E38">
        <w:rPr>
          <w:rFonts w:ascii="Times New Roman" w:hAnsi="Times New Roman" w:cs="Times New Roman"/>
        </w:rPr>
        <w:t>doctorat</w:t>
      </w:r>
      <w:proofErr w:type="spellEnd"/>
      <w:r w:rsidR="00A52DD0" w:rsidRPr="00085E38">
        <w:rPr>
          <w:rFonts w:ascii="Times New Roman" w:hAnsi="Times New Roman" w:cs="Times New Roman"/>
        </w:rPr>
        <w:t>;</w:t>
      </w:r>
      <w:proofErr w:type="gramEnd"/>
    </w:p>
    <w:p w14:paraId="48B9FFBF" w14:textId="68FE82E8" w:rsidR="00A52DD0" w:rsidRPr="00085E38" w:rsidRDefault="006327A2" w:rsidP="00A52DD0">
      <w:pPr>
        <w:jc w:val="both"/>
        <w:rPr>
          <w:rFonts w:ascii="Times New Roman" w:hAnsi="Times New Roman" w:cs="Times New Roman"/>
        </w:rPr>
      </w:pPr>
      <w:r w:rsidRPr="00085E38">
        <w:rPr>
          <w:rFonts w:ascii="Times New Roman" w:hAnsi="Times New Roman" w:cs="Times New Roman"/>
        </w:rPr>
        <w:t>g</w:t>
      </w:r>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respecte</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disciplina</w:t>
      </w:r>
      <w:proofErr w:type="spellEnd"/>
      <w:r w:rsidR="00A52DD0" w:rsidRPr="00085E38">
        <w:rPr>
          <w:rFonts w:ascii="Times New Roman" w:hAnsi="Times New Roman" w:cs="Times New Roman"/>
        </w:rPr>
        <w:t xml:space="preserve"> </w:t>
      </w:r>
      <w:proofErr w:type="spellStart"/>
      <w:proofErr w:type="gramStart"/>
      <w:r w:rsidR="00A52DD0" w:rsidRPr="00085E38">
        <w:rPr>
          <w:rFonts w:ascii="Times New Roman" w:hAnsi="Times New Roman" w:cs="Times New Roman"/>
        </w:rPr>
        <w:t>instituțională</w:t>
      </w:r>
      <w:proofErr w:type="spellEnd"/>
      <w:r w:rsidR="00A52DD0" w:rsidRPr="00085E38">
        <w:rPr>
          <w:rFonts w:ascii="Times New Roman" w:hAnsi="Times New Roman" w:cs="Times New Roman"/>
        </w:rPr>
        <w:t>;</w:t>
      </w:r>
      <w:proofErr w:type="gramEnd"/>
    </w:p>
    <w:p w14:paraId="7E14411E" w14:textId="6454FAE9" w:rsidR="00971403" w:rsidRPr="00085E38" w:rsidRDefault="006327A2" w:rsidP="00A52DD0">
      <w:pPr>
        <w:jc w:val="both"/>
        <w:rPr>
          <w:rFonts w:ascii="Times New Roman" w:hAnsi="Times New Roman" w:cs="Times New Roman"/>
        </w:rPr>
      </w:pPr>
      <w:r w:rsidRPr="00085E38">
        <w:rPr>
          <w:rFonts w:ascii="Times New Roman" w:hAnsi="Times New Roman" w:cs="Times New Roman"/>
        </w:rPr>
        <w:t>h</w:t>
      </w:r>
      <w:r w:rsidR="00A52DD0" w:rsidRPr="00085E38">
        <w:rPr>
          <w:rFonts w:ascii="Times New Roman" w:hAnsi="Times New Roman" w:cs="Times New Roman"/>
        </w:rPr>
        <w:t xml:space="preserve">) cf. H.G. 681/2011, Art. 71(2) lit c) </w:t>
      </w:r>
      <w:proofErr w:type="spellStart"/>
      <w:r w:rsidR="00A52DD0" w:rsidRPr="00085E38">
        <w:rPr>
          <w:rFonts w:ascii="Times New Roman" w:hAnsi="Times New Roman" w:cs="Times New Roman"/>
        </w:rPr>
        <w:t>studentul</w:t>
      </w:r>
      <w:proofErr w:type="spellEnd"/>
      <w:r w:rsidR="00A52DD0" w:rsidRPr="00085E38">
        <w:rPr>
          <w:rFonts w:ascii="Times New Roman" w:hAnsi="Times New Roman" w:cs="Times New Roman"/>
        </w:rPr>
        <w:t xml:space="preserve"> are </w:t>
      </w:r>
      <w:proofErr w:type="spellStart"/>
      <w:proofErr w:type="gramStart"/>
      <w:r w:rsidR="00A52DD0" w:rsidRPr="00085E38">
        <w:rPr>
          <w:rFonts w:ascii="Times New Roman" w:hAnsi="Times New Roman" w:cs="Times New Roman"/>
        </w:rPr>
        <w:t>obligația</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să</w:t>
      </w:r>
      <w:proofErr w:type="spellEnd"/>
      <w:proofErr w:type="gramEnd"/>
      <w:r w:rsidR="00A52DD0" w:rsidRPr="00085E38">
        <w:rPr>
          <w:rFonts w:ascii="Times New Roman" w:hAnsi="Times New Roman" w:cs="Times New Roman"/>
        </w:rPr>
        <w:t xml:space="preserve"> fie </w:t>
      </w:r>
      <w:proofErr w:type="spellStart"/>
      <w:r w:rsidR="00A52DD0" w:rsidRPr="00085E38">
        <w:rPr>
          <w:rFonts w:ascii="Times New Roman" w:hAnsi="Times New Roman" w:cs="Times New Roman"/>
        </w:rPr>
        <w:t>în</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legătură</w:t>
      </w:r>
      <w:proofErr w:type="spellEnd"/>
      <w:r w:rsidR="00A52DD0" w:rsidRPr="00085E38">
        <w:rPr>
          <w:rFonts w:ascii="Times New Roman" w:hAnsi="Times New Roman" w:cs="Times New Roman"/>
        </w:rPr>
        <w:t xml:space="preserve"> </w:t>
      </w:r>
      <w:proofErr w:type="spellStart"/>
      <w:r w:rsidR="00A52DD0" w:rsidRPr="00085E38">
        <w:rPr>
          <w:rFonts w:ascii="Times New Roman" w:hAnsi="Times New Roman" w:cs="Times New Roman"/>
        </w:rPr>
        <w:t>permanentă</w:t>
      </w:r>
      <w:proofErr w:type="spellEnd"/>
      <w:r w:rsidR="00A52DD0" w:rsidRPr="00085E38">
        <w:rPr>
          <w:rFonts w:ascii="Times New Roman" w:hAnsi="Times New Roman" w:cs="Times New Roman"/>
        </w:rPr>
        <w:t xml:space="preserve"> cu </w:t>
      </w:r>
      <w:proofErr w:type="spellStart"/>
      <w:r w:rsidR="00A52DD0" w:rsidRPr="00085E38">
        <w:rPr>
          <w:rFonts w:ascii="Times New Roman" w:hAnsi="Times New Roman" w:cs="Times New Roman"/>
        </w:rPr>
        <w:t>conducătorul</w:t>
      </w:r>
      <w:proofErr w:type="spellEnd"/>
      <w:r w:rsidR="00A52DD0" w:rsidRPr="00085E38">
        <w:rPr>
          <w:rFonts w:ascii="Times New Roman" w:hAnsi="Times New Roman" w:cs="Times New Roman"/>
        </w:rPr>
        <w:t xml:space="preserve"> de </w:t>
      </w:r>
      <w:proofErr w:type="spellStart"/>
      <w:r w:rsidR="00A52DD0" w:rsidRPr="00085E38">
        <w:rPr>
          <w:rFonts w:ascii="Times New Roman" w:hAnsi="Times New Roman" w:cs="Times New Roman"/>
        </w:rPr>
        <w:t>doctorat</w:t>
      </w:r>
      <w:proofErr w:type="spellEnd"/>
      <w:r w:rsidR="00A52DD0" w:rsidRPr="00085E38">
        <w:rPr>
          <w:rFonts w:ascii="Times New Roman" w:hAnsi="Times New Roman" w:cs="Times New Roman"/>
        </w:rPr>
        <w:t>”.</w:t>
      </w:r>
    </w:p>
    <w:p w14:paraId="113B1E94" w14:textId="77777777" w:rsidR="00A52DD0" w:rsidRPr="00085E38" w:rsidRDefault="00A52DD0" w:rsidP="00A52DD0">
      <w:pPr>
        <w:jc w:val="both"/>
        <w:rPr>
          <w:rFonts w:ascii="Times New Roman" w:hAnsi="Times New Roman" w:cs="Times New Roman"/>
          <w:b/>
        </w:rPr>
      </w:pPr>
      <w:r w:rsidRPr="00085E38">
        <w:rPr>
          <w:rFonts w:ascii="Times New Roman" w:hAnsi="Times New Roman" w:cs="Times New Roman"/>
          <w:b/>
        </w:rPr>
        <w:t xml:space="preserve">Art. 7. </w:t>
      </w:r>
      <w:proofErr w:type="spellStart"/>
      <w:r w:rsidRPr="00085E38">
        <w:rPr>
          <w:rFonts w:ascii="Times New Roman" w:hAnsi="Times New Roman" w:cs="Times New Roman"/>
          <w:b/>
        </w:rPr>
        <w:t>Activitățile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didactice</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cercetare</w:t>
      </w:r>
      <w:proofErr w:type="spellEnd"/>
      <w:r w:rsidRPr="00085E38">
        <w:rPr>
          <w:rFonts w:ascii="Times New Roman" w:hAnsi="Times New Roman" w:cs="Times New Roman"/>
          <w:b/>
        </w:rPr>
        <w:t xml:space="preserve"> ale </w:t>
      </w:r>
      <w:proofErr w:type="spellStart"/>
      <w:r w:rsidRPr="00085E38">
        <w:rPr>
          <w:rFonts w:ascii="Times New Roman" w:hAnsi="Times New Roman" w:cs="Times New Roman"/>
          <w:b/>
        </w:rPr>
        <w:t>studentului</w:t>
      </w:r>
      <w:proofErr w:type="spellEnd"/>
      <w:r w:rsidRPr="00085E38">
        <w:rPr>
          <w:rFonts w:ascii="Times New Roman" w:hAnsi="Times New Roman" w:cs="Times New Roman"/>
          <w:b/>
        </w:rPr>
        <w:t xml:space="preserve">-doctorand    </w:t>
      </w:r>
    </w:p>
    <w:p w14:paraId="2410DBEC" w14:textId="49D366FC" w:rsidR="00A52DD0" w:rsidRPr="00085E38" w:rsidRDefault="00A52DD0" w:rsidP="00A52DD0">
      <w:pPr>
        <w:jc w:val="both"/>
        <w:rPr>
          <w:rFonts w:ascii="Times New Roman" w:hAnsi="Times New Roman" w:cs="Times New Roman"/>
          <w:strike/>
        </w:rPr>
      </w:pPr>
      <w:r w:rsidRPr="00085E38">
        <w:rPr>
          <w:rFonts w:ascii="Times New Roman" w:hAnsi="Times New Roman" w:cs="Times New Roman"/>
        </w:rPr>
        <w:t xml:space="preserve">7.1.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perioada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se </w:t>
      </w:r>
      <w:proofErr w:type="spellStart"/>
      <w:r w:rsidRPr="00085E38">
        <w:rPr>
          <w:rFonts w:ascii="Times New Roman" w:hAnsi="Times New Roman" w:cs="Times New Roman"/>
        </w:rPr>
        <w:t>angajează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desfășoare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activități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instituțională</w:t>
      </w:r>
      <w:proofErr w:type="spellEnd"/>
      <w:r w:rsidRPr="00085E38">
        <w:rPr>
          <w:rFonts w:ascii="Times New Roman" w:hAnsi="Times New Roman" w:cs="Times New Roman"/>
        </w:rPr>
        <w:t xml:space="preserve"> de </w:t>
      </w:r>
      <w:r w:rsidR="00E36A29" w:rsidRPr="00085E38">
        <w:rPr>
          <w:rFonts w:ascii="Times New Roman" w:hAnsi="Times New Roman" w:cs="Times New Roman"/>
        </w:rPr>
        <w:t>4-6</w:t>
      </w:r>
      <w:r w:rsidRPr="00085E38">
        <w:rPr>
          <w:rFonts w:ascii="Times New Roman" w:hAnsi="Times New Roman" w:cs="Times New Roman"/>
        </w:rPr>
        <w:t xml:space="preserve"> ore </w:t>
      </w:r>
      <w:proofErr w:type="spellStart"/>
      <w:r w:rsidRPr="00085E38">
        <w:rPr>
          <w:rFonts w:ascii="Times New Roman" w:hAnsi="Times New Roman" w:cs="Times New Roman"/>
        </w:rPr>
        <w:t>convenționale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săptămână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funcție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statele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funcțiuni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departamentelor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Centrelor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 din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baza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discuțiilor</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
    <w:p w14:paraId="35D1C381"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7.2.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la pct. 7.1. </w:t>
      </w:r>
      <w:proofErr w:type="spellStart"/>
      <w:r w:rsidRPr="00085E38">
        <w:rPr>
          <w:rFonts w:ascii="Times New Roman" w:hAnsi="Times New Roman" w:cs="Times New Roman"/>
        </w:rPr>
        <w:t>vor</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desfășurate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fiecare</w:t>
      </w:r>
      <w:proofErr w:type="spellEnd"/>
      <w:r w:rsidRPr="00085E38">
        <w:rPr>
          <w:rFonts w:ascii="Times New Roman" w:hAnsi="Times New Roman" w:cs="Times New Roman"/>
        </w:rPr>
        <w:t xml:space="preserve"> an </w:t>
      </w:r>
      <w:proofErr w:type="spellStart"/>
      <w:r w:rsidRPr="00085E38">
        <w:rPr>
          <w:rFonts w:ascii="Times New Roman" w:hAnsi="Times New Roman" w:cs="Times New Roman"/>
        </w:rPr>
        <w:t>universitar</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parcursul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toată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prezentului</w:t>
      </w:r>
      <w:proofErr w:type="spellEnd"/>
      <w:r w:rsidRPr="00085E38">
        <w:rPr>
          <w:rFonts w:ascii="Times New Roman" w:hAnsi="Times New Roman" w:cs="Times New Roman"/>
        </w:rPr>
        <w:t xml:space="preserve"> contract, </w:t>
      </w:r>
      <w:proofErr w:type="spellStart"/>
      <w:r w:rsidRPr="00085E38">
        <w:rPr>
          <w:rFonts w:ascii="Times New Roman" w:hAnsi="Times New Roman" w:cs="Times New Roman"/>
        </w:rPr>
        <w:t>fără</w:t>
      </w:r>
      <w:proofErr w:type="spellEnd"/>
      <w:r w:rsidRPr="00085E38">
        <w:rPr>
          <w:rFonts w:ascii="Times New Roman" w:hAnsi="Times New Roman" w:cs="Times New Roman"/>
        </w:rPr>
        <w:t xml:space="preserve"> a fi remunerate de IOSUD – UVT. </w:t>
      </w:r>
    </w:p>
    <w:p w14:paraId="4B45EC60" w14:textId="183C6B2C"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7.3.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prestate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fiecare</w:t>
      </w:r>
      <w:proofErr w:type="spellEnd"/>
      <w:r w:rsidRPr="00085E38">
        <w:rPr>
          <w:rFonts w:ascii="Times New Roman" w:hAnsi="Times New Roman" w:cs="Times New Roman"/>
        </w:rPr>
        <w:t xml:space="preserve"> an </w:t>
      </w:r>
      <w:proofErr w:type="spellStart"/>
      <w:r w:rsidRPr="00085E38">
        <w:rPr>
          <w:rFonts w:ascii="Times New Roman" w:hAnsi="Times New Roman" w:cs="Times New Roman"/>
        </w:rPr>
        <w:t>universitar</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durata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prezentului</w:t>
      </w:r>
      <w:proofErr w:type="spellEnd"/>
      <w:r w:rsidRPr="00085E38">
        <w:rPr>
          <w:rFonts w:ascii="Times New Roman" w:hAnsi="Times New Roman" w:cs="Times New Roman"/>
        </w:rPr>
        <w:t xml:space="preserve"> contract pot fi remunerate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regim</w:t>
      </w:r>
      <w:proofErr w:type="spellEnd"/>
      <w:r w:rsidRPr="00085E38">
        <w:rPr>
          <w:rFonts w:ascii="Times New Roman" w:hAnsi="Times New Roman" w:cs="Times New Roman"/>
        </w:rPr>
        <w:t xml:space="preserve"> de </w:t>
      </w:r>
      <w:r w:rsidR="00B56EFD" w:rsidRPr="00085E38">
        <w:rPr>
          <w:rFonts w:ascii="Times New Roman" w:hAnsi="Times New Roman" w:cs="Times New Roman"/>
        </w:rPr>
        <w:t>“</w:t>
      </w:r>
      <w:proofErr w:type="spellStart"/>
      <w:r w:rsidRPr="00085E38">
        <w:rPr>
          <w:rFonts w:ascii="Times New Roman" w:hAnsi="Times New Roman" w:cs="Times New Roman"/>
        </w:rPr>
        <w:t>plata</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ora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facultății</w:t>
      </w:r>
      <w:proofErr w:type="spellEnd"/>
      <w:r w:rsidRPr="00085E38">
        <w:rPr>
          <w:rFonts w:ascii="Times New Roman" w:hAnsi="Times New Roman" w:cs="Times New Roman"/>
        </w:rPr>
        <w:t>/</w:t>
      </w:r>
      <w:proofErr w:type="spellStart"/>
      <w:r w:rsidRPr="00085E38">
        <w:rPr>
          <w:rFonts w:ascii="Times New Roman" w:hAnsi="Times New Roman" w:cs="Times New Roman"/>
        </w:rPr>
        <w:t>departamentului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desfășoară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numai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depășirea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pragului</w:t>
      </w:r>
      <w:proofErr w:type="spellEnd"/>
      <w:r w:rsidRPr="00085E38">
        <w:rPr>
          <w:rFonts w:ascii="Times New Roman" w:hAnsi="Times New Roman" w:cs="Times New Roman"/>
        </w:rPr>
        <w:t xml:space="preserve"> de 168 ore </w:t>
      </w:r>
      <w:proofErr w:type="spellStart"/>
      <w:r w:rsidRPr="00085E38">
        <w:rPr>
          <w:rFonts w:ascii="Times New Roman" w:hAnsi="Times New Roman" w:cs="Times New Roman"/>
        </w:rPr>
        <w:t>convenționale</w:t>
      </w:r>
      <w:proofErr w:type="spellEnd"/>
      <w:r w:rsidRPr="00085E38">
        <w:rPr>
          <w:rFonts w:ascii="Times New Roman" w:hAnsi="Times New Roman" w:cs="Times New Roman"/>
        </w:rPr>
        <w:t xml:space="preserve">, conform </w:t>
      </w:r>
      <w:proofErr w:type="spellStart"/>
      <w:r w:rsidRPr="00085E38">
        <w:rPr>
          <w:rFonts w:ascii="Times New Roman" w:hAnsi="Times New Roman" w:cs="Times New Roman"/>
        </w:rPr>
        <w:t>Legii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Educației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Naționale</w:t>
      </w:r>
      <w:proofErr w:type="spellEnd"/>
      <w:r w:rsidRPr="00085E38">
        <w:rPr>
          <w:rFonts w:ascii="Times New Roman" w:hAnsi="Times New Roman" w:cs="Times New Roman"/>
        </w:rPr>
        <w:t xml:space="preserve"> nr. 1/2011, art. 164, </w:t>
      </w:r>
      <w:proofErr w:type="spellStart"/>
      <w:r w:rsidRPr="00085E38">
        <w:rPr>
          <w:rFonts w:ascii="Times New Roman" w:hAnsi="Times New Roman" w:cs="Times New Roman"/>
        </w:rPr>
        <w:t>alin</w:t>
      </w:r>
      <w:proofErr w:type="spellEnd"/>
      <w:r w:rsidRPr="00085E38">
        <w:rPr>
          <w:rFonts w:ascii="Times New Roman" w:hAnsi="Times New Roman" w:cs="Times New Roman"/>
        </w:rPr>
        <w:t xml:space="preserve">. (3) (6 ore </w:t>
      </w:r>
      <w:proofErr w:type="spellStart"/>
      <w:r w:rsidRPr="00085E38">
        <w:rPr>
          <w:rFonts w:ascii="Times New Roman" w:hAnsi="Times New Roman" w:cs="Times New Roman"/>
        </w:rPr>
        <w:t>convenționale</w:t>
      </w:r>
      <w:proofErr w:type="spellEnd"/>
      <w:r w:rsidRPr="00085E38">
        <w:rPr>
          <w:rFonts w:ascii="Times New Roman" w:hAnsi="Times New Roman" w:cs="Times New Roman"/>
        </w:rPr>
        <w:t>/</w:t>
      </w:r>
      <w:proofErr w:type="spellStart"/>
      <w:r w:rsidRPr="00085E38">
        <w:rPr>
          <w:rFonts w:ascii="Times New Roman" w:hAnsi="Times New Roman" w:cs="Times New Roman"/>
        </w:rPr>
        <w:t>saptămână</w:t>
      </w:r>
      <w:proofErr w:type="spellEnd"/>
      <w:r w:rsidRPr="00085E38">
        <w:rPr>
          <w:rFonts w:ascii="Times New Roman" w:hAnsi="Times New Roman" w:cs="Times New Roman"/>
        </w:rPr>
        <w:t xml:space="preserve"> x 28 </w:t>
      </w:r>
      <w:proofErr w:type="spellStart"/>
      <w:r w:rsidRPr="00085E38">
        <w:rPr>
          <w:rFonts w:ascii="Times New Roman" w:hAnsi="Times New Roman" w:cs="Times New Roman"/>
        </w:rPr>
        <w:t>saptămâni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aferente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unui</w:t>
      </w:r>
      <w:proofErr w:type="spellEnd"/>
      <w:r w:rsidRPr="00085E38">
        <w:rPr>
          <w:rFonts w:ascii="Times New Roman" w:hAnsi="Times New Roman" w:cs="Times New Roman"/>
        </w:rPr>
        <w:t xml:space="preserve"> an </w:t>
      </w:r>
      <w:proofErr w:type="spellStart"/>
      <w:r w:rsidRPr="00085E38">
        <w:rPr>
          <w:rFonts w:ascii="Times New Roman" w:hAnsi="Times New Roman" w:cs="Times New Roman"/>
        </w:rPr>
        <w:t>universitar</w:t>
      </w:r>
      <w:proofErr w:type="spellEnd"/>
      <w:r w:rsidRPr="00085E38">
        <w:rPr>
          <w:rFonts w:ascii="Times New Roman" w:hAnsi="Times New Roman" w:cs="Times New Roman"/>
        </w:rPr>
        <w:t>).</w:t>
      </w:r>
    </w:p>
    <w:p w14:paraId="548A07C6" w14:textId="7DCB976D" w:rsidR="00A52DD0" w:rsidRPr="00085E38" w:rsidRDefault="00A52DD0" w:rsidP="00A52DD0">
      <w:pPr>
        <w:jc w:val="both"/>
        <w:rPr>
          <w:rFonts w:ascii="Times New Roman" w:hAnsi="Times New Roman" w:cs="Times New Roman"/>
          <w:strike/>
        </w:rPr>
      </w:pPr>
      <w:r w:rsidRPr="00085E38">
        <w:rPr>
          <w:rFonts w:ascii="Times New Roman" w:hAnsi="Times New Roman" w:cs="Times New Roman"/>
        </w:rPr>
        <w:t xml:space="preserve">7.4.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la pct. 7.1.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7.3. sunt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w:t>
      </w:r>
      <w:r w:rsidRPr="00085E38">
        <w:rPr>
          <w:rFonts w:ascii="Times New Roman" w:hAnsi="Times New Roman" w:cs="Times New Roman"/>
          <w:strike/>
        </w:rPr>
        <w:t xml:space="preserve"> </w:t>
      </w:r>
      <w:proofErr w:type="spellStart"/>
      <w:r w:rsidRPr="00085E38">
        <w:rPr>
          <w:rFonts w:ascii="Times New Roman" w:hAnsi="Times New Roman" w:cs="Times New Roman"/>
        </w:rPr>
        <w:t>directorul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departamentului</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gestionează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la care sunt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orele</w:t>
      </w:r>
      <w:proofErr w:type="spellEnd"/>
      <w:r w:rsidR="006D33C4" w:rsidRPr="00085E38">
        <w:rPr>
          <w:rFonts w:ascii="Times New Roman" w:hAnsi="Times New Roman" w:cs="Times New Roman"/>
        </w:rPr>
        <w:t xml:space="preserve">, cu </w:t>
      </w:r>
      <w:proofErr w:type="spellStart"/>
      <w:r w:rsidR="006D33C4" w:rsidRPr="00085E38">
        <w:rPr>
          <w:rFonts w:ascii="Times New Roman" w:hAnsi="Times New Roman" w:cs="Times New Roman"/>
        </w:rPr>
        <w:t>consultarea</w:t>
      </w:r>
      <w:proofErr w:type="spellEnd"/>
      <w:r w:rsidR="006D33C4" w:rsidRPr="00085E38">
        <w:rPr>
          <w:rFonts w:ascii="Times New Roman" w:hAnsi="Times New Roman" w:cs="Times New Roman"/>
        </w:rPr>
        <w:t xml:space="preserve"> </w:t>
      </w:r>
      <w:proofErr w:type="spellStart"/>
      <w:r w:rsidR="006D33C4" w:rsidRPr="00085E38">
        <w:rPr>
          <w:rFonts w:ascii="Times New Roman" w:hAnsi="Times New Roman" w:cs="Times New Roman"/>
        </w:rPr>
        <w:t>prealabilă</w:t>
      </w:r>
      <w:proofErr w:type="spellEnd"/>
      <w:r w:rsidR="006D33C4" w:rsidRPr="00085E38">
        <w:rPr>
          <w:rFonts w:ascii="Times New Roman" w:hAnsi="Times New Roman" w:cs="Times New Roman"/>
        </w:rPr>
        <w:t xml:space="preserve"> a </w:t>
      </w:r>
      <w:proofErr w:type="spellStart"/>
      <w:r w:rsidR="006D33C4" w:rsidRPr="00085E38">
        <w:rPr>
          <w:rFonts w:ascii="Times New Roman" w:hAnsi="Times New Roman" w:cs="Times New Roman"/>
        </w:rPr>
        <w:t>conducătorului</w:t>
      </w:r>
      <w:proofErr w:type="spellEnd"/>
      <w:r w:rsidR="006D33C4" w:rsidRPr="00085E38">
        <w:rPr>
          <w:rFonts w:ascii="Times New Roman" w:hAnsi="Times New Roman" w:cs="Times New Roman"/>
        </w:rPr>
        <w:t xml:space="preserve"> de </w:t>
      </w:r>
      <w:proofErr w:type="spellStart"/>
      <w:r w:rsidR="006D33C4" w:rsidRPr="00085E38">
        <w:rPr>
          <w:rFonts w:ascii="Times New Roman" w:hAnsi="Times New Roman" w:cs="Times New Roman"/>
        </w:rPr>
        <w:t>doctorat</w:t>
      </w:r>
      <w:proofErr w:type="spellEnd"/>
      <w:r w:rsidR="006D33C4" w:rsidRPr="00085E38">
        <w:rPr>
          <w:rFonts w:ascii="Times New Roman" w:hAnsi="Times New Roman" w:cs="Times New Roman"/>
        </w:rPr>
        <w:t xml:space="preserve"> </w:t>
      </w:r>
      <w:proofErr w:type="spellStart"/>
      <w:r w:rsidR="006D33C4" w:rsidRPr="00085E38">
        <w:rPr>
          <w:rFonts w:ascii="Times New Roman" w:hAnsi="Times New Roman" w:cs="Times New Roman"/>
        </w:rPr>
        <w:t>și</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avizul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decanului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facultății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la 7.1 sunt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Directorul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colaborare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Directorul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centrului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003B7645" w:rsidRPr="00085E38">
        <w:rPr>
          <w:rFonts w:ascii="Times New Roman" w:hAnsi="Times New Roman" w:cs="Times New Roman"/>
        </w:rPr>
        <w:t>.</w:t>
      </w:r>
    </w:p>
    <w:p w14:paraId="4E591C28" w14:textId="067D1B00"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 7.5.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perioada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se </w:t>
      </w:r>
      <w:proofErr w:type="spellStart"/>
      <w:r w:rsidRPr="00085E38">
        <w:rPr>
          <w:rFonts w:ascii="Times New Roman" w:hAnsi="Times New Roman" w:cs="Times New Roman"/>
        </w:rPr>
        <w:t>angajează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desfășoare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activități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participarea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proiectele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
    <w:p w14:paraId="4B9A1395" w14:textId="77777777" w:rsidR="00A52DD0" w:rsidRPr="00085E38" w:rsidRDefault="00A52DD0" w:rsidP="00F232A5">
      <w:pPr>
        <w:shd w:val="clear" w:color="auto" w:fill="FFFFFF"/>
        <w:jc w:val="both"/>
        <w:rPr>
          <w:rFonts w:ascii="Times New Roman" w:hAnsi="Times New Roman" w:cs="Times New Roman"/>
        </w:rPr>
      </w:pPr>
      <w:r w:rsidRPr="00085E38">
        <w:rPr>
          <w:rFonts w:ascii="Times New Roman" w:hAnsi="Times New Roman" w:cs="Times New Roman"/>
        </w:rPr>
        <w:t xml:space="preserve">7.6. </w:t>
      </w:r>
      <w:bookmarkStart w:id="4" w:name="_Hlk99697808"/>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cotutelă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internațională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inclusiv</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alianței</w:t>
      </w:r>
      <w:proofErr w:type="spellEnd"/>
      <w:r w:rsidRPr="00085E38">
        <w:rPr>
          <w:rFonts w:ascii="Times New Roman" w:hAnsi="Times New Roman" w:cs="Times New Roman"/>
        </w:rPr>
        <w:t xml:space="preserve"> UNITA Universitas </w:t>
      </w:r>
      <w:proofErr w:type="spellStart"/>
      <w:r w:rsidRPr="00085E38">
        <w:rPr>
          <w:rFonts w:ascii="Times New Roman" w:hAnsi="Times New Roman" w:cs="Times New Roman"/>
        </w:rPr>
        <w:t>Montium</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conformitate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legislația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europeană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disemina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rezultatele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cercetărilor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publicații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jurnale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regim</w:t>
      </w:r>
      <w:proofErr w:type="spellEnd"/>
      <w:r w:rsidRPr="00085E38">
        <w:rPr>
          <w:rFonts w:ascii="Times New Roman" w:hAnsi="Times New Roman" w:cs="Times New Roman"/>
        </w:rPr>
        <w:t xml:space="preserve"> Open Access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conformitate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standardele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standardele</w:t>
      </w:r>
      <w:proofErr w:type="spellEnd"/>
      <w:r w:rsidRPr="00085E38">
        <w:rPr>
          <w:rFonts w:ascii="Times New Roman" w:hAnsi="Times New Roman" w:cs="Times New Roman"/>
        </w:rPr>
        <w:t xml:space="preserve"> UVT,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vederea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acceptării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susținere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face </w:t>
      </w:r>
      <w:proofErr w:type="spellStart"/>
      <w:r w:rsidRPr="00085E38">
        <w:rPr>
          <w:rFonts w:ascii="Times New Roman" w:hAnsi="Times New Roman" w:cs="Times New Roman"/>
        </w:rPr>
        <w:t>dovada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publicării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articole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relevante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raport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vizibilitatea</w:t>
      </w:r>
      <w:proofErr w:type="spellEnd"/>
      <w:r w:rsidRPr="00085E38">
        <w:rPr>
          <w:rFonts w:ascii="Times New Roman" w:hAnsi="Times New Roman" w:cs="Times New Roman"/>
        </w:rPr>
        <w:t xml:space="preserve"> UVT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ierarhiile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internaționale</w:t>
      </w:r>
      <w:proofErr w:type="spellEnd"/>
      <w:r w:rsidRPr="00085E38">
        <w:rPr>
          <w:rFonts w:ascii="Times New Roman" w:hAnsi="Times New Roman" w:cs="Times New Roman"/>
        </w:rPr>
        <w:t xml:space="preserve">. </w:t>
      </w:r>
    </w:p>
    <w:bookmarkEnd w:id="4"/>
    <w:p w14:paraId="70EE07E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7.7. </w:t>
      </w:r>
      <w:proofErr w:type="spellStart"/>
      <w:r w:rsidRPr="00085E38">
        <w:rPr>
          <w:rFonts w:ascii="Times New Roman" w:hAnsi="Times New Roman" w:cs="Times New Roman"/>
        </w:rPr>
        <w:t>Structura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conținutul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organizarea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desfășurarea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 doctorand sunt </w:t>
      </w:r>
      <w:proofErr w:type="spellStart"/>
      <w:r w:rsidRPr="00085E38">
        <w:rPr>
          <w:rFonts w:ascii="Times New Roman" w:hAnsi="Times New Roman" w:cs="Times New Roman"/>
        </w:rPr>
        <w:t>stabilite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baza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discuțiilor</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doctorandul</w:t>
      </w:r>
      <w:proofErr w:type="spellEnd"/>
      <w:r w:rsidRPr="00085E38">
        <w:rPr>
          <w:rFonts w:ascii="Times New Roman" w:hAnsi="Times New Roman" w:cs="Times New Roman"/>
        </w:rPr>
        <w:t>.</w:t>
      </w:r>
    </w:p>
    <w:p w14:paraId="76B3164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7.8. </w:t>
      </w:r>
      <w:proofErr w:type="spellStart"/>
      <w:r w:rsidRPr="00085E38">
        <w:rPr>
          <w:rFonts w:ascii="Times New Roman" w:hAnsi="Times New Roman" w:cs="Times New Roman"/>
        </w:rPr>
        <w:t>Activitățile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didactice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cercetare</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sunt </w:t>
      </w:r>
      <w:proofErr w:type="spellStart"/>
      <w:r w:rsidRPr="00085E38">
        <w:rPr>
          <w:rFonts w:ascii="Times New Roman" w:hAnsi="Times New Roman" w:cs="Times New Roman"/>
        </w:rPr>
        <w:t>cuprinse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fișa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activitate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întocmită</w:t>
      </w:r>
      <w:proofErr w:type="spellEnd"/>
      <w:r w:rsidRPr="00085E38">
        <w:rPr>
          <w:rFonts w:ascii="Times New Roman" w:hAnsi="Times New Roman" w:cs="Times New Roman"/>
        </w:rPr>
        <w:t xml:space="preserve"> lunar de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avizată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4F6A229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7.9. </w:t>
      </w:r>
      <w:proofErr w:type="spellStart"/>
      <w:r w:rsidRPr="00085E38">
        <w:rPr>
          <w:rFonts w:ascii="Times New Roman" w:hAnsi="Times New Roman" w:cs="Times New Roman"/>
        </w:rPr>
        <w:t>Protecția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drepturilor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proprietate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intelectuală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asupra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asigură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conformitate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prevederile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w:t>
      </w:r>
    </w:p>
    <w:p w14:paraId="35BEE13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lastRenderedPageBreak/>
        <w:t xml:space="preserve">7.10. </w:t>
      </w:r>
      <w:proofErr w:type="spellStart"/>
      <w:r w:rsidRPr="00085E38">
        <w:rPr>
          <w:rFonts w:ascii="Times New Roman" w:hAnsi="Times New Roman" w:cs="Times New Roman"/>
        </w:rPr>
        <w:t>Valorificarea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dreptului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autor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drepturilor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proprietate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intelectuală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asupra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produsului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creației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originale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realizate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realizează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conformitate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prevederile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w:t>
      </w:r>
    </w:p>
    <w:p w14:paraId="76D3B2D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7.11. </w:t>
      </w:r>
      <w:proofErr w:type="spellStart"/>
      <w:r w:rsidRPr="00085E38">
        <w:rPr>
          <w:rFonts w:ascii="Times New Roman" w:hAnsi="Times New Roman" w:cs="Times New Roman"/>
        </w:rPr>
        <w:t>Studiile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finalizează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susținerea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trebuie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satisfacă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publicații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i/>
        </w:rPr>
        <w:t>Ordinul</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ministrului</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Educației</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Naționale</w:t>
      </w:r>
      <w:proofErr w:type="spellEnd"/>
      <w:r w:rsidRPr="00085E38">
        <w:rPr>
          <w:rFonts w:ascii="Times New Roman" w:hAnsi="Times New Roman" w:cs="Times New Roman"/>
          <w:i/>
        </w:rPr>
        <w:t xml:space="preserve"> nr. 5.110/2018 </w:t>
      </w:r>
      <w:proofErr w:type="spellStart"/>
      <w:r w:rsidRPr="00085E38">
        <w:rPr>
          <w:rFonts w:ascii="Times New Roman" w:hAnsi="Times New Roman" w:cs="Times New Roman"/>
          <w:i/>
        </w:rPr>
        <w:t>privind</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aprobarea</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standardelor</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minimale</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pentru</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acordarea</w:t>
      </w:r>
      <w:proofErr w:type="spellEnd"/>
      <w:r w:rsidRPr="00085E38">
        <w:rPr>
          <w:rFonts w:ascii="Times New Roman" w:hAnsi="Times New Roman" w:cs="Times New Roman"/>
          <w:i/>
        </w:rPr>
        <w:t xml:space="preserve"> </w:t>
      </w:r>
      <w:proofErr w:type="spellStart"/>
      <w:r w:rsidRPr="00085E38">
        <w:rPr>
          <w:rFonts w:ascii="Times New Roman" w:hAnsi="Times New Roman" w:cs="Times New Roman"/>
          <w:i/>
        </w:rPr>
        <w:t>titlului</w:t>
      </w:r>
      <w:proofErr w:type="spellEnd"/>
      <w:r w:rsidRPr="00085E38">
        <w:rPr>
          <w:rFonts w:ascii="Times New Roman" w:hAnsi="Times New Roman" w:cs="Times New Roman"/>
          <w:i/>
        </w:rPr>
        <w:t xml:space="preserve"> de doctor</w:t>
      </w:r>
      <w:r w:rsidRPr="00085E38">
        <w:rPr>
          <w:rFonts w:ascii="Times New Roman" w:hAnsi="Times New Roman" w:cs="Times New Roman"/>
        </w:rPr>
        <w:t xml:space="preserve">, </w:t>
      </w:r>
      <w:proofErr w:type="spellStart"/>
      <w:r w:rsidRPr="00085E38">
        <w:rPr>
          <w:rFonts w:ascii="Times New Roman" w:hAnsi="Times New Roman" w:cs="Times New Roman"/>
          <w:i/>
        </w:rPr>
        <w:t>Anexa</w:t>
      </w:r>
      <w:proofErr w:type="spellEnd"/>
      <w:r w:rsidRPr="00085E38">
        <w:rPr>
          <w:rFonts w:ascii="Times New Roman" w:hAnsi="Times New Roman" w:cs="Times New Roman"/>
          <w:i/>
        </w:rPr>
        <w:t xml:space="preserve"> 1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regulamentul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de ____________________________ la </w:t>
      </w:r>
      <w:proofErr w:type="spellStart"/>
      <w:r w:rsidRPr="00085E38">
        <w:rPr>
          <w:rFonts w:ascii="Times New Roman" w:hAnsi="Times New Roman" w:cs="Times New Roman"/>
        </w:rPr>
        <w:t>momentul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înscrierii</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respectiv</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semnarea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contractului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w:t>
      </w:r>
    </w:p>
    <w:p w14:paraId="32806EC5" w14:textId="11335141"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7.12. </w:t>
      </w:r>
      <w:proofErr w:type="spellStart"/>
      <w:r w:rsidRPr="00085E38">
        <w:rPr>
          <w:rFonts w:ascii="Times New Roman" w:hAnsi="Times New Roman" w:cs="Times New Roman"/>
        </w:rPr>
        <w:t>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dar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sunt </w:t>
      </w:r>
      <w:proofErr w:type="spellStart"/>
      <w:r w:rsidRPr="00085E38">
        <w:rPr>
          <w:rFonts w:ascii="Times New Roman" w:hAnsi="Times New Roman" w:cs="Times New Roman"/>
        </w:rPr>
        <w:t>elemente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obligatorii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implicite</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conform </w:t>
      </w:r>
      <w:proofErr w:type="spellStart"/>
      <w:r w:rsidRPr="00085E38">
        <w:rPr>
          <w:rFonts w:ascii="Times New Roman" w:hAnsi="Times New Roman" w:cs="Times New Roman"/>
        </w:rPr>
        <w:t>cerințelor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legale</w:t>
      </w:r>
      <w:proofErr w:type="spellEnd"/>
      <w:r w:rsidRPr="00085E38">
        <w:rPr>
          <w:rFonts w:ascii="Times New Roman" w:hAnsi="Times New Roman" w:cs="Times New Roman"/>
        </w:rPr>
        <w:t xml:space="preserve">, se face </w:t>
      </w:r>
      <w:proofErr w:type="spellStart"/>
      <w:r w:rsidRPr="00085E38">
        <w:rPr>
          <w:rFonts w:ascii="Times New Roman" w:hAnsi="Times New Roman" w:cs="Times New Roman"/>
        </w:rPr>
        <w:t>atât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prenumele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cât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78C0DFCF" w14:textId="773A3B2C" w:rsidR="002F60D6" w:rsidRPr="00085E38" w:rsidRDefault="002F60D6" w:rsidP="002F60D6">
      <w:pPr>
        <w:shd w:val="clear" w:color="auto" w:fill="FFFFFF"/>
        <w:spacing w:after="160" w:line="235" w:lineRule="atLeast"/>
        <w:jc w:val="both"/>
        <w:rPr>
          <w:rFonts w:ascii="Times New Roman" w:eastAsia="Times New Roman" w:hAnsi="Times New Roman" w:cs="Times New Roman"/>
        </w:rPr>
      </w:pPr>
      <w:bookmarkStart w:id="5" w:name="_Hlk100910189"/>
      <w:r w:rsidRPr="00085E38">
        <w:rPr>
          <w:rFonts w:ascii="Times New Roman" w:hAnsi="Times New Roman" w:cs="Times New Roman"/>
        </w:rPr>
        <w:t>7.13.</w:t>
      </w:r>
      <w:r w:rsidR="00082EA4" w:rsidRPr="00085E38">
        <w:rPr>
          <w:rFonts w:ascii="Times New Roman" w:hAnsi="Times New Roman" w:cs="Times New Roman"/>
        </w:rPr>
        <w:t xml:space="preserve"> </w:t>
      </w:r>
      <w:bookmarkStart w:id="6" w:name="_Hlk103238158"/>
      <w:r w:rsidR="00082EA4" w:rsidRPr="00085E38">
        <w:rPr>
          <w:rFonts w:ascii="Times New Roman" w:hAnsi="Times New Roman" w:cs="Times New Roman"/>
        </w:rPr>
        <w:t>T</w:t>
      </w:r>
      <w:r w:rsidRPr="00085E38">
        <w:rPr>
          <w:rFonts w:ascii="Times New Roman" w:eastAsia="Times New Roman" w:hAnsi="Times New Roman" w:cs="Times New Roman"/>
          <w:bdr w:val="none" w:sz="0" w:space="0" w:color="auto" w:frame="1"/>
        </w:rPr>
        <w:t xml:space="preserve">eza </w:t>
      </w:r>
      <w:proofErr w:type="spellStart"/>
      <w:r w:rsidRPr="00085E38">
        <w:rPr>
          <w:rFonts w:ascii="Times New Roman" w:eastAsia="Times New Roman" w:hAnsi="Times New Roman" w:cs="Times New Roman"/>
          <w:bdr w:val="none" w:sz="0" w:space="0" w:color="auto" w:frame="1"/>
        </w:rPr>
        <w:t>în</w:t>
      </w:r>
      <w:proofErr w:type="spellEnd"/>
      <w:r w:rsidRPr="00085E38">
        <w:rPr>
          <w:rFonts w:ascii="Times New Roman" w:eastAsia="Times New Roman" w:hAnsi="Times New Roman" w:cs="Times New Roman"/>
          <w:bdr w:val="none" w:sz="0" w:space="0" w:color="auto" w:frame="1"/>
        </w:rPr>
        <w:t xml:space="preserve"> format </w:t>
      </w:r>
      <w:proofErr w:type="spellStart"/>
      <w:r w:rsidRPr="00085E38">
        <w:rPr>
          <w:rFonts w:ascii="Times New Roman" w:eastAsia="Times New Roman" w:hAnsi="Times New Roman" w:cs="Times New Roman"/>
          <w:bdr w:val="none" w:sz="0" w:space="0" w:color="auto" w:frame="1"/>
        </w:rPr>
        <w:t>tipărit</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poate</w:t>
      </w:r>
      <w:proofErr w:type="spellEnd"/>
      <w:r w:rsidRPr="00085E38">
        <w:rPr>
          <w:rFonts w:ascii="Times New Roman" w:eastAsia="Times New Roman" w:hAnsi="Times New Roman" w:cs="Times New Roman"/>
          <w:bdr w:val="none" w:sz="0" w:space="0" w:color="auto" w:frame="1"/>
        </w:rPr>
        <w:t xml:space="preserve"> fi </w:t>
      </w:r>
      <w:proofErr w:type="spellStart"/>
      <w:r w:rsidRPr="00085E38">
        <w:rPr>
          <w:rFonts w:ascii="Times New Roman" w:eastAsia="Times New Roman" w:hAnsi="Times New Roman" w:cs="Times New Roman"/>
          <w:bdr w:val="none" w:sz="0" w:space="0" w:color="auto" w:frame="1"/>
        </w:rPr>
        <w:t>consultată</w:t>
      </w:r>
      <w:proofErr w:type="spellEnd"/>
      <w:r w:rsidRPr="00085E38">
        <w:rPr>
          <w:rFonts w:ascii="Times New Roman" w:eastAsia="Times New Roman" w:hAnsi="Times New Roman" w:cs="Times New Roman"/>
          <w:bdr w:val="none" w:sz="0" w:space="0" w:color="auto" w:frame="1"/>
        </w:rPr>
        <w:t xml:space="preserve"> la BCUT cu </w:t>
      </w:r>
      <w:proofErr w:type="spellStart"/>
      <w:r w:rsidRPr="00085E38">
        <w:rPr>
          <w:rFonts w:ascii="Times New Roman" w:eastAsia="Times New Roman" w:hAnsi="Times New Roman" w:cs="Times New Roman"/>
          <w:bdr w:val="none" w:sz="0" w:space="0" w:color="auto" w:frame="1"/>
        </w:rPr>
        <w:t>cel</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puţin</w:t>
      </w:r>
      <w:proofErr w:type="spellEnd"/>
      <w:r w:rsidRPr="00085E38">
        <w:rPr>
          <w:rFonts w:ascii="Times New Roman" w:eastAsia="Times New Roman" w:hAnsi="Times New Roman" w:cs="Times New Roman"/>
          <w:bdr w:val="none" w:sz="0" w:space="0" w:color="auto" w:frame="1"/>
        </w:rPr>
        <w:t xml:space="preserve"> 20 de </w:t>
      </w:r>
      <w:proofErr w:type="spellStart"/>
      <w:r w:rsidRPr="00085E38">
        <w:rPr>
          <w:rFonts w:ascii="Times New Roman" w:eastAsia="Times New Roman" w:hAnsi="Times New Roman" w:cs="Times New Roman"/>
          <w:bdr w:val="none" w:sz="0" w:space="0" w:color="auto" w:frame="1"/>
        </w:rPr>
        <w:t>zile</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înainte</w:t>
      </w:r>
      <w:proofErr w:type="spellEnd"/>
      <w:r w:rsidRPr="00085E38">
        <w:rPr>
          <w:rFonts w:ascii="Times New Roman" w:eastAsia="Times New Roman" w:hAnsi="Times New Roman" w:cs="Times New Roman"/>
          <w:bdr w:val="none" w:sz="0" w:space="0" w:color="auto" w:frame="1"/>
        </w:rPr>
        <w:t xml:space="preserve"> de data </w:t>
      </w:r>
      <w:proofErr w:type="spellStart"/>
      <w:r w:rsidRPr="00085E38">
        <w:rPr>
          <w:rFonts w:ascii="Times New Roman" w:eastAsia="Times New Roman" w:hAnsi="Times New Roman" w:cs="Times New Roman"/>
          <w:bdr w:val="none" w:sz="0" w:space="0" w:color="auto" w:frame="1"/>
        </w:rPr>
        <w:t>fixată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pentru</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susţinerea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publică</w:t>
      </w:r>
      <w:proofErr w:type="spellEnd"/>
      <w:r w:rsidRPr="00085E38">
        <w:rPr>
          <w:rFonts w:ascii="Times New Roman" w:eastAsia="Times New Roman" w:hAnsi="Times New Roman" w:cs="Times New Roman"/>
          <w:bdr w:val="none" w:sz="0" w:space="0" w:color="auto" w:frame="1"/>
        </w:rPr>
        <w:t>. </w:t>
      </w:r>
      <w:proofErr w:type="spellStart"/>
      <w:r w:rsidRPr="00085E38">
        <w:rPr>
          <w:rFonts w:ascii="Times New Roman" w:eastAsia="Times New Roman" w:hAnsi="Times New Roman" w:cs="Times New Roman"/>
          <w:bdr w:val="none" w:sz="0" w:space="0" w:color="auto" w:frame="1"/>
        </w:rPr>
        <w:t>Lucrarea</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doctorat</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rămâne</w:t>
      </w:r>
      <w:proofErr w:type="spellEnd"/>
      <w:r w:rsidRPr="00085E38">
        <w:rPr>
          <w:rFonts w:ascii="Times New Roman" w:eastAsia="Times New Roman" w:hAnsi="Times New Roman" w:cs="Times New Roman"/>
          <w:bdr w:val="none" w:sz="0" w:space="0" w:color="auto" w:frame="1"/>
        </w:rPr>
        <w:t xml:space="preserve"> document public la </w:t>
      </w:r>
      <w:proofErr w:type="spellStart"/>
      <w:r w:rsidRPr="00085E38">
        <w:rPr>
          <w:rFonts w:ascii="Times New Roman" w:eastAsia="Times New Roman" w:hAnsi="Times New Roman" w:cs="Times New Roman"/>
          <w:bdr w:val="none" w:sz="0" w:space="0" w:color="auto" w:frame="1"/>
        </w:rPr>
        <w:t>biblioteca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universităţii</w:t>
      </w:r>
      <w:proofErr w:type="spellEnd"/>
      <w:r w:rsidRPr="00085E38">
        <w:rPr>
          <w:rFonts w:ascii="Times New Roman" w:eastAsia="Times New Roman" w:hAnsi="Times New Roman" w:cs="Times New Roman"/>
          <w:bdr w:val="none" w:sz="0" w:space="0" w:color="auto" w:frame="1"/>
        </w:rPr>
        <w:t>.</w:t>
      </w:r>
      <w:r w:rsidRPr="00085E38">
        <w:rPr>
          <w:rFonts w:ascii="Times New Roman" w:eastAsia="Times New Roman" w:hAnsi="Times New Roman" w:cs="Times New Roman"/>
        </w:rPr>
        <w:t xml:space="preserve"> </w:t>
      </w:r>
      <w:r w:rsidR="00082EA4" w:rsidRPr="00085E38">
        <w:rPr>
          <w:rFonts w:ascii="Times New Roman" w:eastAsia="Times New Roman" w:hAnsi="Times New Roman" w:cs="Times New Roman"/>
        </w:rPr>
        <w:t xml:space="preserve">Conform </w:t>
      </w:r>
      <w:proofErr w:type="spellStart"/>
      <w:r w:rsidR="00082EA4" w:rsidRPr="00085E38">
        <w:rPr>
          <w:rFonts w:ascii="Times New Roman" w:hAnsi="Times New Roman" w:cs="Times New Roman"/>
        </w:rPr>
        <w:t>Codului</w:t>
      </w:r>
      <w:proofErr w:type="spellEnd"/>
      <w:r w:rsidR="00082EA4" w:rsidRPr="00085E38">
        <w:rPr>
          <w:rFonts w:ascii="Times New Roman" w:hAnsi="Times New Roman" w:cs="Times New Roman"/>
        </w:rPr>
        <w:t xml:space="preserve"> </w:t>
      </w:r>
      <w:proofErr w:type="spellStart"/>
      <w:r w:rsidR="00082EA4" w:rsidRPr="00085E38">
        <w:rPr>
          <w:rFonts w:ascii="Times New Roman" w:hAnsi="Times New Roman" w:cs="Times New Roman"/>
        </w:rPr>
        <w:t>Studiilor</w:t>
      </w:r>
      <w:proofErr w:type="spellEnd"/>
      <w:r w:rsidR="00082EA4" w:rsidRPr="00085E38">
        <w:rPr>
          <w:rFonts w:ascii="Times New Roman" w:hAnsi="Times New Roman" w:cs="Times New Roman"/>
        </w:rPr>
        <w:t xml:space="preserve"> </w:t>
      </w:r>
      <w:proofErr w:type="spellStart"/>
      <w:r w:rsidR="00082EA4" w:rsidRPr="00085E38">
        <w:rPr>
          <w:rFonts w:ascii="Times New Roman" w:hAnsi="Times New Roman" w:cs="Times New Roman"/>
        </w:rPr>
        <w:t>Universitare</w:t>
      </w:r>
      <w:proofErr w:type="spellEnd"/>
      <w:r w:rsidR="00082EA4" w:rsidRPr="00085E38">
        <w:rPr>
          <w:rFonts w:ascii="Times New Roman" w:hAnsi="Times New Roman" w:cs="Times New Roman"/>
        </w:rPr>
        <w:t xml:space="preserve"> de </w:t>
      </w:r>
      <w:proofErr w:type="spellStart"/>
      <w:r w:rsidR="00082EA4" w:rsidRPr="00085E38">
        <w:rPr>
          <w:rFonts w:ascii="Times New Roman" w:hAnsi="Times New Roman" w:cs="Times New Roman"/>
        </w:rPr>
        <w:t>Doctorat</w:t>
      </w:r>
      <w:proofErr w:type="spellEnd"/>
      <w:r w:rsidR="00082EA4" w:rsidRPr="00085E38">
        <w:rPr>
          <w:rFonts w:ascii="Times New Roman" w:hAnsi="Times New Roman" w:cs="Times New Roman"/>
        </w:rPr>
        <w:t xml:space="preserve"> (art. 66. 4), </w:t>
      </w:r>
      <w:proofErr w:type="spellStart"/>
      <w:r w:rsidR="00082EA4" w:rsidRPr="00085E38">
        <w:rPr>
          <w:rFonts w:ascii="Times New Roman" w:eastAsia="Times New Roman" w:hAnsi="Times New Roman" w:cs="Times New Roman"/>
        </w:rPr>
        <w:t>d</w:t>
      </w:r>
      <w:r w:rsidRPr="00085E38">
        <w:rPr>
          <w:rFonts w:ascii="Times New Roman" w:eastAsia="Times New Roman" w:hAnsi="Times New Roman" w:cs="Times New Roman"/>
          <w:bdr w:val="none" w:sz="0" w:space="0" w:color="auto" w:frame="1"/>
        </w:rPr>
        <w:t>acă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studentul</w:t>
      </w:r>
      <w:proofErr w:type="spellEnd"/>
      <w:r w:rsidRPr="00085E38">
        <w:rPr>
          <w:rFonts w:ascii="Times New Roman" w:eastAsia="Times New Roman" w:hAnsi="Times New Roman" w:cs="Times New Roman"/>
          <w:bdr w:val="none" w:sz="0" w:space="0" w:color="auto" w:frame="1"/>
        </w:rPr>
        <w:t xml:space="preserve">-doctorand nu </w:t>
      </w:r>
      <w:proofErr w:type="spellStart"/>
      <w:r w:rsidRPr="00085E38">
        <w:rPr>
          <w:rFonts w:ascii="Times New Roman" w:eastAsia="Times New Roman" w:hAnsi="Times New Roman" w:cs="Times New Roman"/>
          <w:bdr w:val="none" w:sz="0" w:space="0" w:color="auto" w:frame="1"/>
        </w:rPr>
        <w:t>optează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pentru</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publicarea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distinctă</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tezei</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sau</w:t>
      </w:r>
      <w:proofErr w:type="spellEnd"/>
      <w:r w:rsidR="00E441AC" w:rsidRPr="00085E38">
        <w:rPr>
          <w:rFonts w:ascii="Times New Roman" w:eastAsia="Times New Roman" w:hAnsi="Times New Roman" w:cs="Times New Roman"/>
          <w:bdr w:val="none" w:sz="0" w:space="0" w:color="auto" w:frame="1"/>
        </w:rPr>
        <w:t xml:space="preserve"> a </w:t>
      </w:r>
      <w:proofErr w:type="spellStart"/>
      <w:r w:rsidR="00E441AC" w:rsidRPr="00085E38">
        <w:rPr>
          <w:rFonts w:ascii="Times New Roman" w:eastAsia="Times New Roman" w:hAnsi="Times New Roman" w:cs="Times New Roman"/>
          <w:bdr w:val="none" w:sz="0" w:space="0" w:color="auto" w:frame="1"/>
        </w:rPr>
        <w:t>unor</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fragmente</w:t>
      </w:r>
      <w:proofErr w:type="spellEnd"/>
      <w:r w:rsidR="00E441AC" w:rsidRPr="00085E38">
        <w:rPr>
          <w:rFonts w:ascii="Times New Roman" w:eastAsia="Times New Roman" w:hAnsi="Times New Roman" w:cs="Times New Roman"/>
          <w:bdr w:val="none" w:sz="0" w:space="0" w:color="auto" w:frame="1"/>
        </w:rPr>
        <w:t xml:space="preserve"> din </w:t>
      </w:r>
      <w:proofErr w:type="spellStart"/>
      <w:r w:rsidR="00E441AC" w:rsidRPr="00085E38">
        <w:rPr>
          <w:rFonts w:ascii="Times New Roman" w:eastAsia="Times New Roman" w:hAnsi="Times New Roman" w:cs="Times New Roman"/>
          <w:bdr w:val="none" w:sz="0" w:space="0" w:color="auto" w:frame="1"/>
        </w:rPr>
        <w:t>teză</w:t>
      </w:r>
      <w:proofErr w:type="spellEnd"/>
      <w:r w:rsidRPr="00085E38">
        <w:rPr>
          <w:rFonts w:ascii="Times New Roman" w:eastAsia="Times New Roman" w:hAnsi="Times New Roman" w:cs="Times New Roman"/>
          <w:bdr w:val="none" w:sz="0" w:space="0" w:color="auto" w:frame="1"/>
        </w:rPr>
        <w:t xml:space="preserve">, forma </w:t>
      </w:r>
      <w:proofErr w:type="spellStart"/>
      <w:r w:rsidRPr="00085E38">
        <w:rPr>
          <w:rFonts w:ascii="Times New Roman" w:eastAsia="Times New Roman" w:hAnsi="Times New Roman" w:cs="Times New Roman"/>
          <w:bdr w:val="none" w:sz="0" w:space="0" w:color="auto" w:frame="1"/>
        </w:rPr>
        <w:t>digitală</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tezei</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este</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făcută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publică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şi</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va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putea</w:t>
      </w:r>
      <w:proofErr w:type="spellEnd"/>
      <w:r w:rsidRPr="00085E38">
        <w:rPr>
          <w:rFonts w:ascii="Times New Roman" w:eastAsia="Times New Roman" w:hAnsi="Times New Roman" w:cs="Times New Roman"/>
          <w:bdr w:val="none" w:sz="0" w:space="0" w:color="auto" w:frame="1"/>
        </w:rPr>
        <w:t xml:space="preserve"> fi </w:t>
      </w:r>
      <w:proofErr w:type="spellStart"/>
      <w:r w:rsidRPr="00085E38">
        <w:rPr>
          <w:rFonts w:ascii="Times New Roman" w:eastAsia="Times New Roman" w:hAnsi="Times New Roman" w:cs="Times New Roman"/>
          <w:bdr w:val="none" w:sz="0" w:space="0" w:color="auto" w:frame="1"/>
        </w:rPr>
        <w:t>accesată</w:t>
      </w:r>
      <w:proofErr w:type="spellEnd"/>
      <w:r w:rsidRPr="00085E38">
        <w:rPr>
          <w:rFonts w:ascii="Times New Roman" w:eastAsia="Times New Roman" w:hAnsi="Times New Roman" w:cs="Times New Roman"/>
          <w:bdr w:val="none" w:sz="0" w:space="0" w:color="auto" w:frame="1"/>
        </w:rPr>
        <w:t xml:space="preserve"> liber pe </w:t>
      </w:r>
      <w:proofErr w:type="spellStart"/>
      <w:r w:rsidRPr="00085E38">
        <w:rPr>
          <w:rFonts w:ascii="Times New Roman" w:eastAsia="Times New Roman" w:hAnsi="Times New Roman" w:cs="Times New Roman"/>
          <w:bdr w:val="none" w:sz="0" w:space="0" w:color="auto" w:frame="1"/>
        </w:rPr>
        <w:t>platforma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naţională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după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emiterea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dispoziţiei</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acordare</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titlului</w:t>
      </w:r>
      <w:proofErr w:type="spellEnd"/>
      <w:r w:rsidRPr="00085E38">
        <w:rPr>
          <w:rFonts w:ascii="Times New Roman" w:eastAsia="Times New Roman" w:hAnsi="Times New Roman" w:cs="Times New Roman"/>
          <w:bdr w:val="none" w:sz="0" w:space="0" w:color="auto" w:frame="1"/>
        </w:rPr>
        <w:t xml:space="preserve"> de doctor; </w:t>
      </w:r>
      <w:proofErr w:type="spellStart"/>
      <w:r w:rsidRPr="00085E38">
        <w:rPr>
          <w:rFonts w:ascii="Times New Roman" w:eastAsia="Times New Roman" w:hAnsi="Times New Roman" w:cs="Times New Roman"/>
          <w:bdr w:val="none" w:sz="0" w:space="0" w:color="auto" w:frame="1"/>
        </w:rPr>
        <w:t>tezei</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i</w:t>
      </w:r>
      <w:proofErr w:type="spellEnd"/>
      <w:r w:rsidRPr="00085E38">
        <w:rPr>
          <w:rFonts w:ascii="Times New Roman" w:eastAsia="Times New Roman" w:hAnsi="Times New Roman" w:cs="Times New Roman"/>
          <w:bdr w:val="none" w:sz="0" w:space="0" w:color="auto" w:frame="1"/>
        </w:rPr>
        <w:t xml:space="preserve"> se </w:t>
      </w:r>
      <w:proofErr w:type="spellStart"/>
      <w:r w:rsidRPr="00085E38">
        <w:rPr>
          <w:rFonts w:ascii="Times New Roman" w:eastAsia="Times New Roman" w:hAnsi="Times New Roman" w:cs="Times New Roman"/>
          <w:bdr w:val="none" w:sz="0" w:space="0" w:color="auto" w:frame="1"/>
        </w:rPr>
        <w:t>va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atribui</w:t>
      </w:r>
      <w:proofErr w:type="spellEnd"/>
      <w:r w:rsidRPr="00085E38">
        <w:rPr>
          <w:rFonts w:ascii="Times New Roman" w:eastAsia="Times New Roman" w:hAnsi="Times New Roman" w:cs="Times New Roman"/>
          <w:bdr w:val="none" w:sz="0" w:space="0" w:color="auto" w:frame="1"/>
        </w:rPr>
        <w:t xml:space="preserve"> o </w:t>
      </w:r>
      <w:proofErr w:type="spellStart"/>
      <w:r w:rsidRPr="00085E38">
        <w:rPr>
          <w:rFonts w:ascii="Times New Roman" w:eastAsia="Times New Roman" w:hAnsi="Times New Roman" w:cs="Times New Roman"/>
          <w:bdr w:val="none" w:sz="0" w:space="0" w:color="auto" w:frame="1"/>
        </w:rPr>
        <w:t>licenţă</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protecţie</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dreptului</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autor</w:t>
      </w:r>
      <w:proofErr w:type="spellEnd"/>
      <w:r w:rsidRPr="00085E38">
        <w:rPr>
          <w:rFonts w:ascii="Times New Roman" w:eastAsia="Times New Roman" w:hAnsi="Times New Roman" w:cs="Times New Roman"/>
          <w:bdr w:val="none" w:sz="0" w:space="0" w:color="auto" w:frame="1"/>
        </w:rPr>
        <w:t>.</w:t>
      </w:r>
      <w:r w:rsidRPr="00085E38">
        <w:rPr>
          <w:rFonts w:ascii="Times New Roman" w:eastAsia="Times New Roman" w:hAnsi="Times New Roman" w:cs="Times New Roman"/>
        </w:rPr>
        <w:t xml:space="preserve"> </w:t>
      </w:r>
      <w:proofErr w:type="spellStart"/>
      <w:r w:rsidRPr="00085E38">
        <w:rPr>
          <w:rFonts w:ascii="Times New Roman" w:eastAsia="Times New Roman" w:hAnsi="Times New Roman" w:cs="Times New Roman"/>
        </w:rPr>
        <w:t>D</w:t>
      </w:r>
      <w:r w:rsidRPr="00085E38">
        <w:rPr>
          <w:rFonts w:ascii="Times New Roman" w:eastAsia="Times New Roman" w:hAnsi="Times New Roman" w:cs="Times New Roman"/>
          <w:bdr w:val="none" w:sz="0" w:space="0" w:color="auto" w:frame="1"/>
        </w:rPr>
        <w:t>acă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studentul</w:t>
      </w:r>
      <w:proofErr w:type="spellEnd"/>
      <w:r w:rsidRPr="00085E38">
        <w:rPr>
          <w:rFonts w:ascii="Times New Roman" w:eastAsia="Times New Roman" w:hAnsi="Times New Roman" w:cs="Times New Roman"/>
          <w:bdr w:val="none" w:sz="0" w:space="0" w:color="auto" w:frame="1"/>
        </w:rPr>
        <w:t xml:space="preserve">-doctorand </w:t>
      </w:r>
      <w:proofErr w:type="spellStart"/>
      <w:r w:rsidRPr="00085E38">
        <w:rPr>
          <w:rFonts w:ascii="Times New Roman" w:eastAsia="Times New Roman" w:hAnsi="Times New Roman" w:cs="Times New Roman"/>
          <w:bdr w:val="none" w:sz="0" w:space="0" w:color="auto" w:frame="1"/>
        </w:rPr>
        <w:t>optează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pentru</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publicarea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distinctă</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tezei</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doctorat</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sau</w:t>
      </w:r>
      <w:proofErr w:type="spellEnd"/>
      <w:r w:rsidR="00E441AC" w:rsidRPr="00085E38">
        <w:rPr>
          <w:rFonts w:ascii="Times New Roman" w:eastAsia="Times New Roman" w:hAnsi="Times New Roman" w:cs="Times New Roman"/>
          <w:bdr w:val="none" w:sz="0" w:space="0" w:color="auto" w:frame="1"/>
        </w:rPr>
        <w:t xml:space="preserve"> a </w:t>
      </w:r>
      <w:proofErr w:type="spellStart"/>
      <w:r w:rsidR="00E441AC" w:rsidRPr="00085E38">
        <w:rPr>
          <w:rFonts w:ascii="Times New Roman" w:eastAsia="Times New Roman" w:hAnsi="Times New Roman" w:cs="Times New Roman"/>
          <w:bdr w:val="none" w:sz="0" w:space="0" w:color="auto" w:frame="1"/>
        </w:rPr>
        <w:t>unor</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fragmente</w:t>
      </w:r>
      <w:proofErr w:type="spellEnd"/>
      <w:r w:rsidR="00E441AC" w:rsidRPr="00085E38">
        <w:rPr>
          <w:rFonts w:ascii="Times New Roman" w:eastAsia="Times New Roman" w:hAnsi="Times New Roman" w:cs="Times New Roman"/>
          <w:bdr w:val="none" w:sz="0" w:space="0" w:color="auto" w:frame="1"/>
        </w:rPr>
        <w:t xml:space="preserve"> din </w:t>
      </w:r>
      <w:proofErr w:type="spellStart"/>
      <w:r w:rsidR="00E441AC" w:rsidRPr="00085E38">
        <w:rPr>
          <w:rFonts w:ascii="Times New Roman" w:eastAsia="Times New Roman" w:hAnsi="Times New Roman" w:cs="Times New Roman"/>
          <w:bdr w:val="none" w:sz="0" w:space="0" w:color="auto" w:frame="1"/>
        </w:rPr>
        <w:t>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el</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va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avea</w:t>
      </w:r>
      <w:proofErr w:type="spellEnd"/>
      <w:r w:rsidRPr="00085E38">
        <w:rPr>
          <w:rFonts w:ascii="Times New Roman" w:eastAsia="Times New Roman" w:hAnsi="Times New Roman" w:cs="Times New Roman"/>
          <w:bdr w:val="none" w:sz="0" w:space="0" w:color="auto" w:frame="1"/>
        </w:rPr>
        <w:t xml:space="preserve"> la </w:t>
      </w:r>
      <w:proofErr w:type="spellStart"/>
      <w:r w:rsidRPr="00085E38">
        <w:rPr>
          <w:rFonts w:ascii="Times New Roman" w:eastAsia="Times New Roman" w:hAnsi="Times New Roman" w:cs="Times New Roman"/>
          <w:bdr w:val="none" w:sz="0" w:space="0" w:color="auto" w:frame="1"/>
        </w:rPr>
        <w:t>dispoziție</w:t>
      </w:r>
      <w:proofErr w:type="spellEnd"/>
      <w:r w:rsidRPr="00085E38">
        <w:rPr>
          <w:rFonts w:ascii="Times New Roman" w:eastAsia="Times New Roman" w:hAnsi="Times New Roman" w:cs="Times New Roman"/>
          <w:bdr w:val="none" w:sz="0" w:space="0" w:color="auto" w:frame="1"/>
        </w:rPr>
        <w:t xml:space="preserve"> </w:t>
      </w:r>
      <w:r w:rsidR="00E441AC" w:rsidRPr="00085E38">
        <w:rPr>
          <w:rFonts w:ascii="Times New Roman" w:eastAsia="Times New Roman" w:hAnsi="Times New Roman" w:cs="Times New Roman"/>
          <w:bdr w:val="none" w:sz="0" w:space="0" w:color="auto" w:frame="1"/>
        </w:rPr>
        <w:t xml:space="preserve">o </w:t>
      </w:r>
      <w:proofErr w:type="spellStart"/>
      <w:r w:rsidR="00E441AC" w:rsidRPr="00085E38">
        <w:rPr>
          <w:rFonts w:ascii="Times New Roman" w:eastAsia="Times New Roman" w:hAnsi="Times New Roman" w:cs="Times New Roman"/>
          <w:bdr w:val="none" w:sz="0" w:space="0" w:color="auto" w:frame="1"/>
        </w:rPr>
        <w:t>perioadă</w:t>
      </w:r>
      <w:proofErr w:type="spellEnd"/>
      <w:r w:rsidR="00E441AC" w:rsidRPr="00085E38">
        <w:rPr>
          <w:rFonts w:ascii="Times New Roman" w:eastAsia="Times New Roman" w:hAnsi="Times New Roman" w:cs="Times New Roman"/>
          <w:bdr w:val="none" w:sz="0" w:space="0" w:color="auto" w:frame="1"/>
        </w:rPr>
        <w:t xml:space="preserve"> de </w:t>
      </w:r>
      <w:r w:rsidR="00A642FE" w:rsidRPr="00085E38">
        <w:rPr>
          <w:rFonts w:ascii="Times New Roman" w:eastAsia="Times New Roman" w:hAnsi="Times New Roman" w:cs="Times New Roman"/>
          <w:bdr w:val="none" w:sz="0" w:space="0" w:color="auto" w:frame="1"/>
        </w:rPr>
        <w:t xml:space="preserve">maximum </w:t>
      </w:r>
      <w:r w:rsidR="00E441AC" w:rsidRPr="00085E38">
        <w:rPr>
          <w:rFonts w:ascii="Times New Roman" w:eastAsia="Times New Roman" w:hAnsi="Times New Roman" w:cs="Times New Roman"/>
          <w:bdr w:val="none" w:sz="0" w:space="0" w:color="auto" w:frame="1"/>
        </w:rPr>
        <w:t xml:space="preserve">9 </w:t>
      </w:r>
      <w:proofErr w:type="spellStart"/>
      <w:r w:rsidR="00E441AC" w:rsidRPr="00085E38">
        <w:rPr>
          <w:rFonts w:ascii="Times New Roman" w:eastAsia="Times New Roman" w:hAnsi="Times New Roman" w:cs="Times New Roman"/>
          <w:bdr w:val="none" w:sz="0" w:space="0" w:color="auto" w:frame="1"/>
        </w:rPr>
        <w:t>luni</w:t>
      </w:r>
      <w:proofErr w:type="spellEnd"/>
      <w:r w:rsidR="00E441AC" w:rsidRPr="00085E38">
        <w:rPr>
          <w:rFonts w:ascii="Times New Roman" w:eastAsia="Times New Roman" w:hAnsi="Times New Roman" w:cs="Times New Roman"/>
          <w:bdr w:val="none" w:sz="0" w:space="0" w:color="auto" w:frame="1"/>
        </w:rPr>
        <w:t xml:space="preserve"> </w:t>
      </w:r>
      <w:r w:rsidR="009D31B0" w:rsidRPr="00085E38">
        <w:rPr>
          <w:rFonts w:ascii="Times New Roman" w:eastAsia="Times New Roman" w:hAnsi="Times New Roman" w:cs="Times New Roman"/>
          <w:bdr w:val="none" w:sz="0" w:space="0" w:color="auto" w:frame="1"/>
        </w:rPr>
        <w:t xml:space="preserve">de la </w:t>
      </w:r>
      <w:proofErr w:type="spellStart"/>
      <w:r w:rsidR="009D31B0" w:rsidRPr="00085E38">
        <w:rPr>
          <w:rFonts w:ascii="Times New Roman" w:eastAsia="Times New Roman" w:hAnsi="Times New Roman" w:cs="Times New Roman"/>
          <w:bdr w:val="none" w:sz="0" w:space="0" w:color="auto" w:frame="1"/>
        </w:rPr>
        <w:t>emiterea</w:t>
      </w:r>
      <w:proofErr w:type="spellEnd"/>
      <w:r w:rsidR="009D31B0" w:rsidRPr="00085E38">
        <w:rPr>
          <w:rFonts w:ascii="Times New Roman" w:eastAsia="Times New Roman" w:hAnsi="Times New Roman" w:cs="Times New Roman"/>
          <w:bdr w:val="none" w:sz="0" w:space="0" w:color="auto" w:frame="1"/>
        </w:rPr>
        <w:t xml:space="preserve"> </w:t>
      </w:r>
      <w:proofErr w:type="spellStart"/>
      <w:r w:rsidR="009D31B0" w:rsidRPr="00085E38">
        <w:rPr>
          <w:rFonts w:ascii="Times New Roman" w:eastAsia="Times New Roman" w:hAnsi="Times New Roman" w:cs="Times New Roman"/>
          <w:bdr w:val="none" w:sz="0" w:space="0" w:color="auto" w:frame="1"/>
        </w:rPr>
        <w:t>ordinului</w:t>
      </w:r>
      <w:proofErr w:type="spellEnd"/>
      <w:r w:rsidR="009D31B0" w:rsidRPr="00085E38">
        <w:rPr>
          <w:rFonts w:ascii="Times New Roman" w:eastAsia="Times New Roman" w:hAnsi="Times New Roman" w:cs="Times New Roman"/>
          <w:bdr w:val="none" w:sz="0" w:space="0" w:color="auto" w:frame="1"/>
        </w:rPr>
        <w:t xml:space="preserve"> de </w:t>
      </w:r>
      <w:proofErr w:type="spellStart"/>
      <w:r w:rsidR="009D31B0" w:rsidRPr="00085E38">
        <w:rPr>
          <w:rFonts w:ascii="Times New Roman" w:eastAsia="Times New Roman" w:hAnsi="Times New Roman" w:cs="Times New Roman"/>
          <w:bdr w:val="none" w:sz="0" w:space="0" w:color="auto" w:frame="1"/>
        </w:rPr>
        <w:t>ministru</w:t>
      </w:r>
      <w:proofErr w:type="spellEnd"/>
      <w:r w:rsidR="009D31B0"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pentru</w:t>
      </w:r>
      <w:proofErr w:type="spellEnd"/>
      <w:r w:rsidR="00E441AC" w:rsidRPr="00085E38">
        <w:rPr>
          <w:rFonts w:ascii="Times New Roman" w:eastAsia="Times New Roman" w:hAnsi="Times New Roman" w:cs="Times New Roman"/>
          <w:bdr w:val="none" w:sz="0" w:space="0" w:color="auto" w:frame="1"/>
        </w:rPr>
        <w:t xml:space="preserve"> a face </w:t>
      </w:r>
      <w:proofErr w:type="spellStart"/>
      <w:r w:rsidR="00E441AC" w:rsidRPr="00085E38">
        <w:rPr>
          <w:rFonts w:ascii="Times New Roman" w:eastAsia="Times New Roman" w:hAnsi="Times New Roman" w:cs="Times New Roman"/>
          <w:bdr w:val="none" w:sz="0" w:space="0" w:color="auto" w:frame="1"/>
        </w:rPr>
        <w:t>dovada</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publicării</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sau</w:t>
      </w:r>
      <w:proofErr w:type="spellEnd"/>
      <w:r w:rsidR="00E441AC" w:rsidRPr="00085E38">
        <w:rPr>
          <w:rFonts w:ascii="Times New Roman" w:eastAsia="Times New Roman" w:hAnsi="Times New Roman" w:cs="Times New Roman"/>
          <w:bdr w:val="none" w:sz="0" w:space="0" w:color="auto" w:frame="1"/>
        </w:rPr>
        <w:t xml:space="preserve"> a </w:t>
      </w:r>
      <w:proofErr w:type="spellStart"/>
      <w:r w:rsidR="00E441AC" w:rsidRPr="00085E38">
        <w:rPr>
          <w:rFonts w:ascii="Times New Roman" w:eastAsia="Times New Roman" w:hAnsi="Times New Roman" w:cs="Times New Roman"/>
          <w:bdr w:val="none" w:sz="0" w:space="0" w:color="auto" w:frame="1"/>
        </w:rPr>
        <w:t>statusului</w:t>
      </w:r>
      <w:proofErr w:type="spellEnd"/>
      <w:r w:rsidR="00E441AC" w:rsidRPr="00085E38">
        <w:rPr>
          <w:rFonts w:ascii="Times New Roman" w:eastAsia="Times New Roman" w:hAnsi="Times New Roman" w:cs="Times New Roman"/>
          <w:bdr w:val="none" w:sz="0" w:space="0" w:color="auto" w:frame="1"/>
        </w:rPr>
        <w:t xml:space="preserve"> </w:t>
      </w:r>
      <w:proofErr w:type="spellStart"/>
      <w:r w:rsidR="00E441AC" w:rsidRPr="00085E38">
        <w:rPr>
          <w:rFonts w:ascii="Times New Roman" w:eastAsia="Times New Roman" w:hAnsi="Times New Roman" w:cs="Times New Roman"/>
          <w:bdr w:val="none" w:sz="0" w:space="0" w:color="auto" w:frame="1"/>
        </w:rPr>
        <w:t>manuscrisului</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pentru</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publicarea</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integral</w:t>
      </w:r>
      <w:r w:rsidR="005017E5" w:rsidRPr="00085E38">
        <w:rPr>
          <w:rFonts w:ascii="Times New Roman" w:eastAsia="Times New Roman" w:hAnsi="Times New Roman" w:cs="Times New Roman"/>
          <w:bdr w:val="none" w:sz="0" w:space="0" w:color="auto" w:frame="1"/>
        </w:rPr>
        <w:t>ă</w:t>
      </w:r>
      <w:proofErr w:type="spellEnd"/>
      <w:r w:rsidR="00082EA4" w:rsidRPr="00085E38">
        <w:rPr>
          <w:rFonts w:ascii="Times New Roman" w:eastAsia="Times New Roman" w:hAnsi="Times New Roman" w:cs="Times New Roman"/>
          <w:bdr w:val="none" w:sz="0" w:space="0" w:color="auto" w:frame="1"/>
        </w:rPr>
        <w:t xml:space="preserve"> a </w:t>
      </w:r>
      <w:proofErr w:type="spellStart"/>
      <w:r w:rsidR="00082EA4" w:rsidRPr="00085E38">
        <w:rPr>
          <w:rFonts w:ascii="Times New Roman" w:eastAsia="Times New Roman" w:hAnsi="Times New Roman" w:cs="Times New Roman"/>
          <w:bdr w:val="none" w:sz="0" w:space="0" w:color="auto" w:frame="1"/>
        </w:rPr>
        <w:t>tezei</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în</w:t>
      </w:r>
      <w:proofErr w:type="spellEnd"/>
      <w:r w:rsidR="00082EA4" w:rsidRPr="00085E38">
        <w:rPr>
          <w:rFonts w:ascii="Times New Roman" w:eastAsia="Times New Roman" w:hAnsi="Times New Roman" w:cs="Times New Roman"/>
          <w:bdr w:val="none" w:sz="0" w:space="0" w:color="auto" w:frame="1"/>
        </w:rPr>
        <w:t xml:space="preserve"> format carte, la o </w:t>
      </w:r>
      <w:proofErr w:type="spellStart"/>
      <w:r w:rsidR="00082EA4" w:rsidRPr="00085E38">
        <w:rPr>
          <w:rFonts w:ascii="Times New Roman" w:eastAsia="Times New Roman" w:hAnsi="Times New Roman" w:cs="Times New Roman"/>
          <w:bdr w:val="none" w:sz="0" w:space="0" w:color="auto" w:frame="1"/>
        </w:rPr>
        <w:t>editură</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recunoscută</w:t>
      </w:r>
      <w:proofErr w:type="spellEnd"/>
      <w:r w:rsidR="00082EA4" w:rsidRPr="00085E38">
        <w:rPr>
          <w:rFonts w:ascii="Times New Roman" w:eastAsia="Times New Roman" w:hAnsi="Times New Roman" w:cs="Times New Roman"/>
          <w:bdr w:val="none" w:sz="0" w:space="0" w:color="auto" w:frame="1"/>
        </w:rPr>
        <w:t xml:space="preserve"> din </w:t>
      </w:r>
      <w:proofErr w:type="spellStart"/>
      <w:r w:rsidR="00082EA4" w:rsidRPr="00085E38">
        <w:rPr>
          <w:rFonts w:ascii="Times New Roman" w:eastAsia="Times New Roman" w:hAnsi="Times New Roman" w:cs="Times New Roman"/>
          <w:bdr w:val="none" w:sz="0" w:space="0" w:color="auto" w:frame="1"/>
        </w:rPr>
        <w:t>țară</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sau</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străinătate</w:t>
      </w:r>
      <w:proofErr w:type="spellEnd"/>
      <w:r w:rsidR="009D31B0" w:rsidRPr="00085E38">
        <w:rPr>
          <w:rFonts w:ascii="Times New Roman" w:eastAsia="Times New Roman" w:hAnsi="Times New Roman" w:cs="Times New Roman"/>
          <w:bdr w:val="none" w:sz="0" w:space="0" w:color="auto" w:frame="1"/>
        </w:rPr>
        <w:t xml:space="preserve">, </w:t>
      </w:r>
      <w:proofErr w:type="spellStart"/>
      <w:r w:rsidR="009D31B0" w:rsidRPr="00085E38">
        <w:rPr>
          <w:rFonts w:ascii="Times New Roman" w:eastAsia="Times New Roman" w:hAnsi="Times New Roman" w:cs="Times New Roman"/>
          <w:bdr w:val="none" w:sz="0" w:space="0" w:color="auto" w:frame="1"/>
        </w:rPr>
        <w:t>respectiv</w:t>
      </w:r>
      <w:proofErr w:type="spellEnd"/>
      <w:r w:rsidR="009D31B0" w:rsidRPr="00085E38">
        <w:rPr>
          <w:rFonts w:ascii="Times New Roman" w:eastAsia="Times New Roman" w:hAnsi="Times New Roman" w:cs="Times New Roman"/>
          <w:bdr w:val="none" w:sz="0" w:space="0" w:color="auto" w:frame="1"/>
        </w:rPr>
        <w:t xml:space="preserve"> </w:t>
      </w:r>
      <w:proofErr w:type="spellStart"/>
      <w:r w:rsidR="009D31B0" w:rsidRPr="00085E38">
        <w:rPr>
          <w:rFonts w:ascii="Times New Roman" w:eastAsia="Times New Roman" w:hAnsi="Times New Roman" w:cs="Times New Roman"/>
          <w:bdr w:val="none" w:sz="0" w:space="0" w:color="auto" w:frame="1"/>
        </w:rPr>
        <w:t>pentru</w:t>
      </w:r>
      <w:proofErr w:type="spellEnd"/>
      <w:r w:rsidR="009D31B0"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trimiterea</w:t>
      </w:r>
      <w:proofErr w:type="spellEnd"/>
      <w:r w:rsidR="00082EA4" w:rsidRPr="00085E38">
        <w:rPr>
          <w:rFonts w:ascii="Times New Roman" w:eastAsia="Times New Roman" w:hAnsi="Times New Roman" w:cs="Times New Roman"/>
          <w:bdr w:val="none" w:sz="0" w:space="0" w:color="auto" w:frame="1"/>
        </w:rPr>
        <w:t xml:space="preserve"> de </w:t>
      </w:r>
      <w:proofErr w:type="spellStart"/>
      <w:r w:rsidR="00082EA4" w:rsidRPr="00085E38">
        <w:rPr>
          <w:rFonts w:ascii="Times New Roman" w:eastAsia="Times New Roman" w:hAnsi="Times New Roman" w:cs="Times New Roman"/>
          <w:bdr w:val="none" w:sz="0" w:space="0" w:color="auto" w:frame="1"/>
        </w:rPr>
        <w:t>informații</w:t>
      </w:r>
      <w:proofErr w:type="spellEnd"/>
      <w:r w:rsidR="00082EA4" w:rsidRPr="00085E38">
        <w:rPr>
          <w:rFonts w:ascii="Times New Roman" w:eastAsia="Times New Roman" w:hAnsi="Times New Roman" w:cs="Times New Roman"/>
          <w:bdr w:val="none" w:sz="0" w:space="0" w:color="auto" w:frame="1"/>
        </w:rPr>
        <w:t xml:space="preserve"> </w:t>
      </w:r>
      <w:proofErr w:type="spellStart"/>
      <w:r w:rsidR="00082EA4" w:rsidRPr="00085E38">
        <w:rPr>
          <w:rFonts w:ascii="Times New Roman" w:eastAsia="Times New Roman" w:hAnsi="Times New Roman" w:cs="Times New Roman"/>
          <w:bdr w:val="none" w:sz="0" w:space="0" w:color="auto" w:frame="1"/>
        </w:rPr>
        <w:t>c</w:t>
      </w:r>
      <w:r w:rsidR="005017E5" w:rsidRPr="00085E38">
        <w:rPr>
          <w:rFonts w:ascii="Times New Roman" w:eastAsia="Times New Roman" w:hAnsi="Times New Roman" w:cs="Times New Roman"/>
          <w:bdr w:val="none" w:sz="0" w:space="0" w:color="auto" w:frame="1"/>
        </w:rPr>
        <w:t>ă</w:t>
      </w:r>
      <w:r w:rsidR="00082EA4" w:rsidRPr="00085E38">
        <w:rPr>
          <w:rFonts w:ascii="Times New Roman" w:eastAsia="Times New Roman" w:hAnsi="Times New Roman" w:cs="Times New Roman"/>
          <w:bdr w:val="none" w:sz="0" w:space="0" w:color="auto" w:frame="1"/>
        </w:rPr>
        <w:t>tre</w:t>
      </w:r>
      <w:proofErr w:type="spellEnd"/>
      <w:r w:rsidR="00082EA4" w:rsidRPr="00085E38">
        <w:rPr>
          <w:rFonts w:ascii="Times New Roman" w:eastAsia="Times New Roman" w:hAnsi="Times New Roman" w:cs="Times New Roman"/>
          <w:bdr w:val="none" w:sz="0" w:space="0" w:color="auto" w:frame="1"/>
        </w:rPr>
        <w:t xml:space="preserve"> BSD</w:t>
      </w:r>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despre</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publicarea</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A642FE" w:rsidRPr="00085E38">
        <w:rPr>
          <w:rFonts w:ascii="Times New Roman" w:eastAsia="Times New Roman" w:hAnsi="Times New Roman" w:cs="Times New Roman"/>
          <w:bdr w:val="none" w:sz="0" w:space="0" w:color="auto" w:frame="1"/>
        </w:rPr>
        <w:t>unor</w:t>
      </w:r>
      <w:proofErr w:type="spellEnd"/>
      <w:r w:rsidR="00A642FE" w:rsidRPr="00085E38">
        <w:rPr>
          <w:rFonts w:ascii="Times New Roman" w:eastAsia="Times New Roman" w:hAnsi="Times New Roman" w:cs="Times New Roman"/>
          <w:bdr w:val="none" w:sz="0" w:space="0" w:color="auto" w:frame="1"/>
        </w:rPr>
        <w:t xml:space="preserve"> </w:t>
      </w:r>
      <w:proofErr w:type="spellStart"/>
      <w:r w:rsidR="00A642FE" w:rsidRPr="00085E38">
        <w:rPr>
          <w:rFonts w:ascii="Times New Roman" w:eastAsia="Times New Roman" w:hAnsi="Times New Roman" w:cs="Times New Roman"/>
          <w:bdr w:val="none" w:sz="0" w:space="0" w:color="auto" w:frame="1"/>
        </w:rPr>
        <w:t>fragmente</w:t>
      </w:r>
      <w:proofErr w:type="spellEnd"/>
      <w:r w:rsidR="00A642FE" w:rsidRPr="00085E38">
        <w:rPr>
          <w:rFonts w:ascii="Times New Roman" w:eastAsia="Times New Roman" w:hAnsi="Times New Roman" w:cs="Times New Roman"/>
          <w:bdr w:val="none" w:sz="0" w:space="0" w:color="auto" w:frame="1"/>
        </w:rPr>
        <w:t xml:space="preserve"> din </w:t>
      </w:r>
      <w:proofErr w:type="spellStart"/>
      <w:r w:rsidR="00A642FE" w:rsidRPr="00085E38">
        <w:rPr>
          <w:rFonts w:ascii="Times New Roman" w:eastAsia="Times New Roman" w:hAnsi="Times New Roman" w:cs="Times New Roman"/>
          <w:bdr w:val="none" w:sz="0" w:space="0" w:color="auto" w:frame="1"/>
        </w:rPr>
        <w:t>tez</w:t>
      </w:r>
      <w:proofErr w:type="spellEnd"/>
      <w:r w:rsidR="00A642FE" w:rsidRPr="00085E38">
        <w:rPr>
          <w:rFonts w:ascii="Times New Roman" w:eastAsia="Times New Roman" w:hAnsi="Times New Roman" w:cs="Times New Roman"/>
          <w:bdr w:val="none" w:sz="0" w:space="0" w:color="auto" w:frame="1"/>
          <w:lang w:val="ro-RO"/>
        </w:rPr>
        <w:t xml:space="preserve">ă, </w:t>
      </w:r>
      <w:r w:rsidR="005017E5" w:rsidRPr="00085E38">
        <w:rPr>
          <w:rFonts w:ascii="Times New Roman" w:eastAsia="Times New Roman" w:hAnsi="Times New Roman" w:cs="Times New Roman"/>
          <w:bdr w:val="none" w:sz="0" w:space="0" w:color="auto" w:frame="1"/>
        </w:rPr>
        <w:t xml:space="preserve">sub </w:t>
      </w:r>
      <w:proofErr w:type="spellStart"/>
      <w:r w:rsidR="005017E5" w:rsidRPr="00085E38">
        <w:rPr>
          <w:rFonts w:ascii="Times New Roman" w:eastAsia="Times New Roman" w:hAnsi="Times New Roman" w:cs="Times New Roman"/>
          <w:bdr w:val="none" w:sz="0" w:space="0" w:color="auto" w:frame="1"/>
        </w:rPr>
        <w:t>formă</w:t>
      </w:r>
      <w:proofErr w:type="spellEnd"/>
      <w:r w:rsidR="005017E5" w:rsidRPr="00085E38">
        <w:rPr>
          <w:rFonts w:ascii="Times New Roman" w:eastAsia="Times New Roman" w:hAnsi="Times New Roman" w:cs="Times New Roman"/>
          <w:bdr w:val="none" w:sz="0" w:space="0" w:color="auto" w:frame="1"/>
        </w:rPr>
        <w:t xml:space="preserve"> de </w:t>
      </w:r>
      <w:proofErr w:type="spellStart"/>
      <w:r w:rsidR="005017E5" w:rsidRPr="00085E38">
        <w:rPr>
          <w:rFonts w:ascii="Times New Roman" w:eastAsia="Times New Roman" w:hAnsi="Times New Roman" w:cs="Times New Roman"/>
          <w:bdr w:val="none" w:sz="0" w:space="0" w:color="auto" w:frame="1"/>
        </w:rPr>
        <w:t>articole</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în</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jurnale</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sau</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publicații</w:t>
      </w:r>
      <w:proofErr w:type="spellEnd"/>
      <w:r w:rsidR="005017E5" w:rsidRPr="00085E38">
        <w:rPr>
          <w:rFonts w:ascii="Times New Roman" w:eastAsia="Times New Roman" w:hAnsi="Times New Roman" w:cs="Times New Roman"/>
          <w:bdr w:val="none" w:sz="0" w:space="0" w:color="auto" w:frame="1"/>
        </w:rPr>
        <w:t xml:space="preserve"> de tip proceedings, </w:t>
      </w:r>
      <w:proofErr w:type="spellStart"/>
      <w:r w:rsidR="005017E5" w:rsidRPr="00085E38">
        <w:rPr>
          <w:rFonts w:ascii="Times New Roman" w:eastAsia="Times New Roman" w:hAnsi="Times New Roman" w:cs="Times New Roman"/>
          <w:bdr w:val="none" w:sz="0" w:space="0" w:color="auto" w:frame="1"/>
        </w:rPr>
        <w:t>capitole</w:t>
      </w:r>
      <w:proofErr w:type="spellEnd"/>
      <w:r w:rsidR="005017E5" w:rsidRPr="00085E38">
        <w:rPr>
          <w:rFonts w:ascii="Times New Roman" w:eastAsia="Times New Roman" w:hAnsi="Times New Roman" w:cs="Times New Roman"/>
          <w:bdr w:val="none" w:sz="0" w:space="0" w:color="auto" w:frame="1"/>
        </w:rPr>
        <w:t xml:space="preserve"> de carte etc.), cu </w:t>
      </w:r>
      <w:proofErr w:type="spellStart"/>
      <w:r w:rsidR="005017E5" w:rsidRPr="00085E38">
        <w:rPr>
          <w:rFonts w:ascii="Times New Roman" w:eastAsia="Times New Roman" w:hAnsi="Times New Roman" w:cs="Times New Roman"/>
          <w:bdr w:val="none" w:sz="0" w:space="0" w:color="auto" w:frame="1"/>
        </w:rPr>
        <w:t>precizarea</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clară</w:t>
      </w:r>
      <w:proofErr w:type="spellEnd"/>
      <w:r w:rsidR="005017E5" w:rsidRPr="00085E38">
        <w:rPr>
          <w:rFonts w:ascii="Times New Roman" w:eastAsia="Times New Roman" w:hAnsi="Times New Roman" w:cs="Times New Roman"/>
          <w:bdr w:val="none" w:sz="0" w:space="0" w:color="auto" w:frame="1"/>
        </w:rPr>
        <w:t xml:space="preserve"> a </w:t>
      </w:r>
      <w:proofErr w:type="spellStart"/>
      <w:r w:rsidR="005017E5" w:rsidRPr="00085E38">
        <w:rPr>
          <w:rFonts w:ascii="Times New Roman" w:eastAsia="Times New Roman" w:hAnsi="Times New Roman" w:cs="Times New Roman"/>
          <w:bdr w:val="none" w:sz="0" w:space="0" w:color="auto" w:frame="1"/>
        </w:rPr>
        <w:t>următoarelor</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elemente</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autor</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titlu</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jurnal</w:t>
      </w:r>
      <w:proofErr w:type="spellEnd"/>
      <w:r w:rsidR="005017E5" w:rsidRPr="00085E38">
        <w:rPr>
          <w:rFonts w:ascii="Times New Roman" w:eastAsia="Times New Roman" w:hAnsi="Times New Roman" w:cs="Times New Roman"/>
          <w:bdr w:val="none" w:sz="0" w:space="0" w:color="auto" w:frame="1"/>
        </w:rPr>
        <w:t>/</w:t>
      </w:r>
      <w:proofErr w:type="spellStart"/>
      <w:r w:rsidR="005017E5" w:rsidRPr="00085E38">
        <w:rPr>
          <w:rFonts w:ascii="Times New Roman" w:eastAsia="Times New Roman" w:hAnsi="Times New Roman" w:cs="Times New Roman"/>
          <w:bdr w:val="none" w:sz="0" w:space="0" w:color="auto" w:frame="1"/>
        </w:rPr>
        <w:t>colecție</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număr</w:t>
      </w:r>
      <w:proofErr w:type="spellEnd"/>
      <w:r w:rsidR="005017E5" w:rsidRPr="00085E38">
        <w:rPr>
          <w:rFonts w:ascii="Times New Roman" w:eastAsia="Times New Roman" w:hAnsi="Times New Roman" w:cs="Times New Roman"/>
          <w:bdr w:val="none" w:sz="0" w:space="0" w:color="auto" w:frame="1"/>
        </w:rPr>
        <w:t xml:space="preserve">, </w:t>
      </w:r>
      <w:proofErr w:type="spellStart"/>
      <w:r w:rsidR="005017E5" w:rsidRPr="00085E38">
        <w:rPr>
          <w:rFonts w:ascii="Times New Roman" w:eastAsia="Times New Roman" w:hAnsi="Times New Roman" w:cs="Times New Roman"/>
          <w:bdr w:val="none" w:sz="0" w:space="0" w:color="auto" w:frame="1"/>
        </w:rPr>
        <w:t>volum</w:t>
      </w:r>
      <w:proofErr w:type="spellEnd"/>
      <w:r w:rsidR="005017E5" w:rsidRPr="00085E38">
        <w:rPr>
          <w:rFonts w:ascii="Times New Roman" w:eastAsia="Times New Roman" w:hAnsi="Times New Roman" w:cs="Times New Roman"/>
          <w:bdr w:val="none" w:sz="0" w:space="0" w:color="auto" w:frame="1"/>
        </w:rPr>
        <w:t xml:space="preserve">, an, </w:t>
      </w:r>
      <w:proofErr w:type="spellStart"/>
      <w:r w:rsidR="005017E5" w:rsidRPr="00085E38">
        <w:rPr>
          <w:rFonts w:ascii="Times New Roman" w:eastAsia="Times New Roman" w:hAnsi="Times New Roman" w:cs="Times New Roman"/>
          <w:bdr w:val="none" w:sz="0" w:space="0" w:color="auto" w:frame="1"/>
        </w:rPr>
        <w:t>pagini</w:t>
      </w:r>
      <w:proofErr w:type="spellEnd"/>
      <w:r w:rsidR="005017E5" w:rsidRPr="00085E38">
        <w:rPr>
          <w:rFonts w:ascii="Times New Roman" w:eastAsia="Times New Roman" w:hAnsi="Times New Roman" w:cs="Times New Roman"/>
          <w:bdr w:val="none" w:sz="0" w:space="0" w:color="auto" w:frame="1"/>
        </w:rPr>
        <w:t xml:space="preserve">, eventual DOI, Accession number), </w:t>
      </w:r>
      <w:proofErr w:type="spellStart"/>
      <w:r w:rsidR="005017E5" w:rsidRPr="00085E38">
        <w:rPr>
          <w:rFonts w:ascii="Times New Roman" w:eastAsia="Times New Roman" w:hAnsi="Times New Roman" w:cs="Times New Roman"/>
          <w:bdr w:val="none" w:sz="0" w:space="0" w:color="auto" w:frame="1"/>
        </w:rPr>
        <w:t>editură</w:t>
      </w:r>
      <w:proofErr w:type="spellEnd"/>
      <w:r w:rsidR="005017E5" w:rsidRPr="00085E38">
        <w:rPr>
          <w:rFonts w:ascii="Times New Roman" w:eastAsia="Times New Roman" w:hAnsi="Times New Roman" w:cs="Times New Roman"/>
          <w:bdr w:val="none" w:sz="0" w:space="0" w:color="auto" w:frame="1"/>
        </w:rPr>
        <w:t xml:space="preserve"> (ISBN, link). </w:t>
      </w:r>
      <w:proofErr w:type="spellStart"/>
      <w:r w:rsidRPr="00085E38">
        <w:rPr>
          <w:rFonts w:ascii="Times New Roman" w:eastAsia="Times New Roman" w:hAnsi="Times New Roman" w:cs="Times New Roman"/>
          <w:bdr w:val="none" w:sz="0" w:space="0" w:color="auto" w:frame="1"/>
        </w:rPr>
        <w:t>După</w:t>
      </w:r>
      <w:proofErr w:type="spellEnd"/>
      <w:r w:rsidRPr="00085E38">
        <w:rPr>
          <w:rFonts w:ascii="Times New Roman" w:eastAsia="Times New Roman" w:hAnsi="Times New Roman" w:cs="Times New Roman"/>
          <w:bdr w:val="none" w:sz="0" w:space="0" w:color="auto" w:frame="1"/>
        </w:rPr>
        <w:t xml:space="preserve"> </w:t>
      </w:r>
      <w:proofErr w:type="spellStart"/>
      <w:r w:rsidR="0026548D" w:rsidRPr="00085E38">
        <w:rPr>
          <w:rFonts w:ascii="Times New Roman" w:eastAsia="Times New Roman" w:hAnsi="Times New Roman" w:cs="Times New Roman"/>
          <w:bdr w:val="none" w:sz="0" w:space="0" w:color="auto" w:frame="1"/>
        </w:rPr>
        <w:t>această</w:t>
      </w:r>
      <w:proofErr w:type="spellEnd"/>
      <w:r w:rsidR="0026548D" w:rsidRPr="00085E38">
        <w:rPr>
          <w:rFonts w:ascii="Times New Roman" w:eastAsia="Times New Roman" w:hAnsi="Times New Roman" w:cs="Times New Roman"/>
          <w:bdr w:val="none" w:sz="0" w:space="0" w:color="auto" w:frame="1"/>
        </w:rPr>
        <w:t xml:space="preserve"> </w:t>
      </w:r>
      <w:proofErr w:type="spellStart"/>
      <w:r w:rsidR="0026548D" w:rsidRPr="00085E38">
        <w:rPr>
          <w:rFonts w:ascii="Times New Roman" w:eastAsia="Times New Roman" w:hAnsi="Times New Roman" w:cs="Times New Roman"/>
          <w:bdr w:val="none" w:sz="0" w:space="0" w:color="auto" w:frame="1"/>
        </w:rPr>
        <w:t>perioadă</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în</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cazul</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în</w:t>
      </w:r>
      <w:proofErr w:type="spellEnd"/>
      <w:r w:rsidRPr="00085E38">
        <w:rPr>
          <w:rFonts w:ascii="Times New Roman" w:eastAsia="Times New Roman" w:hAnsi="Times New Roman" w:cs="Times New Roman"/>
          <w:bdr w:val="none" w:sz="0" w:space="0" w:color="auto" w:frame="1"/>
        </w:rPr>
        <w:t xml:space="preserve"> care nu a </w:t>
      </w:r>
      <w:proofErr w:type="spellStart"/>
      <w:r w:rsidRPr="00085E38">
        <w:rPr>
          <w:rFonts w:ascii="Times New Roman" w:eastAsia="Times New Roman" w:hAnsi="Times New Roman" w:cs="Times New Roman"/>
          <w:bdr w:val="none" w:sz="0" w:space="0" w:color="auto" w:frame="1"/>
        </w:rPr>
        <w:t>fost</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primită</w:t>
      </w:r>
      <w:proofErr w:type="spellEnd"/>
      <w:r w:rsidRPr="00085E38">
        <w:rPr>
          <w:rFonts w:ascii="Times New Roman" w:eastAsia="Times New Roman" w:hAnsi="Times New Roman" w:cs="Times New Roman"/>
          <w:bdr w:val="none" w:sz="0" w:space="0" w:color="auto" w:frame="1"/>
        </w:rPr>
        <w:t xml:space="preserve"> la IOSUD-UVT </w:t>
      </w:r>
      <w:proofErr w:type="spellStart"/>
      <w:r w:rsidRPr="00085E38">
        <w:rPr>
          <w:rFonts w:ascii="Times New Roman" w:eastAsia="Times New Roman" w:hAnsi="Times New Roman" w:cs="Times New Roman"/>
          <w:bdr w:val="none" w:sz="0" w:space="0" w:color="auto" w:frame="1"/>
        </w:rPr>
        <w:t>nicio</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notificare</w:t>
      </w:r>
      <w:proofErr w:type="spellEnd"/>
      <w:r w:rsidRPr="00085E38">
        <w:rPr>
          <w:rFonts w:ascii="Times New Roman" w:eastAsia="Times New Roman" w:hAnsi="Times New Roman" w:cs="Times New Roman"/>
          <w:bdr w:val="none" w:sz="0" w:space="0" w:color="auto" w:frame="1"/>
        </w:rPr>
        <w:t xml:space="preserve"> cu </w:t>
      </w:r>
      <w:proofErr w:type="spellStart"/>
      <w:r w:rsidRPr="00085E38">
        <w:rPr>
          <w:rFonts w:ascii="Times New Roman" w:eastAsia="Times New Roman" w:hAnsi="Times New Roman" w:cs="Times New Roman"/>
          <w:bdr w:val="none" w:sz="0" w:space="0" w:color="auto" w:frame="1"/>
        </w:rPr>
        <w:t>privire</w:t>
      </w:r>
      <w:proofErr w:type="spellEnd"/>
      <w:r w:rsidRPr="00085E38">
        <w:rPr>
          <w:rFonts w:ascii="Times New Roman" w:eastAsia="Times New Roman" w:hAnsi="Times New Roman" w:cs="Times New Roman"/>
          <w:bdr w:val="none" w:sz="0" w:space="0" w:color="auto" w:frame="1"/>
        </w:rPr>
        <w:t xml:space="preserve"> la </w:t>
      </w:r>
      <w:proofErr w:type="spellStart"/>
      <w:r w:rsidR="005017E5" w:rsidRPr="00085E38">
        <w:rPr>
          <w:rFonts w:ascii="Times New Roman" w:eastAsia="Times New Roman" w:hAnsi="Times New Roman" w:cs="Times New Roman"/>
          <w:bdr w:val="none" w:sz="0" w:space="0" w:color="auto" w:frame="1"/>
        </w:rPr>
        <w:t>cele</w:t>
      </w:r>
      <w:proofErr w:type="spellEnd"/>
      <w:r w:rsidR="005017E5" w:rsidRPr="00085E38">
        <w:rPr>
          <w:rFonts w:ascii="Times New Roman" w:eastAsia="Times New Roman" w:hAnsi="Times New Roman" w:cs="Times New Roman"/>
          <w:bdr w:val="none" w:sz="0" w:space="0" w:color="auto" w:frame="1"/>
        </w:rPr>
        <w:t xml:space="preserve"> de </w:t>
      </w:r>
      <w:proofErr w:type="spellStart"/>
      <w:r w:rsidR="005017E5" w:rsidRPr="00085E38">
        <w:rPr>
          <w:rFonts w:ascii="Times New Roman" w:eastAsia="Times New Roman" w:hAnsi="Times New Roman" w:cs="Times New Roman"/>
          <w:bdr w:val="none" w:sz="0" w:space="0" w:color="auto" w:frame="1"/>
        </w:rPr>
        <w:t>mai</w:t>
      </w:r>
      <w:proofErr w:type="spellEnd"/>
      <w:r w:rsidR="005017E5" w:rsidRPr="00085E38">
        <w:rPr>
          <w:rFonts w:ascii="Times New Roman" w:eastAsia="Times New Roman" w:hAnsi="Times New Roman" w:cs="Times New Roman"/>
          <w:bdr w:val="none" w:sz="0" w:space="0" w:color="auto" w:frame="1"/>
        </w:rPr>
        <w:t xml:space="preserve"> sus, </w:t>
      </w:r>
      <w:proofErr w:type="spellStart"/>
      <w:r w:rsidRPr="00085E38">
        <w:rPr>
          <w:rFonts w:ascii="Times New Roman" w:eastAsia="Times New Roman" w:hAnsi="Times New Roman" w:cs="Times New Roman"/>
          <w:bdr w:val="none" w:sz="0" w:space="0" w:color="auto" w:frame="1"/>
        </w:rPr>
        <w:t>documentul</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în</w:t>
      </w:r>
      <w:proofErr w:type="spellEnd"/>
      <w:r w:rsidRPr="00085E38">
        <w:rPr>
          <w:rFonts w:ascii="Times New Roman" w:eastAsia="Times New Roman" w:hAnsi="Times New Roman" w:cs="Times New Roman"/>
          <w:bdr w:val="none" w:sz="0" w:space="0" w:color="auto" w:frame="1"/>
        </w:rPr>
        <w:t xml:space="preserve"> format digital </w:t>
      </w:r>
      <w:proofErr w:type="spellStart"/>
      <w:r w:rsidRPr="00085E38">
        <w:rPr>
          <w:rFonts w:ascii="Times New Roman" w:eastAsia="Times New Roman" w:hAnsi="Times New Roman" w:cs="Times New Roman"/>
          <w:bdr w:val="none" w:sz="0" w:space="0" w:color="auto" w:frame="1"/>
        </w:rPr>
        <w:t>devine</w:t>
      </w:r>
      <w:proofErr w:type="spellEnd"/>
      <w:r w:rsidRPr="00085E38">
        <w:rPr>
          <w:rFonts w:ascii="Times New Roman" w:eastAsia="Times New Roman" w:hAnsi="Times New Roman" w:cs="Times New Roman"/>
          <w:bdr w:val="none" w:sz="0" w:space="0" w:color="auto" w:frame="1"/>
        </w:rPr>
        <w:t xml:space="preserve"> liber </w:t>
      </w:r>
      <w:proofErr w:type="spellStart"/>
      <w:r w:rsidRPr="00085E38">
        <w:rPr>
          <w:rFonts w:ascii="Times New Roman" w:eastAsia="Times New Roman" w:hAnsi="Times New Roman" w:cs="Times New Roman"/>
          <w:bdr w:val="none" w:sz="0" w:space="0" w:color="auto" w:frame="1"/>
        </w:rPr>
        <w:t>accesibil</w:t>
      </w:r>
      <w:proofErr w:type="spellEnd"/>
      <w:r w:rsidRPr="00085E38">
        <w:rPr>
          <w:rFonts w:ascii="Times New Roman" w:eastAsia="Times New Roman" w:hAnsi="Times New Roman" w:cs="Times New Roman"/>
          <w:bdr w:val="none" w:sz="0" w:space="0" w:color="auto" w:frame="1"/>
        </w:rPr>
        <w:t xml:space="preserve"> pe </w:t>
      </w:r>
      <w:proofErr w:type="spellStart"/>
      <w:r w:rsidRPr="00085E38">
        <w:rPr>
          <w:rFonts w:ascii="Times New Roman" w:eastAsia="Times New Roman" w:hAnsi="Times New Roman" w:cs="Times New Roman"/>
          <w:bdr w:val="none" w:sz="0" w:space="0" w:color="auto" w:frame="1"/>
        </w:rPr>
        <w:t>platforma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naţională</w:t>
      </w:r>
      <w:proofErr w:type="spellEnd"/>
      <w:r w:rsidR="00C45E24" w:rsidRPr="00085E38">
        <w:rPr>
          <w:rFonts w:ascii="Times New Roman" w:eastAsia="Times New Roman" w:hAnsi="Times New Roman" w:cs="Times New Roman"/>
          <w:bdr w:val="none" w:sz="0" w:space="0" w:color="auto" w:frame="1"/>
        </w:rPr>
        <w:t>,</w:t>
      </w:r>
      <w:r w:rsidRPr="00085E38">
        <w:rPr>
          <w:rFonts w:ascii="Times New Roman" w:eastAsia="Times New Roman" w:hAnsi="Times New Roman" w:cs="Times New Roman"/>
          <w:bdr w:val="none" w:sz="0" w:space="0" w:color="auto" w:frame="1"/>
        </w:rPr>
        <w:t xml:space="preserve"> cu </w:t>
      </w:r>
      <w:proofErr w:type="spellStart"/>
      <w:r w:rsidRPr="00085E38">
        <w:rPr>
          <w:rFonts w:ascii="Times New Roman" w:eastAsia="Times New Roman" w:hAnsi="Times New Roman" w:cs="Times New Roman"/>
          <w:bdr w:val="none" w:sz="0" w:space="0" w:color="auto" w:frame="1"/>
        </w:rPr>
        <w:t>atribuirea</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unei</w:t>
      </w:r>
      <w:proofErr w:type="spellEnd"/>
      <w:r w:rsidRPr="00085E38">
        <w:rPr>
          <w:rFonts w:ascii="Times New Roman" w:eastAsia="Times New Roman" w:hAnsi="Times New Roman" w:cs="Times New Roman"/>
          <w:bdr w:val="none" w:sz="0" w:space="0" w:color="auto" w:frame="1"/>
        </w:rPr>
        <w:t xml:space="preserve"> </w:t>
      </w:r>
      <w:proofErr w:type="spellStart"/>
      <w:r w:rsidRPr="00085E38">
        <w:rPr>
          <w:rFonts w:ascii="Times New Roman" w:eastAsia="Times New Roman" w:hAnsi="Times New Roman" w:cs="Times New Roman"/>
          <w:bdr w:val="none" w:sz="0" w:space="0" w:color="auto" w:frame="1"/>
        </w:rPr>
        <w:t>licenţe</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protecţie</w:t>
      </w:r>
      <w:proofErr w:type="spellEnd"/>
      <w:r w:rsidRPr="00085E38">
        <w:rPr>
          <w:rFonts w:ascii="Times New Roman" w:eastAsia="Times New Roman" w:hAnsi="Times New Roman" w:cs="Times New Roman"/>
          <w:bdr w:val="none" w:sz="0" w:space="0" w:color="auto" w:frame="1"/>
        </w:rPr>
        <w:t xml:space="preserve"> a </w:t>
      </w:r>
      <w:proofErr w:type="spellStart"/>
      <w:r w:rsidRPr="00085E38">
        <w:rPr>
          <w:rFonts w:ascii="Times New Roman" w:eastAsia="Times New Roman" w:hAnsi="Times New Roman" w:cs="Times New Roman"/>
          <w:bdr w:val="none" w:sz="0" w:space="0" w:color="auto" w:frame="1"/>
        </w:rPr>
        <w:t>dreptului</w:t>
      </w:r>
      <w:proofErr w:type="spellEnd"/>
      <w:r w:rsidRPr="00085E38">
        <w:rPr>
          <w:rFonts w:ascii="Times New Roman" w:eastAsia="Times New Roman" w:hAnsi="Times New Roman" w:cs="Times New Roman"/>
          <w:bdr w:val="none" w:sz="0" w:space="0" w:color="auto" w:frame="1"/>
        </w:rPr>
        <w:t xml:space="preserve"> de </w:t>
      </w:r>
      <w:proofErr w:type="spellStart"/>
      <w:r w:rsidRPr="00085E38">
        <w:rPr>
          <w:rFonts w:ascii="Times New Roman" w:eastAsia="Times New Roman" w:hAnsi="Times New Roman" w:cs="Times New Roman"/>
          <w:bdr w:val="none" w:sz="0" w:space="0" w:color="auto" w:frame="1"/>
        </w:rPr>
        <w:t>autor</w:t>
      </w:r>
      <w:proofErr w:type="spellEnd"/>
      <w:r w:rsidRPr="00085E38">
        <w:rPr>
          <w:rFonts w:ascii="Times New Roman" w:eastAsia="Times New Roman" w:hAnsi="Times New Roman" w:cs="Times New Roman"/>
          <w:bdr w:val="none" w:sz="0" w:space="0" w:color="auto" w:frame="1"/>
        </w:rPr>
        <w:t>.</w:t>
      </w:r>
      <w:r w:rsidRPr="00085E38">
        <w:rPr>
          <w:rFonts w:ascii="Times New Roman" w:eastAsia="Times New Roman" w:hAnsi="Times New Roman" w:cs="Times New Roman"/>
        </w:rPr>
        <w:t xml:space="preserve"> </w:t>
      </w:r>
    </w:p>
    <w:bookmarkEnd w:id="5"/>
    <w:bookmarkEnd w:id="6"/>
    <w:p w14:paraId="042649DF" w14:textId="75F35F0B" w:rsidR="00A52DD0" w:rsidRPr="00085E38" w:rsidRDefault="00A52DD0" w:rsidP="00A52DD0">
      <w:pPr>
        <w:jc w:val="both"/>
        <w:rPr>
          <w:rFonts w:ascii="Times New Roman" w:hAnsi="Times New Roman" w:cs="Times New Roman"/>
        </w:rPr>
      </w:pPr>
      <w:r w:rsidRPr="00085E38">
        <w:rPr>
          <w:rFonts w:ascii="Times New Roman" w:hAnsi="Times New Roman" w:cs="Times New Roman"/>
        </w:rPr>
        <w:t>7.1</w:t>
      </w:r>
      <w:r w:rsidR="002F60D6" w:rsidRPr="00085E38">
        <w:rPr>
          <w:rFonts w:ascii="Times New Roman" w:hAnsi="Times New Roman" w:cs="Times New Roman"/>
        </w:rPr>
        <w:t>4</w:t>
      </w:r>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baza</w:t>
      </w:r>
      <w:proofErr w:type="spellEnd"/>
      <w:r w:rsidRPr="00085E38">
        <w:rPr>
          <w:rFonts w:ascii="Times New Roman" w:hAnsi="Times New Roman" w:cs="Times New Roman"/>
        </w:rPr>
        <w:t xml:space="preserve"> art. 168 </w:t>
      </w:r>
      <w:proofErr w:type="spellStart"/>
      <w:r w:rsidRPr="00085E38">
        <w:rPr>
          <w:rFonts w:ascii="Times New Roman" w:hAnsi="Times New Roman" w:cs="Times New Roman"/>
        </w:rPr>
        <w:t>alin</w:t>
      </w:r>
      <w:proofErr w:type="spellEnd"/>
      <w:r w:rsidRPr="00085E38">
        <w:rPr>
          <w:rFonts w:ascii="Times New Roman" w:hAnsi="Times New Roman" w:cs="Times New Roman"/>
        </w:rPr>
        <w:t xml:space="preserve"> (9) din </w:t>
      </w:r>
      <w:proofErr w:type="spellStart"/>
      <w:r w:rsidRPr="00085E38">
        <w:rPr>
          <w:rFonts w:ascii="Times New Roman" w:hAnsi="Times New Roman" w:cs="Times New Roman"/>
        </w:rPr>
        <w:t>Legea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Educației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Naționale</w:t>
      </w:r>
      <w:proofErr w:type="spellEnd"/>
      <w:r w:rsidRPr="00085E38">
        <w:rPr>
          <w:rFonts w:ascii="Times New Roman" w:hAnsi="Times New Roman" w:cs="Times New Roman"/>
        </w:rPr>
        <w:t xml:space="preserve"> nr. 1/2011, cu </w:t>
      </w:r>
      <w:proofErr w:type="spellStart"/>
      <w:r w:rsidRPr="00085E38">
        <w:rPr>
          <w:rFonts w:ascii="Times New Roman" w:hAnsi="Times New Roman" w:cs="Times New Roman"/>
        </w:rPr>
        <w:t>modificările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completările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ulterioare</w:t>
      </w:r>
      <w:proofErr w:type="spellEnd"/>
      <w:r w:rsidRPr="00085E38">
        <w:rPr>
          <w:rFonts w:ascii="Times New Roman" w:hAnsi="Times New Roman" w:cs="Times New Roman"/>
        </w:rPr>
        <w:t xml:space="preserve">, art. 66 </w:t>
      </w:r>
      <w:proofErr w:type="spellStart"/>
      <w:r w:rsidRPr="00085E38">
        <w:rPr>
          <w:rFonts w:ascii="Times New Roman" w:hAnsi="Times New Roman" w:cs="Times New Roman"/>
        </w:rPr>
        <w:t>alin</w:t>
      </w:r>
      <w:proofErr w:type="spellEnd"/>
      <w:r w:rsidRPr="00085E38">
        <w:rPr>
          <w:rFonts w:ascii="Times New Roman" w:hAnsi="Times New Roman" w:cs="Times New Roman"/>
        </w:rPr>
        <w:t xml:space="preserve">. (4) din HG nr. 681/2011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aprobarea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Codului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modificările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completările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ulterioare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art. 12 din </w:t>
      </w:r>
      <w:proofErr w:type="spellStart"/>
      <w:r w:rsidRPr="00085E38">
        <w:rPr>
          <w:rFonts w:ascii="Times New Roman" w:hAnsi="Times New Roman" w:cs="Times New Roman"/>
        </w:rPr>
        <w:t>Ordinul</w:t>
      </w:r>
      <w:proofErr w:type="spellEnd"/>
      <w:r w:rsidRPr="00085E38">
        <w:rPr>
          <w:rFonts w:ascii="Times New Roman" w:hAnsi="Times New Roman" w:cs="Times New Roman"/>
        </w:rPr>
        <w:t xml:space="preserve"> nr. 3482/2016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aprobarea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Regulamentului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organizare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funcționare</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Consiliului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Atestare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Titlurilor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Diplomelor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Certificatelor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ținând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reglementările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protecția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datelor</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caracter</w:t>
      </w:r>
      <w:proofErr w:type="spellEnd"/>
      <w:r w:rsidRPr="00085E38">
        <w:rPr>
          <w:rFonts w:ascii="Times New Roman" w:hAnsi="Times New Roman" w:cs="Times New Roman"/>
        </w:rPr>
        <w:t xml:space="preserve"> personal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contextul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publicării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tezelor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aceasta</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realiza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termenul</w:t>
      </w:r>
      <w:proofErr w:type="spellEnd"/>
      <w:r w:rsidRPr="00085E38">
        <w:rPr>
          <w:rFonts w:ascii="Times New Roman" w:hAnsi="Times New Roman" w:cs="Times New Roman"/>
        </w:rPr>
        <w:t xml:space="preserve"> art. 6 </w:t>
      </w:r>
      <w:proofErr w:type="spellStart"/>
      <w:r w:rsidRPr="00085E38">
        <w:rPr>
          <w:rFonts w:ascii="Times New Roman" w:hAnsi="Times New Roman" w:cs="Times New Roman"/>
        </w:rPr>
        <w:t>alin</w:t>
      </w:r>
      <w:proofErr w:type="spellEnd"/>
      <w:r w:rsidRPr="00085E38">
        <w:rPr>
          <w:rFonts w:ascii="Times New Roman" w:hAnsi="Times New Roman" w:cs="Times New Roman"/>
        </w:rPr>
        <w:t xml:space="preserve">. (1) lit. c) din GDPR – </w:t>
      </w:r>
      <w:proofErr w:type="spellStart"/>
      <w:r w:rsidRPr="00085E38">
        <w:rPr>
          <w:rFonts w:ascii="Times New Roman" w:hAnsi="Times New Roman" w:cs="Times New Roman"/>
        </w:rPr>
        <w:t>prelucrarea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necesară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vederea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îndeplinirii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obligații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legale</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îi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revine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operatorului</w:t>
      </w:r>
      <w:proofErr w:type="spellEnd"/>
      <w:r w:rsidRPr="00085E38">
        <w:rPr>
          <w:rFonts w:ascii="Times New Roman" w:hAnsi="Times New Roman" w:cs="Times New Roman"/>
        </w:rPr>
        <w:t xml:space="preserve"> – cu </w:t>
      </w:r>
      <w:proofErr w:type="spellStart"/>
      <w:r w:rsidRPr="00085E38">
        <w:rPr>
          <w:rFonts w:ascii="Times New Roman" w:hAnsi="Times New Roman" w:cs="Times New Roman"/>
        </w:rPr>
        <w:t>informarea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prealabilă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persoanei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vizate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oferirea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posibilității</w:t>
      </w:r>
      <w:proofErr w:type="spellEnd"/>
      <w:r w:rsidRPr="00085E38">
        <w:rPr>
          <w:rFonts w:ascii="Times New Roman" w:hAnsi="Times New Roman" w:cs="Times New Roman"/>
        </w:rPr>
        <w:t xml:space="preserve"> de a se </w:t>
      </w:r>
      <w:proofErr w:type="spellStart"/>
      <w:r w:rsidRPr="00085E38">
        <w:rPr>
          <w:rFonts w:ascii="Times New Roman" w:hAnsi="Times New Roman" w:cs="Times New Roman"/>
        </w:rPr>
        <w:t>opune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motive </w:t>
      </w:r>
      <w:proofErr w:type="spellStart"/>
      <w:r w:rsidRPr="00085E38">
        <w:rPr>
          <w:rFonts w:ascii="Times New Roman" w:hAnsi="Times New Roman" w:cs="Times New Roman"/>
        </w:rPr>
        <w:t>întemeiate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 xml:space="preserve">, precum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respectarea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principiilor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prelucrare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special al </w:t>
      </w:r>
      <w:proofErr w:type="spellStart"/>
      <w:r w:rsidRPr="00085E38">
        <w:rPr>
          <w:rFonts w:ascii="Times New Roman" w:hAnsi="Times New Roman" w:cs="Times New Roman"/>
        </w:rPr>
        <w:t>reducerii</w:t>
      </w:r>
      <w:proofErr w:type="spellEnd"/>
      <w:r w:rsidRPr="00085E38">
        <w:rPr>
          <w:rFonts w:ascii="Times New Roman" w:hAnsi="Times New Roman" w:cs="Times New Roman"/>
        </w:rPr>
        <w:t xml:space="preserve"> la minim a </w:t>
      </w:r>
      <w:proofErr w:type="spellStart"/>
      <w:r w:rsidRPr="00085E38">
        <w:rPr>
          <w:rFonts w:ascii="Times New Roman" w:hAnsi="Times New Roman" w:cs="Times New Roman"/>
        </w:rPr>
        <w:t>datelor</w:t>
      </w:r>
      <w:proofErr w:type="spellEnd"/>
      <w:r w:rsidRPr="00085E38">
        <w:rPr>
          <w:rFonts w:ascii="Times New Roman" w:hAnsi="Times New Roman" w:cs="Times New Roman"/>
        </w:rPr>
        <w:t>.</w:t>
      </w:r>
    </w:p>
    <w:p w14:paraId="4BEC9C5E" w14:textId="77777777" w:rsidR="00A52DD0" w:rsidRPr="00085E38" w:rsidRDefault="00A52DD0" w:rsidP="00A52DD0">
      <w:pPr>
        <w:jc w:val="both"/>
        <w:rPr>
          <w:rFonts w:ascii="Times New Roman" w:hAnsi="Times New Roman" w:cs="Times New Roman"/>
          <w:b/>
        </w:rPr>
      </w:pPr>
    </w:p>
    <w:p w14:paraId="4F37B05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8. </w:t>
      </w:r>
      <w:proofErr w:type="spellStart"/>
      <w:r w:rsidRPr="00085E38">
        <w:rPr>
          <w:rFonts w:ascii="Times New Roman" w:hAnsi="Times New Roman" w:cs="Times New Roman"/>
          <w:b/>
        </w:rPr>
        <w:t>Modificarea</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și</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încetarea</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contractului</w:t>
      </w:r>
      <w:proofErr w:type="spellEnd"/>
      <w:r w:rsidRPr="00085E38">
        <w:rPr>
          <w:rFonts w:ascii="Times New Roman" w:hAnsi="Times New Roman" w:cs="Times New Roman"/>
          <w:b/>
        </w:rPr>
        <w:t xml:space="preserve"> </w:t>
      </w:r>
    </w:p>
    <w:p w14:paraId="2675E76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8.1. </w:t>
      </w:r>
      <w:proofErr w:type="spellStart"/>
      <w:r w:rsidRPr="00085E38">
        <w:rPr>
          <w:rFonts w:ascii="Times New Roman" w:hAnsi="Times New Roman" w:cs="Times New Roman"/>
        </w:rPr>
        <w:t>Modificarea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prezentului</w:t>
      </w:r>
      <w:proofErr w:type="spellEnd"/>
      <w:r w:rsidRPr="00085E38">
        <w:rPr>
          <w:rFonts w:ascii="Times New Roman" w:hAnsi="Times New Roman" w:cs="Times New Roman"/>
        </w:rPr>
        <w:t xml:space="preserve"> contract se face,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scris</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acordul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tuturor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părților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act </w:t>
      </w:r>
      <w:proofErr w:type="spellStart"/>
      <w:r w:rsidRPr="00085E38">
        <w:rPr>
          <w:rFonts w:ascii="Times New Roman" w:hAnsi="Times New Roman" w:cs="Times New Roman"/>
        </w:rPr>
        <w:t>adițional</w:t>
      </w:r>
      <w:proofErr w:type="spellEnd"/>
      <w:r w:rsidRPr="00085E38">
        <w:rPr>
          <w:rFonts w:ascii="Times New Roman" w:hAnsi="Times New Roman" w:cs="Times New Roman"/>
        </w:rPr>
        <w:t>.</w:t>
      </w:r>
    </w:p>
    <w:p w14:paraId="143B51C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8.2. La </w:t>
      </w:r>
      <w:proofErr w:type="spellStart"/>
      <w:r w:rsidRPr="00085E38">
        <w:rPr>
          <w:rFonts w:ascii="Times New Roman" w:hAnsi="Times New Roman" w:cs="Times New Roman"/>
        </w:rPr>
        <w:t>cererea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motivată</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Consiliul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decide </w:t>
      </w:r>
      <w:proofErr w:type="spellStart"/>
      <w:r w:rsidRPr="00085E38">
        <w:rPr>
          <w:rFonts w:ascii="Times New Roman" w:hAnsi="Times New Roman" w:cs="Times New Roman"/>
        </w:rPr>
        <w:t>schimbarea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dacă</w:t>
      </w:r>
      <w:proofErr w:type="spellEnd"/>
      <w:r w:rsidRPr="00085E38">
        <w:rPr>
          <w:rFonts w:ascii="Times New Roman" w:hAnsi="Times New Roman" w:cs="Times New Roman"/>
        </w:rPr>
        <w:t xml:space="preserve"> s-a </w:t>
      </w:r>
      <w:proofErr w:type="spellStart"/>
      <w:r w:rsidRPr="00085E38">
        <w:rPr>
          <w:rFonts w:ascii="Times New Roman" w:hAnsi="Times New Roman" w:cs="Times New Roman"/>
        </w:rPr>
        <w:t>constatat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neîndeplinirea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obligațiilor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contractuale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asumate</w:t>
      </w:r>
      <w:proofErr w:type="spellEnd"/>
      <w:r w:rsidRPr="00085E38">
        <w:rPr>
          <w:rFonts w:ascii="Times New Roman" w:hAnsi="Times New Roman" w:cs="Times New Roman"/>
        </w:rPr>
        <w:t xml:space="preserve"> </w:t>
      </w:r>
      <w:r w:rsidRPr="00085E38">
        <w:rPr>
          <w:rFonts w:ascii="Times New Roman" w:hAnsi="Times New Roman" w:cs="Times New Roman"/>
        </w:rPr>
        <w:lastRenderedPageBreak/>
        <w:t xml:space="preserve">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ori</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alte</w:t>
      </w:r>
      <w:proofErr w:type="spellEnd"/>
      <w:r w:rsidRPr="00085E38">
        <w:rPr>
          <w:rFonts w:ascii="Times New Roman" w:hAnsi="Times New Roman" w:cs="Times New Roman"/>
        </w:rPr>
        <w:t xml:space="preserve"> motive care </w:t>
      </w:r>
      <w:proofErr w:type="spellStart"/>
      <w:r w:rsidRPr="00085E38">
        <w:rPr>
          <w:rFonts w:ascii="Times New Roman" w:hAnsi="Times New Roman" w:cs="Times New Roman"/>
        </w:rPr>
        <w:t>vizează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raportul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îndrumare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dintre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-doctorand.</w:t>
      </w:r>
    </w:p>
    <w:p w14:paraId="42BD26B2"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8.3. </w:t>
      </w:r>
      <w:proofErr w:type="spellStart"/>
      <w:r w:rsidRPr="00085E38">
        <w:rPr>
          <w:rFonts w:ascii="Times New Roman" w:hAnsi="Times New Roman" w:cs="Times New Roman"/>
        </w:rPr>
        <w:t>Consiliul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desemnează</w:t>
      </w:r>
      <w:proofErr w:type="spellEnd"/>
      <w:r w:rsidRPr="00085E38">
        <w:rPr>
          <w:rFonts w:ascii="Times New Roman" w:hAnsi="Times New Roman" w:cs="Times New Roman"/>
        </w:rPr>
        <w:t xml:space="preserve"> un alt </w:t>
      </w: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w:t>
      </w:r>
      <w:proofErr w:type="spellEnd"/>
      <w:r w:rsidRPr="00085E38">
        <w:rPr>
          <w:rFonts w:ascii="Times New Roman" w:hAnsi="Times New Roman" w:cs="Times New Roman"/>
        </w:rPr>
        <w:t xml:space="preserve"> la pct. 8.2, precum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constată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indisponibilitatea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6D82479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8.4. La </w:t>
      </w:r>
      <w:proofErr w:type="spellStart"/>
      <w:r w:rsidRPr="00085E38">
        <w:rPr>
          <w:rFonts w:ascii="Times New Roman" w:hAnsi="Times New Roman" w:cs="Times New Roman"/>
        </w:rPr>
        <w:t>desemnarea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nou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Consiliul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avea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vedere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prioritar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necesitatea</w:t>
      </w:r>
      <w:proofErr w:type="spellEnd"/>
      <w:r w:rsidRPr="00085E38">
        <w:rPr>
          <w:rFonts w:ascii="Times New Roman" w:hAnsi="Times New Roman" w:cs="Times New Roman"/>
        </w:rPr>
        <w:t xml:space="preserve"> ca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finaliza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3A0240C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8.5. </w:t>
      </w:r>
      <w:proofErr w:type="spellStart"/>
      <w:r w:rsidRPr="00085E38">
        <w:rPr>
          <w:rFonts w:ascii="Times New Roman" w:hAnsi="Times New Roman" w:cs="Times New Roman"/>
        </w:rPr>
        <w:t>Termenul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finalizare</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tezei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prelungit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regim</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taxă</w:t>
      </w:r>
      <w:proofErr w:type="spellEnd"/>
      <w:r w:rsidRPr="00085E38">
        <w:rPr>
          <w:rFonts w:ascii="Times New Roman" w:hAnsi="Times New Roman" w:cs="Times New Roman"/>
        </w:rPr>
        <w:t>.</w:t>
      </w:r>
    </w:p>
    <w:p w14:paraId="037BFE1E"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8.6.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încetează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următoarele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situații</w:t>
      </w:r>
      <w:proofErr w:type="spellEnd"/>
      <w:r w:rsidRPr="00085E38">
        <w:rPr>
          <w:rFonts w:ascii="Times New Roman" w:hAnsi="Times New Roman" w:cs="Times New Roman"/>
        </w:rPr>
        <w:t>:</w:t>
      </w:r>
    </w:p>
    <w:p w14:paraId="46D086FC"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a)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finalizarea</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studiilor</w:t>
      </w:r>
      <w:proofErr w:type="spellEnd"/>
      <w:r w:rsidRPr="00085E38">
        <w:rPr>
          <w:rFonts w:ascii="Times New Roman" w:hAnsi="Times New Roman" w:cs="Times New Roman"/>
        </w:rPr>
        <w:t>;</w:t>
      </w:r>
      <w:proofErr w:type="gramEnd"/>
    </w:p>
    <w:p w14:paraId="48D75354" w14:textId="08817FC8"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b)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exmatricularea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neachitarea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taxelor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scadente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nerealizarea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programului</w:t>
      </w:r>
      <w:proofErr w:type="spellEnd"/>
      <w:r w:rsidRPr="00085E38">
        <w:rPr>
          <w:rFonts w:ascii="Times New Roman" w:hAnsi="Times New Roman" w:cs="Times New Roman"/>
        </w:rPr>
        <w:t xml:space="preserve"> de </w:t>
      </w:r>
      <w:proofErr w:type="spellStart"/>
      <w:proofErr w:type="gramStart"/>
      <w:r w:rsidRPr="00085E38">
        <w:rPr>
          <w:rFonts w:ascii="Times New Roman" w:hAnsi="Times New Roman" w:cs="Times New Roman"/>
        </w:rPr>
        <w:t>pregătire</w:t>
      </w:r>
      <w:proofErr w:type="spellEnd"/>
      <w:r w:rsidRPr="00085E38">
        <w:rPr>
          <w:rFonts w:ascii="Times New Roman" w:hAnsi="Times New Roman" w:cs="Times New Roman"/>
        </w:rPr>
        <w:t>;</w:t>
      </w:r>
      <w:proofErr w:type="gramEnd"/>
    </w:p>
    <w:p w14:paraId="07A498EF"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c)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retragerea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de la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cererea</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acestuia</w:t>
      </w:r>
      <w:proofErr w:type="spellEnd"/>
      <w:r w:rsidRPr="00085E38">
        <w:rPr>
          <w:rFonts w:ascii="Times New Roman" w:hAnsi="Times New Roman" w:cs="Times New Roman"/>
        </w:rPr>
        <w:t>;</w:t>
      </w:r>
      <w:proofErr w:type="gramEnd"/>
    </w:p>
    <w:p w14:paraId="508BAD0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d)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forță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majoră</w:t>
      </w:r>
      <w:proofErr w:type="spellEnd"/>
      <w:r w:rsidRPr="00085E38">
        <w:rPr>
          <w:rFonts w:ascii="Times New Roman" w:hAnsi="Times New Roman" w:cs="Times New Roman"/>
        </w:rPr>
        <w:t>.</w:t>
      </w:r>
    </w:p>
    <w:p w14:paraId="1979420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8.7. </w:t>
      </w:r>
      <w:proofErr w:type="spellStart"/>
      <w:r w:rsidRPr="00085E38">
        <w:rPr>
          <w:rFonts w:ascii="Times New Roman" w:hAnsi="Times New Roman" w:cs="Times New Roman"/>
        </w:rPr>
        <w:t>Forța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majoră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constatată</w:t>
      </w:r>
      <w:proofErr w:type="spellEnd"/>
      <w:r w:rsidRPr="00085E38">
        <w:rPr>
          <w:rFonts w:ascii="Times New Roman" w:hAnsi="Times New Roman" w:cs="Times New Roman"/>
        </w:rPr>
        <w:t xml:space="preserve"> de o </w:t>
      </w:r>
      <w:proofErr w:type="spellStart"/>
      <w:r w:rsidRPr="00085E38">
        <w:rPr>
          <w:rFonts w:ascii="Times New Roman" w:hAnsi="Times New Roman" w:cs="Times New Roman"/>
        </w:rPr>
        <w:t>autoritate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competentă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Partea</w:t>
      </w:r>
      <w:proofErr w:type="spellEnd"/>
      <w:r w:rsidRPr="00085E38">
        <w:rPr>
          <w:rFonts w:ascii="Times New Roman" w:hAnsi="Times New Roman" w:cs="Times New Roman"/>
        </w:rPr>
        <w:t xml:space="preserve"> care o </w:t>
      </w:r>
      <w:proofErr w:type="spellStart"/>
      <w:r w:rsidRPr="00085E38">
        <w:rPr>
          <w:rFonts w:ascii="Times New Roman" w:hAnsi="Times New Roman" w:cs="Times New Roman"/>
        </w:rPr>
        <w:t>invocă</w:t>
      </w:r>
      <w:proofErr w:type="spellEnd"/>
      <w:r w:rsidRPr="00085E38">
        <w:rPr>
          <w:rFonts w:ascii="Times New Roman" w:hAnsi="Times New Roman" w:cs="Times New Roman"/>
        </w:rPr>
        <w:t xml:space="preserve"> are </w:t>
      </w:r>
      <w:proofErr w:type="spellStart"/>
      <w:r w:rsidRPr="00085E38">
        <w:rPr>
          <w:rFonts w:ascii="Times New Roman" w:hAnsi="Times New Roman" w:cs="Times New Roman"/>
        </w:rPr>
        <w:t>obligativitatea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o </w:t>
      </w:r>
      <w:proofErr w:type="spellStart"/>
      <w:r w:rsidRPr="00085E38">
        <w:rPr>
          <w:rFonts w:ascii="Times New Roman" w:hAnsi="Times New Roman" w:cs="Times New Roman"/>
        </w:rPr>
        <w:t>aducă</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cunoștință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celeilalte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părți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scris</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maxim 5 </w:t>
      </w:r>
      <w:proofErr w:type="spellStart"/>
      <w:r w:rsidRPr="00085E38">
        <w:rPr>
          <w:rFonts w:ascii="Times New Roman" w:hAnsi="Times New Roman" w:cs="Times New Roman"/>
        </w:rPr>
        <w:t>zile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calendaristice</w:t>
      </w:r>
      <w:proofErr w:type="spellEnd"/>
      <w:r w:rsidRPr="00085E38">
        <w:rPr>
          <w:rFonts w:ascii="Times New Roman" w:hAnsi="Times New Roman" w:cs="Times New Roman"/>
        </w:rPr>
        <w:t xml:space="preserve"> de la </w:t>
      </w:r>
      <w:proofErr w:type="spellStart"/>
      <w:r w:rsidRPr="00085E38">
        <w:rPr>
          <w:rFonts w:ascii="Times New Roman" w:hAnsi="Times New Roman" w:cs="Times New Roman"/>
        </w:rPr>
        <w:t>apariție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dovada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forței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majore</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comunica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mult</w:t>
      </w:r>
      <w:proofErr w:type="spellEnd"/>
      <w:r w:rsidRPr="00085E38">
        <w:rPr>
          <w:rFonts w:ascii="Times New Roman" w:hAnsi="Times New Roman" w:cs="Times New Roman"/>
        </w:rPr>
        <w:t xml:space="preserve"> 15 </w:t>
      </w:r>
      <w:proofErr w:type="spellStart"/>
      <w:r w:rsidRPr="00085E38">
        <w:rPr>
          <w:rFonts w:ascii="Times New Roman" w:hAnsi="Times New Roman" w:cs="Times New Roman"/>
        </w:rPr>
        <w:t>zile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calendaristice</w:t>
      </w:r>
      <w:proofErr w:type="spellEnd"/>
      <w:r w:rsidRPr="00085E38">
        <w:rPr>
          <w:rFonts w:ascii="Times New Roman" w:hAnsi="Times New Roman" w:cs="Times New Roman"/>
        </w:rPr>
        <w:t xml:space="preserve"> de la </w:t>
      </w:r>
      <w:proofErr w:type="spellStart"/>
      <w:r w:rsidRPr="00085E38">
        <w:rPr>
          <w:rFonts w:ascii="Times New Roman" w:hAnsi="Times New Roman" w:cs="Times New Roman"/>
        </w:rPr>
        <w:t>apariția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acesteia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Forța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majoră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apără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răspundere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partea</w:t>
      </w:r>
      <w:proofErr w:type="spellEnd"/>
      <w:r w:rsidRPr="00085E38">
        <w:rPr>
          <w:rFonts w:ascii="Times New Roman" w:hAnsi="Times New Roman" w:cs="Times New Roman"/>
        </w:rPr>
        <w:t xml:space="preserve"> care o </w:t>
      </w:r>
      <w:proofErr w:type="spellStart"/>
      <w:r w:rsidRPr="00085E38">
        <w:rPr>
          <w:rFonts w:ascii="Times New Roman" w:hAnsi="Times New Roman" w:cs="Times New Roman"/>
        </w:rPr>
        <w:t>invocă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cealaltă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parte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neavând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dreptul</w:t>
      </w:r>
      <w:proofErr w:type="spellEnd"/>
      <w:r w:rsidRPr="00085E38">
        <w:rPr>
          <w:rFonts w:ascii="Times New Roman" w:hAnsi="Times New Roman" w:cs="Times New Roman"/>
        </w:rPr>
        <w:t xml:space="preserve"> de a cere </w:t>
      </w:r>
      <w:proofErr w:type="spellStart"/>
      <w:r w:rsidRPr="00085E38">
        <w:rPr>
          <w:rFonts w:ascii="Times New Roman" w:hAnsi="Times New Roman" w:cs="Times New Roman"/>
        </w:rPr>
        <w:t>despăgubiri</w:t>
      </w:r>
      <w:proofErr w:type="spellEnd"/>
      <w:r w:rsidRPr="00085E38">
        <w:rPr>
          <w:rFonts w:ascii="Times New Roman" w:hAnsi="Times New Roman" w:cs="Times New Roman"/>
        </w:rPr>
        <w:t>.</w:t>
      </w:r>
    </w:p>
    <w:p w14:paraId="77CE3E59" w14:textId="77777777" w:rsidR="00971403" w:rsidRPr="00085E38" w:rsidRDefault="00971403" w:rsidP="00A52DD0">
      <w:pPr>
        <w:jc w:val="both"/>
        <w:rPr>
          <w:rFonts w:ascii="Times New Roman" w:hAnsi="Times New Roman" w:cs="Times New Roman"/>
          <w:b/>
        </w:rPr>
      </w:pPr>
    </w:p>
    <w:p w14:paraId="5BE6DCA2" w14:textId="6A130C5D"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Art. 9. Diploma de doctor</w:t>
      </w:r>
    </w:p>
    <w:p w14:paraId="42AB27BD"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9.1. </w:t>
      </w:r>
      <w:proofErr w:type="spellStart"/>
      <w:r w:rsidRPr="00085E38">
        <w:rPr>
          <w:rFonts w:ascii="Times New Roman" w:hAnsi="Times New Roman" w:cs="Times New Roman"/>
        </w:rPr>
        <w:t>După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transmiterea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ordinului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ministru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prin</w:t>
      </w:r>
      <w:proofErr w:type="spellEnd"/>
      <w:r w:rsidRPr="00085E38">
        <w:rPr>
          <w:rFonts w:ascii="Times New Roman" w:hAnsi="Times New Roman" w:cs="Times New Roman"/>
        </w:rPr>
        <w:t xml:space="preserve"> care se </w:t>
      </w:r>
      <w:proofErr w:type="spellStart"/>
      <w:r w:rsidRPr="00085E38">
        <w:rPr>
          <w:rFonts w:ascii="Times New Roman" w:hAnsi="Times New Roman" w:cs="Times New Roman"/>
        </w:rPr>
        <w:t>atribuie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titlul</w:t>
      </w:r>
      <w:proofErr w:type="spellEnd"/>
      <w:r w:rsidRPr="00085E38">
        <w:rPr>
          <w:rFonts w:ascii="Times New Roman" w:hAnsi="Times New Roman" w:cs="Times New Roman"/>
        </w:rPr>
        <w:t xml:space="preserve"> de doctor, IOSUD – UVT </w:t>
      </w:r>
      <w:proofErr w:type="spellStart"/>
      <w:r w:rsidRPr="00085E38">
        <w:rPr>
          <w:rFonts w:ascii="Times New Roman" w:hAnsi="Times New Roman" w:cs="Times New Roman"/>
        </w:rPr>
        <w:t>eliberează</w:t>
      </w:r>
      <w:proofErr w:type="spellEnd"/>
      <w:r w:rsidRPr="00085E38">
        <w:rPr>
          <w:rFonts w:ascii="Times New Roman" w:hAnsi="Times New Roman" w:cs="Times New Roman"/>
        </w:rPr>
        <w:t xml:space="preserve"> diploma de doctor,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specificat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domeniul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studiu</w:t>
      </w:r>
      <w:proofErr w:type="spellEnd"/>
      <w:r w:rsidRPr="00085E38">
        <w:rPr>
          <w:rFonts w:ascii="Times New Roman" w:hAnsi="Times New Roman" w:cs="Times New Roman"/>
        </w:rPr>
        <w:t xml:space="preserve">. </w:t>
      </w:r>
    </w:p>
    <w:p w14:paraId="3B206549" w14:textId="4929FA94"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9.2. </w:t>
      </w:r>
      <w:bookmarkStart w:id="7" w:name="_Hlk99698054"/>
      <w:r w:rsidRPr="00085E38">
        <w:rPr>
          <w:rFonts w:ascii="Times New Roman" w:hAnsi="Times New Roman" w:cs="Times New Roman"/>
        </w:rPr>
        <w:t xml:space="preserve">Diploma de doctor se </w:t>
      </w:r>
      <w:proofErr w:type="spellStart"/>
      <w:r w:rsidRPr="00085E38">
        <w:rPr>
          <w:rFonts w:ascii="Times New Roman" w:hAnsi="Times New Roman" w:cs="Times New Roman"/>
        </w:rPr>
        <w:t>eliberează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numele</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certificatul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naștere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iar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pentru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doctoranzii</w:t>
      </w:r>
      <w:proofErr w:type="spellEnd"/>
      <w:r w:rsidRPr="00085E38">
        <w:rPr>
          <w:rFonts w:ascii="Times New Roman" w:hAnsi="Times New Roman" w:cs="Times New Roman"/>
        </w:rPr>
        <w:t xml:space="preserve"> din state </w:t>
      </w:r>
      <w:proofErr w:type="spellStart"/>
      <w:r w:rsidRPr="00085E38">
        <w:rPr>
          <w:rFonts w:ascii="Times New Roman" w:hAnsi="Times New Roman" w:cs="Times New Roman"/>
        </w:rPr>
        <w:t>terțe</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numele</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pașaport</w:t>
      </w:r>
      <w:proofErr w:type="spellEnd"/>
      <w:r w:rsidRPr="00085E38">
        <w:rPr>
          <w:rFonts w:ascii="Times New Roman" w:hAnsi="Times New Roman" w:cs="Times New Roman"/>
        </w:rPr>
        <w:t xml:space="preserve">, </w:t>
      </w:r>
      <w:r w:rsidR="00B56EFD" w:rsidRPr="00085E38">
        <w:rPr>
          <w:rFonts w:ascii="Times New Roman" w:hAnsi="Times New Roman" w:cs="Times New Roman"/>
        </w:rPr>
        <w:t>c</w:t>
      </w:r>
      <w:r w:rsidRPr="00085E38">
        <w:rPr>
          <w:rFonts w:ascii="Times New Roman" w:hAnsi="Times New Roman" w:cs="Times New Roman"/>
        </w:rPr>
        <w:t>onfor</w:t>
      </w:r>
      <w:r w:rsidR="00F232A5" w:rsidRPr="00085E38">
        <w:rPr>
          <w:rFonts w:ascii="Times New Roman" w:hAnsi="Times New Roman" w:cs="Times New Roman"/>
        </w:rPr>
        <w:t xml:space="preserve">m OM </w:t>
      </w:r>
      <w:proofErr w:type="spellStart"/>
      <w:r w:rsidR="00F232A5" w:rsidRPr="00085E38">
        <w:rPr>
          <w:rFonts w:ascii="Times New Roman" w:hAnsi="Times New Roman" w:cs="Times New Roman"/>
        </w:rPr>
        <w:t>pentru</w:t>
      </w:r>
      <w:proofErr w:type="spellEnd"/>
      <w:r w:rsidR="00F232A5" w:rsidRPr="00085E38">
        <w:rPr>
          <w:rFonts w:ascii="Times New Roman" w:hAnsi="Times New Roman" w:cs="Times New Roman"/>
        </w:rPr>
        <w:t xml:space="preserve"> </w:t>
      </w:r>
      <w:proofErr w:type="spellStart"/>
      <w:r w:rsidR="00F232A5" w:rsidRPr="00085E38">
        <w:rPr>
          <w:rFonts w:ascii="Times New Roman" w:hAnsi="Times New Roman" w:cs="Times New Roman"/>
        </w:rPr>
        <w:t>aprobarea</w:t>
      </w:r>
      <w:proofErr w:type="spellEnd"/>
      <w:r w:rsidR="00F232A5" w:rsidRPr="00085E38">
        <w:rPr>
          <w:rFonts w:ascii="Times New Roman" w:hAnsi="Times New Roman" w:cs="Times New Roman"/>
        </w:rPr>
        <w:t xml:space="preserve"> </w:t>
      </w:r>
      <w:proofErr w:type="spellStart"/>
      <w:r w:rsidR="00F232A5" w:rsidRPr="00085E38">
        <w:rPr>
          <w:rFonts w:ascii="Times New Roman" w:hAnsi="Times New Roman" w:cs="Times New Roman"/>
        </w:rPr>
        <w:t>Regulament</w:t>
      </w:r>
      <w:r w:rsidRPr="00085E38">
        <w:rPr>
          <w:rFonts w:ascii="Times New Roman" w:hAnsi="Times New Roman" w:cs="Times New Roman"/>
        </w:rPr>
        <w: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cadru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regimul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actelor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documentelor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sistemul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învățământ</w:t>
      </w:r>
      <w:proofErr w:type="spellEnd"/>
      <w:r w:rsidRPr="00085E38">
        <w:rPr>
          <w:rFonts w:ascii="Times New Roman" w:hAnsi="Times New Roman" w:cs="Times New Roman"/>
        </w:rPr>
        <w:t xml:space="preserve"> superior nr. 4156 din 27 </w:t>
      </w:r>
      <w:proofErr w:type="spellStart"/>
      <w:r w:rsidRPr="00085E38">
        <w:rPr>
          <w:rFonts w:ascii="Times New Roman" w:hAnsi="Times New Roman" w:cs="Times New Roman"/>
        </w:rPr>
        <w:t>aprilie</w:t>
      </w:r>
      <w:proofErr w:type="spellEnd"/>
      <w:r w:rsidRPr="00085E38">
        <w:rPr>
          <w:rFonts w:ascii="Times New Roman" w:hAnsi="Times New Roman" w:cs="Times New Roman"/>
        </w:rPr>
        <w:t xml:space="preserve"> 2020</w:t>
      </w:r>
      <w:r w:rsidR="00F232A5" w:rsidRPr="00085E38">
        <w:rPr>
          <w:rFonts w:ascii="Times New Roman" w:hAnsi="Times New Roman" w:cs="Times New Roman"/>
        </w:rPr>
        <w:t>.</w:t>
      </w:r>
    </w:p>
    <w:bookmarkEnd w:id="7"/>
    <w:p w14:paraId="64DA8360" w14:textId="77777777" w:rsidR="00A52DD0" w:rsidRPr="00085E38" w:rsidRDefault="00A52DD0" w:rsidP="00A52DD0">
      <w:pPr>
        <w:jc w:val="both"/>
        <w:rPr>
          <w:rFonts w:ascii="Times New Roman" w:hAnsi="Times New Roman" w:cs="Times New Roman"/>
          <w:b/>
        </w:rPr>
      </w:pPr>
    </w:p>
    <w:p w14:paraId="2DEEDC42"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10. </w:t>
      </w:r>
      <w:proofErr w:type="spellStart"/>
      <w:r w:rsidRPr="00085E38">
        <w:rPr>
          <w:rFonts w:ascii="Times New Roman" w:hAnsi="Times New Roman" w:cs="Times New Roman"/>
          <w:b/>
        </w:rPr>
        <w:t>Răspunderea</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b/>
        </w:rPr>
        <w:t>părților</w:t>
      </w:r>
      <w:proofErr w:type="spellEnd"/>
    </w:p>
    <w:p w14:paraId="3F84966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10.1.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eventuale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fraude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academice</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încălcării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eticii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abateri</w:t>
      </w:r>
      <w:proofErr w:type="spellEnd"/>
      <w:r w:rsidRPr="00085E38">
        <w:rPr>
          <w:rFonts w:ascii="Times New Roman" w:hAnsi="Times New Roman" w:cs="Times New Roman"/>
        </w:rPr>
        <w:t xml:space="preserve"> de la buna </w:t>
      </w:r>
      <w:proofErr w:type="spellStart"/>
      <w:r w:rsidRPr="00085E38">
        <w:rPr>
          <w:rFonts w:ascii="Times New Roman" w:hAnsi="Times New Roman" w:cs="Times New Roman"/>
        </w:rPr>
        <w:t>conduită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cercetarea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științifică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inclusiv</w:t>
      </w:r>
      <w:proofErr w:type="spellEnd"/>
      <w:r w:rsidRPr="00085E38">
        <w:rPr>
          <w:rFonts w:ascii="Times New Roman" w:hAnsi="Times New Roman" w:cs="Times New Roman"/>
        </w:rPr>
        <w:t xml:space="preserve"> al </w:t>
      </w:r>
      <w:proofErr w:type="spellStart"/>
      <w:r w:rsidRPr="00085E38">
        <w:rPr>
          <w:rFonts w:ascii="Times New Roman" w:hAnsi="Times New Roman" w:cs="Times New Roman"/>
        </w:rPr>
        <w:t>plagiatului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și</w:t>
      </w:r>
      <w:proofErr w:type="spellEnd"/>
      <w:r w:rsidRPr="00085E38">
        <w:rPr>
          <w:rFonts w:ascii="Times New Roman" w:hAnsi="Times New Roman" w:cs="Times New Roman"/>
        </w:rPr>
        <w:t>/</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răspund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w:t>
      </w:r>
    </w:p>
    <w:p w14:paraId="5C8B0A1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10.2. </w:t>
      </w:r>
      <w:proofErr w:type="spellStart"/>
      <w:r w:rsidRPr="00085E38">
        <w:rPr>
          <w:rFonts w:ascii="Times New Roman" w:hAnsi="Times New Roman" w:cs="Times New Roman"/>
        </w:rPr>
        <w:t>Nerespectarea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părțile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semnatare</w:t>
      </w:r>
      <w:proofErr w:type="spellEnd"/>
      <w:r w:rsidRPr="00085E38">
        <w:rPr>
          <w:rFonts w:ascii="Times New Roman" w:hAnsi="Times New Roman" w:cs="Times New Roman"/>
        </w:rPr>
        <w:t xml:space="preserve"> </w:t>
      </w:r>
      <w:proofErr w:type="gramStart"/>
      <w:r w:rsidRPr="00085E38">
        <w:rPr>
          <w:rFonts w:ascii="Times New Roman" w:hAnsi="Times New Roman" w:cs="Times New Roman"/>
        </w:rPr>
        <w:t>a</w:t>
      </w:r>
      <w:proofErr w:type="gramEnd"/>
      <w:r w:rsidRPr="00085E38">
        <w:rPr>
          <w:rFonts w:ascii="Times New Roman" w:hAnsi="Times New Roman" w:cs="Times New Roman"/>
        </w:rPr>
        <w:t xml:space="preserve"> </w:t>
      </w:r>
      <w:proofErr w:type="spellStart"/>
      <w:r w:rsidRPr="00085E38">
        <w:rPr>
          <w:rFonts w:ascii="Times New Roman" w:hAnsi="Times New Roman" w:cs="Times New Roman"/>
        </w:rPr>
        <w:t>obligațiilor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decurg</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w:t>
      </w:r>
      <w:proofErr w:type="spellStart"/>
      <w:r w:rsidRPr="00085E38">
        <w:rPr>
          <w:rFonts w:ascii="Times New Roman" w:hAnsi="Times New Roman" w:cs="Times New Roman"/>
        </w:rPr>
        <w:t>atrage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dupa</w:t>
      </w:r>
      <w:proofErr w:type="spellEnd"/>
      <w:r w:rsidRPr="00085E38">
        <w:rPr>
          <w:rFonts w:ascii="Times New Roman" w:hAnsi="Times New Roman" w:cs="Times New Roman"/>
        </w:rPr>
        <w:t xml:space="preserve"> sine </w:t>
      </w:r>
      <w:proofErr w:type="spellStart"/>
      <w:r w:rsidRPr="00085E38">
        <w:rPr>
          <w:rFonts w:ascii="Times New Roman" w:hAnsi="Times New Roman" w:cs="Times New Roman"/>
        </w:rPr>
        <w:t>aplicarea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sancțiunilor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prevăzute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regulamentele</w:t>
      </w:r>
      <w:proofErr w:type="spellEnd"/>
      <w:r w:rsidRPr="00085E38">
        <w:rPr>
          <w:rFonts w:ascii="Times New Roman" w:hAnsi="Times New Roman" w:cs="Times New Roman"/>
        </w:rPr>
        <w:t xml:space="preserve"> UVT, la </w:t>
      </w:r>
      <w:proofErr w:type="spellStart"/>
      <w:r w:rsidRPr="00085E38">
        <w:rPr>
          <w:rFonts w:ascii="Times New Roman" w:hAnsi="Times New Roman" w:cs="Times New Roman"/>
        </w:rPr>
        <w:t>propunerea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Consiliului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Sancțiunea</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aplică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funcție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gravitatea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abaterilor</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numărul</w:t>
      </w:r>
      <w:proofErr w:type="spellEnd"/>
      <w:r w:rsidRPr="00085E38">
        <w:rPr>
          <w:rFonts w:ascii="Times New Roman" w:hAnsi="Times New Roman" w:cs="Times New Roman"/>
        </w:rPr>
        <w:t xml:space="preserve"> lor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condițiile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r w:rsidRPr="00085E38">
        <w:rPr>
          <w:rFonts w:ascii="Times New Roman" w:hAnsi="Times New Roman" w:cs="Times New Roman"/>
        </w:rPr>
        <w:lastRenderedPageBreak/>
        <w:t xml:space="preserve">care au </w:t>
      </w:r>
      <w:proofErr w:type="spellStart"/>
      <w:r w:rsidRPr="00085E38">
        <w:rPr>
          <w:rFonts w:ascii="Times New Roman" w:hAnsi="Times New Roman" w:cs="Times New Roman"/>
        </w:rPr>
        <w:t>fost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săvârșite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poate</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contestată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termen de 30 de </w:t>
      </w:r>
      <w:proofErr w:type="spellStart"/>
      <w:r w:rsidRPr="00085E38">
        <w:rPr>
          <w:rFonts w:ascii="Times New Roman" w:hAnsi="Times New Roman" w:cs="Times New Roman"/>
        </w:rPr>
        <w:t>zile</w:t>
      </w:r>
      <w:proofErr w:type="spellEnd"/>
      <w:r w:rsidRPr="00085E38">
        <w:rPr>
          <w:rFonts w:ascii="Times New Roman" w:hAnsi="Times New Roman" w:cs="Times New Roman"/>
        </w:rPr>
        <w:t xml:space="preserve"> de la data </w:t>
      </w:r>
      <w:proofErr w:type="spellStart"/>
      <w:r w:rsidRPr="00085E38">
        <w:rPr>
          <w:rFonts w:ascii="Times New Roman" w:hAnsi="Times New Roman" w:cs="Times New Roman"/>
        </w:rPr>
        <w:t>comunicării</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structura</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conducere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superioară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ierarhic</w:t>
      </w:r>
      <w:proofErr w:type="spellEnd"/>
      <w:r w:rsidRPr="00085E38">
        <w:rPr>
          <w:rFonts w:ascii="Times New Roman" w:hAnsi="Times New Roman" w:cs="Times New Roman"/>
        </w:rPr>
        <w:t>.</w:t>
      </w:r>
    </w:p>
    <w:p w14:paraId="5D0F0D4A" w14:textId="77777777" w:rsidR="00A52DD0" w:rsidRPr="00085E38" w:rsidRDefault="00A52DD0" w:rsidP="00A52DD0">
      <w:pPr>
        <w:jc w:val="both"/>
        <w:rPr>
          <w:rFonts w:ascii="Times New Roman" w:hAnsi="Times New Roman" w:cs="Times New Roman"/>
        </w:rPr>
      </w:pPr>
    </w:p>
    <w:p w14:paraId="257DB02B"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11. </w:t>
      </w:r>
      <w:proofErr w:type="spellStart"/>
      <w:r w:rsidRPr="00085E38">
        <w:rPr>
          <w:rFonts w:ascii="Times New Roman" w:hAnsi="Times New Roman" w:cs="Times New Roman"/>
          <w:b/>
        </w:rPr>
        <w:t>Litigii</w:t>
      </w:r>
      <w:proofErr w:type="spellEnd"/>
    </w:p>
    <w:p w14:paraId="61DC24C1"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11.1. </w:t>
      </w:r>
      <w:proofErr w:type="spellStart"/>
      <w:r w:rsidRPr="00085E38">
        <w:rPr>
          <w:rFonts w:ascii="Times New Roman" w:hAnsi="Times New Roman" w:cs="Times New Roman"/>
        </w:rPr>
        <w:t>Conflictele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dintre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Școala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Doctorală</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mediază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CSUD-UVT.</w:t>
      </w:r>
    </w:p>
    <w:p w14:paraId="557AF6B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11.2. </w:t>
      </w:r>
      <w:proofErr w:type="spellStart"/>
      <w:r w:rsidRPr="00085E38">
        <w:rPr>
          <w:rFonts w:ascii="Times New Roman" w:hAnsi="Times New Roman" w:cs="Times New Roman"/>
        </w:rPr>
        <w:t>Conflictele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dintre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mediază</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Consiliul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Școlii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Doctorale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nesoluționării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conflictului</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acest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nivel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mediat</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către</w:t>
      </w:r>
      <w:proofErr w:type="spellEnd"/>
      <w:r w:rsidRPr="00085E38">
        <w:rPr>
          <w:rFonts w:ascii="Times New Roman" w:hAnsi="Times New Roman" w:cs="Times New Roman"/>
        </w:rPr>
        <w:t xml:space="preserve"> CSUD-UVT.</w:t>
      </w:r>
    </w:p>
    <w:p w14:paraId="695805A6"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11.3. </w:t>
      </w:r>
      <w:proofErr w:type="spellStart"/>
      <w:r w:rsidRPr="00085E38">
        <w:rPr>
          <w:rFonts w:ascii="Times New Roman" w:hAnsi="Times New Roman" w:cs="Times New Roman"/>
        </w:rPr>
        <w:t>Părțile</w:t>
      </w:r>
      <w:proofErr w:type="spellEnd"/>
      <w:r w:rsidRPr="00085E38">
        <w:rPr>
          <w:rFonts w:ascii="Times New Roman" w:hAnsi="Times New Roman" w:cs="Times New Roman"/>
        </w:rPr>
        <w:t xml:space="preserve"> au </w:t>
      </w:r>
      <w:proofErr w:type="spellStart"/>
      <w:r w:rsidRPr="00085E38">
        <w:rPr>
          <w:rFonts w:ascii="Times New Roman" w:hAnsi="Times New Roman" w:cs="Times New Roman"/>
        </w:rPr>
        <w:t>convenit</w:t>
      </w:r>
      <w:proofErr w:type="spellEnd"/>
      <w:r w:rsidRPr="00085E38">
        <w:rPr>
          <w:rFonts w:ascii="Times New Roman" w:hAnsi="Times New Roman" w:cs="Times New Roman"/>
        </w:rPr>
        <w:t xml:space="preserve"> ca </w:t>
      </w:r>
      <w:proofErr w:type="spellStart"/>
      <w:r w:rsidRPr="00085E38">
        <w:rPr>
          <w:rFonts w:ascii="Times New Roman" w:hAnsi="Times New Roman" w:cs="Times New Roman"/>
        </w:rPr>
        <w:t>toate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neînțelegerile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validitatea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prezentului</w:t>
      </w:r>
      <w:proofErr w:type="spellEnd"/>
      <w:r w:rsidRPr="00085E38">
        <w:rPr>
          <w:rFonts w:ascii="Times New Roman" w:hAnsi="Times New Roman" w:cs="Times New Roman"/>
        </w:rPr>
        <w:t xml:space="preserve"> contract </w:t>
      </w:r>
      <w:proofErr w:type="spellStart"/>
      <w:r w:rsidRPr="00085E38">
        <w:rPr>
          <w:rFonts w:ascii="Times New Roman" w:hAnsi="Times New Roman" w:cs="Times New Roman"/>
        </w:rPr>
        <w:t>sau</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rezultate</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interpretarea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executarea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încetarea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acestuia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să</w:t>
      </w:r>
      <w:proofErr w:type="spellEnd"/>
      <w:r w:rsidRPr="00085E38">
        <w:rPr>
          <w:rFonts w:ascii="Times New Roman" w:hAnsi="Times New Roman" w:cs="Times New Roman"/>
        </w:rPr>
        <w:t xml:space="preserve"> fie </w:t>
      </w:r>
      <w:proofErr w:type="spellStart"/>
      <w:r w:rsidRPr="00085E38">
        <w:rPr>
          <w:rFonts w:ascii="Times New Roman" w:hAnsi="Times New Roman" w:cs="Times New Roman"/>
        </w:rPr>
        <w:t>rezolvate</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cale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amiabilă</w:t>
      </w:r>
      <w:proofErr w:type="spellEnd"/>
      <w:r w:rsidRPr="00085E38">
        <w:rPr>
          <w:rFonts w:ascii="Times New Roman" w:hAnsi="Times New Roman" w:cs="Times New Roman"/>
        </w:rPr>
        <w:t>.</w:t>
      </w:r>
    </w:p>
    <w:p w14:paraId="70DDA77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11.4.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cazul</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care nu </w:t>
      </w:r>
      <w:proofErr w:type="spellStart"/>
      <w:r w:rsidRPr="00085E38">
        <w:rPr>
          <w:rFonts w:ascii="Times New Roman" w:hAnsi="Times New Roman" w:cs="Times New Roman"/>
        </w:rPr>
        <w:t>este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posibilă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rezolvarea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litigiilor</w:t>
      </w:r>
      <w:proofErr w:type="spellEnd"/>
      <w:r w:rsidRPr="00085E38">
        <w:rPr>
          <w:rFonts w:ascii="Times New Roman" w:hAnsi="Times New Roman" w:cs="Times New Roman"/>
        </w:rPr>
        <w:t xml:space="preserve"> pe </w:t>
      </w:r>
      <w:proofErr w:type="spellStart"/>
      <w:r w:rsidRPr="00085E38">
        <w:rPr>
          <w:rFonts w:ascii="Times New Roman" w:hAnsi="Times New Roman" w:cs="Times New Roman"/>
        </w:rPr>
        <w:t>cale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amiabilă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părțile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semnatare</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vor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adresa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instanțelor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judecătorești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competente</w:t>
      </w:r>
      <w:proofErr w:type="spellEnd"/>
      <w:r w:rsidRPr="00085E38">
        <w:rPr>
          <w:rFonts w:ascii="Times New Roman" w:hAnsi="Times New Roman" w:cs="Times New Roman"/>
        </w:rPr>
        <w:t>.</w:t>
      </w:r>
    </w:p>
    <w:p w14:paraId="026E6B3B" w14:textId="77777777" w:rsidR="00A52DD0" w:rsidRPr="00085E38" w:rsidRDefault="00A52DD0" w:rsidP="00A52DD0">
      <w:pPr>
        <w:jc w:val="both"/>
        <w:rPr>
          <w:rFonts w:ascii="Times New Roman" w:hAnsi="Times New Roman" w:cs="Times New Roman"/>
        </w:rPr>
      </w:pPr>
    </w:p>
    <w:p w14:paraId="6114789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Art. 12. </w:t>
      </w:r>
      <w:proofErr w:type="spellStart"/>
      <w:r w:rsidRPr="00085E38">
        <w:rPr>
          <w:rFonts w:ascii="Times New Roman" w:hAnsi="Times New Roman" w:cs="Times New Roman"/>
          <w:b/>
        </w:rPr>
        <w:t>Dispoziții</w:t>
      </w:r>
      <w:proofErr w:type="spellEnd"/>
      <w:r w:rsidRPr="00085E38">
        <w:rPr>
          <w:rFonts w:ascii="Times New Roman" w:hAnsi="Times New Roman" w:cs="Times New Roman"/>
          <w:b/>
        </w:rPr>
        <w:t xml:space="preserve"> finale</w:t>
      </w:r>
    </w:p>
    <w:p w14:paraId="696347F8"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12.1.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w:t>
      </w:r>
      <w:proofErr w:type="spellStart"/>
      <w:r w:rsidRPr="00085E38">
        <w:rPr>
          <w:rFonts w:ascii="Times New Roman" w:hAnsi="Times New Roman" w:cs="Times New Roman"/>
        </w:rPr>
        <w:t>va</w:t>
      </w:r>
      <w:proofErr w:type="spellEnd"/>
      <w:r w:rsidRPr="00085E38">
        <w:rPr>
          <w:rFonts w:ascii="Times New Roman" w:hAnsi="Times New Roman" w:cs="Times New Roman"/>
        </w:rPr>
        <w:t xml:space="preserve"> fi </w:t>
      </w:r>
      <w:proofErr w:type="spellStart"/>
      <w:r w:rsidRPr="00085E38">
        <w:rPr>
          <w:rFonts w:ascii="Times New Roman" w:hAnsi="Times New Roman" w:cs="Times New Roman"/>
        </w:rPr>
        <w:t>interpretat</w:t>
      </w:r>
      <w:proofErr w:type="spellEnd"/>
      <w:r w:rsidRPr="00085E38">
        <w:rPr>
          <w:rFonts w:ascii="Times New Roman" w:hAnsi="Times New Roman" w:cs="Times New Roman"/>
        </w:rPr>
        <w:t xml:space="preserve"> conform </w:t>
      </w:r>
      <w:proofErr w:type="spellStart"/>
      <w:r w:rsidRPr="00085E38">
        <w:rPr>
          <w:rFonts w:ascii="Times New Roman" w:hAnsi="Times New Roman" w:cs="Times New Roman"/>
        </w:rPr>
        <w:t>legilor</w:t>
      </w:r>
      <w:proofErr w:type="spellEnd"/>
      <w:r w:rsidRPr="00085E38">
        <w:rPr>
          <w:rFonts w:ascii="Times New Roman" w:hAnsi="Times New Roman" w:cs="Times New Roman"/>
        </w:rPr>
        <w:t xml:space="preserve"> din </w:t>
      </w:r>
      <w:proofErr w:type="spellStart"/>
      <w:r w:rsidRPr="00085E38">
        <w:rPr>
          <w:rFonts w:ascii="Times New Roman" w:hAnsi="Times New Roman" w:cs="Times New Roman"/>
        </w:rPr>
        <w:t>România</w:t>
      </w:r>
      <w:proofErr w:type="spellEnd"/>
      <w:r w:rsidRPr="00085E38">
        <w:rPr>
          <w:rFonts w:ascii="Times New Roman" w:hAnsi="Times New Roman" w:cs="Times New Roman"/>
        </w:rPr>
        <w:t>.</w:t>
      </w:r>
    </w:p>
    <w:p w14:paraId="20CCE364"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12.2. </w:t>
      </w:r>
      <w:proofErr w:type="spellStart"/>
      <w:r w:rsidRPr="00085E38">
        <w:rPr>
          <w:rFonts w:ascii="Times New Roman" w:hAnsi="Times New Roman" w:cs="Times New Roman"/>
        </w:rPr>
        <w:t>Prevederile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prezentului</w:t>
      </w:r>
      <w:proofErr w:type="spellEnd"/>
      <w:r w:rsidRPr="00085E38">
        <w:rPr>
          <w:rFonts w:ascii="Times New Roman" w:hAnsi="Times New Roman" w:cs="Times New Roman"/>
        </w:rPr>
        <w:t xml:space="preserve"> contract de </w:t>
      </w:r>
      <w:proofErr w:type="spellStart"/>
      <w:r w:rsidRPr="00085E38">
        <w:rPr>
          <w:rFonts w:ascii="Times New Roman" w:hAnsi="Times New Roman" w:cs="Times New Roman"/>
        </w:rPr>
        <w:t>studii</w:t>
      </w:r>
      <w:proofErr w:type="spellEnd"/>
      <w:r w:rsidRPr="00085E38">
        <w:rPr>
          <w:rFonts w:ascii="Times New Roman" w:hAnsi="Times New Roman" w:cs="Times New Roman"/>
        </w:rPr>
        <w:t xml:space="preserve"> sunt </w:t>
      </w:r>
      <w:proofErr w:type="spellStart"/>
      <w:r w:rsidRPr="00085E38">
        <w:rPr>
          <w:rFonts w:ascii="Times New Roman" w:hAnsi="Times New Roman" w:cs="Times New Roman"/>
        </w:rPr>
        <w:t>conforme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se </w:t>
      </w:r>
      <w:proofErr w:type="spellStart"/>
      <w:r w:rsidRPr="00085E38">
        <w:rPr>
          <w:rFonts w:ascii="Times New Roman" w:hAnsi="Times New Roman" w:cs="Times New Roman"/>
        </w:rPr>
        <w:t>completează</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prevederile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Legii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Educației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Naționale</w:t>
      </w:r>
      <w:proofErr w:type="spellEnd"/>
      <w:r w:rsidRPr="00085E38">
        <w:rPr>
          <w:rFonts w:ascii="Times New Roman" w:hAnsi="Times New Roman" w:cs="Times New Roman"/>
        </w:rPr>
        <w:t xml:space="preserve"> nr. 1/2011, cu </w:t>
      </w:r>
      <w:proofErr w:type="spellStart"/>
      <w:r w:rsidRPr="00085E38">
        <w:rPr>
          <w:rFonts w:ascii="Times New Roman" w:hAnsi="Times New Roman" w:cs="Times New Roman"/>
        </w:rPr>
        <w:t>completările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modificările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ulterioare</w:t>
      </w:r>
      <w:proofErr w:type="spellEnd"/>
      <w:r w:rsidRPr="00085E38">
        <w:rPr>
          <w:rFonts w:ascii="Times New Roman" w:hAnsi="Times New Roman" w:cs="Times New Roman"/>
        </w:rPr>
        <w:t xml:space="preserve">, H.G. nr. 681/2011 </w:t>
      </w:r>
      <w:proofErr w:type="spellStart"/>
      <w:r w:rsidRPr="00085E38">
        <w:rPr>
          <w:rFonts w:ascii="Times New Roman" w:hAnsi="Times New Roman" w:cs="Times New Roman"/>
        </w:rPr>
        <w:t>privind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aprobarea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Codului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studiilor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universitare</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completările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modificările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ulterioare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cu </w:t>
      </w:r>
      <w:proofErr w:type="spellStart"/>
      <w:r w:rsidRPr="00085E38">
        <w:rPr>
          <w:rFonts w:ascii="Times New Roman" w:hAnsi="Times New Roman" w:cs="Times New Roman"/>
        </w:rPr>
        <w:t>alte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hotărâri</w:t>
      </w:r>
      <w:proofErr w:type="spellEnd"/>
      <w:r w:rsidRPr="00085E38">
        <w:rPr>
          <w:rFonts w:ascii="Times New Roman" w:hAnsi="Times New Roman" w:cs="Times New Roman"/>
        </w:rPr>
        <w:t xml:space="preserve"> ale </w:t>
      </w:r>
      <w:proofErr w:type="spellStart"/>
      <w:r w:rsidRPr="00085E38">
        <w:rPr>
          <w:rFonts w:ascii="Times New Roman" w:hAnsi="Times New Roman" w:cs="Times New Roman"/>
        </w:rPr>
        <w:t>Senatului</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Universității</w:t>
      </w:r>
      <w:proofErr w:type="spellEnd"/>
      <w:r w:rsidRPr="00085E38">
        <w:rPr>
          <w:rFonts w:ascii="Times New Roman" w:hAnsi="Times New Roman" w:cs="Times New Roman"/>
        </w:rPr>
        <w:t xml:space="preserve"> de Vest.</w:t>
      </w:r>
    </w:p>
    <w:p w14:paraId="1DB6D460" w14:textId="7EF765CF" w:rsidR="00A52DD0" w:rsidRPr="00085E38" w:rsidRDefault="00A52DD0" w:rsidP="00A52DD0">
      <w:pPr>
        <w:jc w:val="both"/>
        <w:rPr>
          <w:rFonts w:ascii="Times New Roman" w:hAnsi="Times New Roman" w:cs="Times New Roman"/>
        </w:rPr>
      </w:pPr>
      <w:r w:rsidRPr="00085E38">
        <w:rPr>
          <w:rFonts w:ascii="Times New Roman" w:hAnsi="Times New Roman" w:cs="Times New Roman"/>
        </w:rPr>
        <w:t xml:space="preserve">12.3. </w:t>
      </w:r>
      <w:proofErr w:type="spellStart"/>
      <w:r w:rsidRPr="00085E38">
        <w:rPr>
          <w:rFonts w:ascii="Times New Roman" w:hAnsi="Times New Roman" w:cs="Times New Roman"/>
        </w:rPr>
        <w:t>Prezentul</w:t>
      </w:r>
      <w:proofErr w:type="spellEnd"/>
      <w:r w:rsidRPr="00085E38">
        <w:rPr>
          <w:rFonts w:ascii="Times New Roman" w:hAnsi="Times New Roman" w:cs="Times New Roman"/>
        </w:rPr>
        <w:t xml:space="preserve"> contract </w:t>
      </w:r>
      <w:proofErr w:type="spellStart"/>
      <w:r w:rsidRPr="00085E38">
        <w:rPr>
          <w:rFonts w:ascii="Times New Roman" w:hAnsi="Times New Roman" w:cs="Times New Roman"/>
        </w:rPr>
        <w:t>reprezintă</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voința</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părților</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contractante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a </w:t>
      </w:r>
      <w:proofErr w:type="spellStart"/>
      <w:r w:rsidRPr="00085E38">
        <w:rPr>
          <w:rFonts w:ascii="Times New Roman" w:hAnsi="Times New Roman" w:cs="Times New Roman"/>
        </w:rPr>
        <w:t>fost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încheiat</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în</w:t>
      </w:r>
      <w:proofErr w:type="spellEnd"/>
      <w:r w:rsidRPr="00085E38">
        <w:rPr>
          <w:rFonts w:ascii="Times New Roman" w:hAnsi="Times New Roman" w:cs="Times New Roman"/>
        </w:rPr>
        <w:t xml:space="preserve"> 3 </w:t>
      </w:r>
      <w:proofErr w:type="spellStart"/>
      <w:r w:rsidRPr="00085E38">
        <w:rPr>
          <w:rFonts w:ascii="Times New Roman" w:hAnsi="Times New Roman" w:cs="Times New Roman"/>
        </w:rPr>
        <w:t>exemplare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originale</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astăzi</w:t>
      </w:r>
      <w:proofErr w:type="spellEnd"/>
      <w:r w:rsidRPr="00085E38">
        <w:rPr>
          <w:rFonts w:ascii="Times New Roman" w:hAnsi="Times New Roman" w:cs="Times New Roman"/>
        </w:rPr>
        <w:t xml:space="preserve">, ______________________, </w:t>
      </w:r>
      <w:proofErr w:type="spellStart"/>
      <w:r w:rsidRPr="00085E38">
        <w:rPr>
          <w:rFonts w:ascii="Times New Roman" w:hAnsi="Times New Roman" w:cs="Times New Roman"/>
        </w:rPr>
        <w:t>dintre</w:t>
      </w:r>
      <w:proofErr w:type="spellEnd"/>
      <w:r w:rsidRPr="00085E38">
        <w:rPr>
          <w:rFonts w:ascii="Times New Roman" w:hAnsi="Times New Roman" w:cs="Times New Roman"/>
        </w:rPr>
        <w:t xml:space="preserve"> care un exemplar se </w:t>
      </w:r>
      <w:proofErr w:type="spellStart"/>
      <w:r w:rsidRPr="00085E38">
        <w:rPr>
          <w:rFonts w:ascii="Times New Roman" w:hAnsi="Times New Roman" w:cs="Times New Roman"/>
        </w:rPr>
        <w:t>păstrează</w:t>
      </w:r>
      <w:proofErr w:type="spellEnd"/>
      <w:r w:rsidRPr="00085E38">
        <w:rPr>
          <w:rFonts w:ascii="Times New Roman" w:hAnsi="Times New Roman" w:cs="Times New Roman"/>
        </w:rPr>
        <w:t xml:space="preserve"> la </w:t>
      </w:r>
      <w:proofErr w:type="spellStart"/>
      <w:r w:rsidRPr="00085E38">
        <w:rPr>
          <w:rFonts w:ascii="Times New Roman" w:hAnsi="Times New Roman" w:cs="Times New Roman"/>
        </w:rPr>
        <w:t>dosarul</w:t>
      </w:r>
      <w:proofErr w:type="spellEnd"/>
      <w:r w:rsidRPr="00085E38">
        <w:rPr>
          <w:rFonts w:ascii="Times New Roman" w:hAnsi="Times New Roman" w:cs="Times New Roman"/>
        </w:rPr>
        <w:t xml:space="preserve"> personal al </w:t>
      </w:r>
      <w:proofErr w:type="spellStart"/>
      <w:r w:rsidRPr="00085E38">
        <w:rPr>
          <w:rFonts w:ascii="Times New Roman" w:hAnsi="Times New Roman" w:cs="Times New Roman"/>
        </w:rPr>
        <w:t>studentului</w:t>
      </w:r>
      <w:proofErr w:type="spellEnd"/>
      <w:r w:rsidRPr="00085E38">
        <w:rPr>
          <w:rFonts w:ascii="Times New Roman" w:hAnsi="Times New Roman" w:cs="Times New Roman"/>
        </w:rPr>
        <w:t xml:space="preserve">-doctorand, un exemplar la </w:t>
      </w:r>
      <w:proofErr w:type="spellStart"/>
      <w:r w:rsidRPr="00085E38">
        <w:rPr>
          <w:rFonts w:ascii="Times New Roman" w:hAnsi="Times New Roman" w:cs="Times New Roman"/>
        </w:rPr>
        <w:t>studentul</w:t>
      </w:r>
      <w:proofErr w:type="spellEnd"/>
      <w:r w:rsidRPr="00085E38">
        <w:rPr>
          <w:rFonts w:ascii="Times New Roman" w:hAnsi="Times New Roman" w:cs="Times New Roman"/>
        </w:rPr>
        <w:t xml:space="preserve">-doctorand </w:t>
      </w:r>
      <w:proofErr w:type="spellStart"/>
      <w:r w:rsidRPr="00085E38">
        <w:rPr>
          <w:rFonts w:ascii="Times New Roman" w:hAnsi="Times New Roman" w:cs="Times New Roman"/>
        </w:rPr>
        <w:t>și</w:t>
      </w:r>
      <w:proofErr w:type="spellEnd"/>
      <w:r w:rsidRPr="00085E38">
        <w:rPr>
          <w:rFonts w:ascii="Times New Roman" w:hAnsi="Times New Roman" w:cs="Times New Roman"/>
        </w:rPr>
        <w:t xml:space="preserve"> un exemplar la </w:t>
      </w:r>
      <w:proofErr w:type="spellStart"/>
      <w:r w:rsidRPr="00085E38">
        <w:rPr>
          <w:rFonts w:ascii="Times New Roman" w:hAnsi="Times New Roman" w:cs="Times New Roman"/>
        </w:rPr>
        <w:t>conducătorul</w:t>
      </w:r>
      <w:proofErr w:type="spellEnd"/>
      <w:r w:rsidRPr="00085E38">
        <w:rPr>
          <w:rFonts w:ascii="Times New Roman" w:hAnsi="Times New Roman" w:cs="Times New Roman"/>
        </w:rPr>
        <w:t xml:space="preserve"> de </w:t>
      </w:r>
      <w:proofErr w:type="spellStart"/>
      <w:r w:rsidRPr="00085E38">
        <w:rPr>
          <w:rFonts w:ascii="Times New Roman" w:hAnsi="Times New Roman" w:cs="Times New Roman"/>
        </w:rPr>
        <w:t>doctorat</w:t>
      </w:r>
      <w:proofErr w:type="spellEnd"/>
      <w:r w:rsidRPr="00085E38">
        <w:rPr>
          <w:rFonts w:ascii="Times New Roman" w:hAnsi="Times New Roman" w:cs="Times New Roman"/>
        </w:rPr>
        <w:t>.</w:t>
      </w:r>
    </w:p>
    <w:p w14:paraId="09FE1961" w14:textId="77777777" w:rsidR="00A52DD0" w:rsidRPr="00085E38" w:rsidRDefault="00A52DD0" w:rsidP="00A52DD0">
      <w:pPr>
        <w:jc w:val="both"/>
        <w:rPr>
          <w:rFonts w:ascii="Times New Roman" w:hAnsi="Times New Roman" w:cs="Times New Roman"/>
          <w:b/>
        </w:rPr>
      </w:pPr>
    </w:p>
    <w:p w14:paraId="7420620C" w14:textId="77777777" w:rsidR="00A52DD0" w:rsidRPr="00085E38" w:rsidRDefault="00A52DD0" w:rsidP="00A52DD0">
      <w:pPr>
        <w:jc w:val="both"/>
        <w:rPr>
          <w:rFonts w:ascii="Times New Roman" w:hAnsi="Times New Roman" w:cs="Times New Roman"/>
          <w:b/>
        </w:rPr>
      </w:pPr>
      <w:proofErr w:type="spellStart"/>
      <w:r w:rsidRPr="00085E38">
        <w:rPr>
          <w:rFonts w:ascii="Times New Roman" w:hAnsi="Times New Roman" w:cs="Times New Roman"/>
          <w:b/>
        </w:rPr>
        <w:t>Conducător</w:t>
      </w:r>
      <w:proofErr w:type="spellEnd"/>
      <w:r w:rsidRPr="00085E38">
        <w:rPr>
          <w:rFonts w:ascii="Times New Roman" w:hAnsi="Times New Roman" w:cs="Times New Roman"/>
          <w:b/>
        </w:rPr>
        <w:t xml:space="preserve"> de </w:t>
      </w:r>
      <w:proofErr w:type="spellStart"/>
      <w:r w:rsidRPr="00085E38">
        <w:rPr>
          <w:rFonts w:ascii="Times New Roman" w:hAnsi="Times New Roman" w:cs="Times New Roman"/>
          <w:b/>
        </w:rPr>
        <w:t>doctorat</w:t>
      </w:r>
      <w:proofErr w:type="spellEnd"/>
      <w:r w:rsidRPr="00085E38">
        <w:rPr>
          <w:rFonts w:ascii="Times New Roman" w:hAnsi="Times New Roman" w:cs="Times New Roman"/>
          <w:b/>
        </w:rPr>
        <w:t>,</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Student – doctorand,</w:t>
      </w:r>
    </w:p>
    <w:p w14:paraId="195E4EF6" w14:textId="77777777" w:rsidR="00A52DD0" w:rsidRPr="00085E38" w:rsidRDefault="00A52DD0" w:rsidP="00A52DD0">
      <w:pPr>
        <w:jc w:val="both"/>
        <w:rPr>
          <w:rFonts w:ascii="Times New Roman" w:hAnsi="Times New Roman" w:cs="Times New Roman"/>
          <w:b/>
        </w:rPr>
      </w:pPr>
      <w:r w:rsidRPr="00085E38">
        <w:rPr>
          <w:rFonts w:ascii="Times New Roman" w:hAnsi="Times New Roman" w:cs="Times New Roman"/>
          <w:b/>
        </w:rPr>
        <w:t>___________________________</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___________________</w:t>
      </w:r>
    </w:p>
    <w:p w14:paraId="5207FCB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___________________________  </w:t>
      </w:r>
      <w:r w:rsidRPr="00085E38">
        <w:rPr>
          <w:rFonts w:ascii="Times New Roman" w:hAnsi="Times New Roman" w:cs="Times New Roman"/>
        </w:rPr>
        <w:t xml:space="preserve">                                                         </w:t>
      </w:r>
    </w:p>
    <w:p w14:paraId="43C0F907" w14:textId="77777777" w:rsidR="00A52DD0" w:rsidRPr="00085E38" w:rsidRDefault="00A52DD0" w:rsidP="00A52DD0">
      <w:pPr>
        <w:jc w:val="both"/>
        <w:rPr>
          <w:rFonts w:ascii="Times New Roman" w:hAnsi="Times New Roman" w:cs="Times New Roman"/>
          <w:b/>
        </w:rPr>
      </w:pPr>
    </w:p>
    <w:p w14:paraId="5D1E54C9"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 xml:space="preserve">Director </w:t>
      </w:r>
      <w:proofErr w:type="spellStart"/>
      <w:r w:rsidRPr="00085E38">
        <w:rPr>
          <w:rFonts w:ascii="Times New Roman" w:hAnsi="Times New Roman" w:cs="Times New Roman"/>
          <w:b/>
        </w:rPr>
        <w:t>interimar</w:t>
      </w:r>
      <w:proofErr w:type="spellEnd"/>
      <w:r w:rsidRPr="00085E38">
        <w:rPr>
          <w:rFonts w:ascii="Times New Roman" w:hAnsi="Times New Roman" w:cs="Times New Roman"/>
          <w:b/>
        </w:rPr>
        <w:t xml:space="preserve"> CSUD,</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 xml:space="preserve">            Jurist</w:t>
      </w:r>
      <w:r w:rsidRPr="00085E38">
        <w:rPr>
          <w:rFonts w:ascii="Times New Roman" w:hAnsi="Times New Roman" w:cs="Times New Roman"/>
        </w:rPr>
        <w:t>,</w:t>
      </w:r>
    </w:p>
    <w:p w14:paraId="6FA79BA7"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Prof. univ. dr. Dana PERCEC</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 xml:space="preserve">     </w:t>
      </w:r>
      <w:r w:rsidRPr="00085E38">
        <w:rPr>
          <w:rFonts w:ascii="Times New Roman" w:hAnsi="Times New Roman" w:cs="Times New Roman"/>
          <w:b/>
        </w:rPr>
        <w:tab/>
        <w:t xml:space="preserve">      </w:t>
      </w:r>
      <w:r w:rsidRPr="00085E38">
        <w:rPr>
          <w:rFonts w:ascii="Times New Roman" w:hAnsi="Times New Roman" w:cs="Times New Roman"/>
          <w:b/>
        </w:rPr>
        <w:tab/>
        <w:t xml:space="preserve">            Nadia TOPAI</w:t>
      </w:r>
    </w:p>
    <w:p w14:paraId="0C0B4072" w14:textId="77777777" w:rsidR="00A52DD0" w:rsidRPr="00085E38" w:rsidRDefault="00A52DD0" w:rsidP="00A52DD0">
      <w:pPr>
        <w:jc w:val="both"/>
        <w:rPr>
          <w:rFonts w:ascii="Times New Roman" w:hAnsi="Times New Roman" w:cs="Times New Roman"/>
        </w:rPr>
      </w:pPr>
      <w:r w:rsidRPr="00085E38">
        <w:rPr>
          <w:rFonts w:ascii="Times New Roman" w:hAnsi="Times New Roman" w:cs="Times New Roman"/>
          <w:b/>
        </w:rPr>
        <w:t>____________________________</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 xml:space="preserve">             _________________</w:t>
      </w:r>
      <w:r w:rsidRPr="00085E38">
        <w:rPr>
          <w:rFonts w:ascii="Times New Roman" w:hAnsi="Times New Roman" w:cs="Times New Roman"/>
          <w:b/>
        </w:rPr>
        <w:tab/>
      </w:r>
      <w:r w:rsidRPr="00085E38">
        <w:rPr>
          <w:rFonts w:ascii="Times New Roman" w:hAnsi="Times New Roman" w:cs="Times New Roman"/>
          <w:b/>
        </w:rPr>
        <w:tab/>
      </w:r>
      <w:r w:rsidRPr="00085E38">
        <w:rPr>
          <w:rFonts w:ascii="Times New Roman" w:hAnsi="Times New Roman" w:cs="Times New Roman"/>
          <w:b/>
        </w:rPr>
        <w:tab/>
        <w:t xml:space="preserve">    </w:t>
      </w:r>
    </w:p>
    <w:p w14:paraId="3D9FFF6D" w14:textId="454666A8" w:rsidR="00500BF1" w:rsidRPr="00085E38" w:rsidRDefault="00A52DD0" w:rsidP="002F60D6">
      <w:pPr>
        <w:autoSpaceDE w:val="0"/>
        <w:autoSpaceDN w:val="0"/>
        <w:adjustRightInd w:val="0"/>
        <w:spacing w:line="240" w:lineRule="auto"/>
        <w:jc w:val="right"/>
        <w:rPr>
          <w:rFonts w:ascii="Times New Roman" w:hAnsi="Times New Roman" w:cs="Times New Roman"/>
          <w:b/>
        </w:rPr>
      </w:pPr>
      <w:r w:rsidRPr="00085E38">
        <w:rPr>
          <w:rFonts w:ascii="Times New Roman" w:hAnsi="Times New Roman" w:cs="Times New Roman"/>
          <w:b/>
        </w:rPr>
        <w:tab/>
      </w:r>
    </w:p>
    <w:p w14:paraId="637E21ED" w14:textId="1E3BDDD4" w:rsidR="00500BF1" w:rsidRPr="00085E38" w:rsidRDefault="00500BF1" w:rsidP="00500BF1">
      <w:pPr>
        <w:autoSpaceDE w:val="0"/>
        <w:autoSpaceDN w:val="0"/>
        <w:adjustRightInd w:val="0"/>
        <w:spacing w:line="240" w:lineRule="auto"/>
        <w:jc w:val="right"/>
        <w:rPr>
          <w:rFonts w:ascii="Times New Roman" w:eastAsia="Calibri" w:hAnsi="Times New Roman" w:cs="Times New Roman"/>
          <w:lang w:val="ro-RO"/>
        </w:rPr>
      </w:pPr>
      <w:r w:rsidRPr="00085E38">
        <w:rPr>
          <w:rFonts w:ascii="Times New Roman" w:eastAsia="Calibri" w:hAnsi="Times New Roman" w:cs="Times New Roman"/>
          <w:b/>
          <w:lang w:val="ro-RO"/>
        </w:rPr>
        <w:lastRenderedPageBreak/>
        <w:t>AN</w:t>
      </w:r>
      <w:r w:rsidR="00E36A29" w:rsidRPr="00085E38">
        <w:rPr>
          <w:rFonts w:ascii="Times New Roman" w:eastAsia="Calibri" w:hAnsi="Times New Roman" w:cs="Times New Roman"/>
          <w:b/>
          <w:lang w:val="ro-RO"/>
        </w:rPr>
        <w:t>NEX</w:t>
      </w:r>
      <w:r w:rsidRPr="00085E38">
        <w:rPr>
          <w:rFonts w:ascii="Times New Roman" w:eastAsia="Calibri" w:hAnsi="Times New Roman" w:cs="Times New Roman"/>
          <w:b/>
          <w:lang w:val="ro-RO"/>
        </w:rPr>
        <w:t xml:space="preserve"> 10 b                                              </w:t>
      </w:r>
    </w:p>
    <w:p w14:paraId="26B402BF" w14:textId="78E87B3A" w:rsidR="00A52DD0" w:rsidRPr="00085E38" w:rsidRDefault="00A52DD0" w:rsidP="00A52DD0">
      <w:pPr>
        <w:jc w:val="both"/>
        <w:rPr>
          <w:rFonts w:ascii="Times New Roman" w:hAnsi="Times New Roman" w:cs="Times New Roman"/>
          <w:b/>
        </w:rPr>
      </w:pPr>
    </w:p>
    <w:p w14:paraId="6B7AD5DB" w14:textId="77777777" w:rsidR="00971403" w:rsidRPr="00085E38" w:rsidRDefault="00971403" w:rsidP="00971403">
      <w:pPr>
        <w:jc w:val="center"/>
        <w:rPr>
          <w:rFonts w:ascii="Times New Roman" w:hAnsi="Times New Roman" w:cs="Times New Roman"/>
          <w:b/>
          <w:sz w:val="28"/>
        </w:rPr>
      </w:pPr>
      <w:r w:rsidRPr="00085E38">
        <w:rPr>
          <w:rFonts w:ascii="Times New Roman" w:hAnsi="Times New Roman" w:cs="Times New Roman"/>
          <w:b/>
          <w:sz w:val="28"/>
        </w:rPr>
        <w:t>DOCTORAL PROGRAMME LEARNING AGREEMENT</w:t>
      </w:r>
    </w:p>
    <w:p w14:paraId="626B12EA" w14:textId="77777777" w:rsidR="00971403" w:rsidRPr="00085E38" w:rsidRDefault="00971403" w:rsidP="00971403">
      <w:pPr>
        <w:jc w:val="center"/>
        <w:rPr>
          <w:rFonts w:ascii="Times New Roman" w:hAnsi="Times New Roman" w:cs="Times New Roman"/>
          <w:b/>
          <w:sz w:val="28"/>
        </w:rPr>
      </w:pPr>
      <w:r w:rsidRPr="00085E38">
        <w:rPr>
          <w:rFonts w:ascii="Times New Roman" w:hAnsi="Times New Roman" w:cs="Times New Roman"/>
          <w:b/>
          <w:sz w:val="28"/>
        </w:rPr>
        <w:t xml:space="preserve">no. </w:t>
      </w:r>
      <w:r w:rsidRPr="00085E38">
        <w:rPr>
          <w:rFonts w:ascii="Times New Roman" w:eastAsia="Calibri" w:hAnsi="Times New Roman" w:cs="Times New Roman"/>
          <w:b/>
          <w:sz w:val="28"/>
        </w:rPr>
        <w:t xml:space="preserve">____/ _______ </w:t>
      </w:r>
      <w:r w:rsidRPr="00085E38">
        <w:rPr>
          <w:rFonts w:ascii="Times New Roman" w:hAnsi="Times New Roman" w:cs="Times New Roman"/>
          <w:b/>
          <w:sz w:val="28"/>
        </w:rPr>
        <w:t xml:space="preserve"> </w:t>
      </w:r>
    </w:p>
    <w:p w14:paraId="5F823F03" w14:textId="77777777" w:rsidR="00971403" w:rsidRPr="00085E38" w:rsidRDefault="00971403" w:rsidP="00971403">
      <w:pPr>
        <w:jc w:val="both"/>
        <w:rPr>
          <w:rFonts w:ascii="Times New Roman" w:hAnsi="Times New Roman" w:cs="Times New Roman"/>
        </w:rPr>
      </w:pPr>
      <w:r w:rsidRPr="00085E38">
        <w:rPr>
          <w:rFonts w:ascii="Times New Roman" w:hAnsi="Times New Roman" w:cs="Times New Roman"/>
        </w:rPr>
        <w:t>1.</w:t>
      </w:r>
      <w:r w:rsidRPr="00085E38">
        <w:rPr>
          <w:rFonts w:ascii="Times New Roman" w:hAnsi="Times New Roman" w:cs="Times New Roman"/>
          <w:b/>
        </w:rPr>
        <w:t xml:space="preserve"> The West University of </w:t>
      </w:r>
      <w:proofErr w:type="spellStart"/>
      <w:r w:rsidRPr="00085E38">
        <w:rPr>
          <w:rFonts w:ascii="Times New Roman" w:hAnsi="Times New Roman" w:cs="Times New Roman"/>
          <w:b/>
        </w:rPr>
        <w:t>Timișoara</w:t>
      </w:r>
      <w:proofErr w:type="spellEnd"/>
      <w:r w:rsidRPr="00085E38">
        <w:rPr>
          <w:rFonts w:ascii="Times New Roman" w:hAnsi="Times New Roman" w:cs="Times New Roman"/>
        </w:rPr>
        <w:t xml:space="preserve">, Institution Organizing Doctoral Studies (IODS – WUT), with its headquarters in 4 Vasile </w:t>
      </w:r>
      <w:proofErr w:type="spellStart"/>
      <w:r w:rsidRPr="00085E38">
        <w:rPr>
          <w:rFonts w:ascii="Times New Roman" w:hAnsi="Times New Roman" w:cs="Times New Roman"/>
        </w:rPr>
        <w:t>Pârvan</w:t>
      </w:r>
      <w:proofErr w:type="spellEnd"/>
      <w:r w:rsidRPr="00085E38">
        <w:rPr>
          <w:rFonts w:ascii="Times New Roman" w:hAnsi="Times New Roman" w:cs="Times New Roman"/>
          <w:b/>
        </w:rPr>
        <w:t xml:space="preserve"> </w:t>
      </w:r>
      <w:proofErr w:type="spellStart"/>
      <w:r w:rsidRPr="00085E38">
        <w:rPr>
          <w:rFonts w:ascii="Times New Roman" w:hAnsi="Times New Roman" w:cs="Times New Roman"/>
        </w:rPr>
        <w:t>Blv</w:t>
      </w:r>
      <w:proofErr w:type="spellEnd"/>
      <w:r w:rsidRPr="00085E38">
        <w:rPr>
          <w:rFonts w:ascii="Times New Roman" w:hAnsi="Times New Roman" w:cs="Times New Roman"/>
        </w:rPr>
        <w:t xml:space="preserve">., tax code no. 4250670, legally represented by Professor </w:t>
      </w:r>
      <w:proofErr w:type="spellStart"/>
      <w:r w:rsidRPr="00085E38">
        <w:rPr>
          <w:rFonts w:ascii="Times New Roman" w:hAnsi="Times New Roman" w:cs="Times New Roman"/>
        </w:rPr>
        <w:t>Marilen</w:t>
      </w:r>
      <w:proofErr w:type="spellEnd"/>
      <w:r w:rsidRPr="00085E38">
        <w:rPr>
          <w:rFonts w:ascii="Times New Roman" w:hAnsi="Times New Roman" w:cs="Times New Roman"/>
        </w:rPr>
        <w:t xml:space="preserve"> Gabriel </w:t>
      </w:r>
      <w:proofErr w:type="spellStart"/>
      <w:r w:rsidRPr="00085E38">
        <w:rPr>
          <w:rFonts w:ascii="Times New Roman" w:hAnsi="Times New Roman" w:cs="Times New Roman"/>
        </w:rPr>
        <w:t>Pirtea</w:t>
      </w:r>
      <w:proofErr w:type="spellEnd"/>
      <w:r w:rsidRPr="00085E38">
        <w:rPr>
          <w:rFonts w:ascii="Times New Roman" w:hAnsi="Times New Roman" w:cs="Times New Roman"/>
        </w:rPr>
        <w:t xml:space="preserv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as Rector in its capacity of PROVIDER and</w:t>
      </w:r>
    </w:p>
    <w:p w14:paraId="22B8497B" w14:textId="77777777" w:rsidR="00971403" w:rsidRPr="00085E38" w:rsidRDefault="00971403" w:rsidP="00971403">
      <w:pPr>
        <w:ind w:right="-284"/>
        <w:jc w:val="both"/>
        <w:rPr>
          <w:rFonts w:ascii="Times New Roman" w:hAnsi="Times New Roman" w:cs="Times New Roman"/>
          <w:u w:val="single"/>
        </w:rPr>
      </w:pPr>
      <w:r w:rsidRPr="00085E38">
        <w:rPr>
          <w:rFonts w:ascii="Times New Roman" w:hAnsi="Times New Roman" w:cs="Times New Roman"/>
        </w:rPr>
        <w:t xml:space="preserve">2.   Name </w:t>
      </w:r>
      <w:proofErr w:type="gramStart"/>
      <w:r w:rsidRPr="00085E38">
        <w:rPr>
          <w:rFonts w:ascii="Times New Roman" w:hAnsi="Times New Roman" w:cs="Times New Roman"/>
        </w:rPr>
        <w:t>And</w:t>
      </w:r>
      <w:proofErr w:type="gramEnd"/>
      <w:r w:rsidRPr="00085E38">
        <w:rPr>
          <w:rFonts w:ascii="Times New Roman" w:hAnsi="Times New Roman" w:cs="Times New Roman"/>
        </w:rPr>
        <w:t xml:space="preserve"> Surname: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12E7C309"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 Address: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6031F175"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Personal Identification Document (type, number, series):</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7708F064"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Issued on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roofErr w:type="gramStart"/>
      <w:r w:rsidRPr="00085E38">
        <w:rPr>
          <w:rFonts w:ascii="Times New Roman" w:hAnsi="Times New Roman" w:cs="Times New Roman"/>
          <w:u w:val="single"/>
        </w:rPr>
        <w:tab/>
        <w:t xml:space="preserve"> </w:t>
      </w:r>
      <w:r w:rsidRPr="00085E38">
        <w:rPr>
          <w:rFonts w:ascii="Times New Roman" w:hAnsi="Times New Roman" w:cs="Times New Roman"/>
        </w:rPr>
        <w:t>,</w:t>
      </w:r>
      <w:proofErr w:type="gramEnd"/>
      <w:r w:rsidRPr="00085E38">
        <w:rPr>
          <w:rFonts w:ascii="Times New Roman" w:hAnsi="Times New Roman" w:cs="Times New Roman"/>
        </w:rPr>
        <w:t xml:space="preserve"> by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2CFB12D5"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Personal Identification Number: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370E3B70"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Telephone: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380B0B29" w14:textId="6FD410BC" w:rsidR="00971403" w:rsidRPr="00085E38" w:rsidRDefault="00971403" w:rsidP="00971403">
      <w:pPr>
        <w:ind w:right="-284" w:firstLine="284"/>
        <w:jc w:val="both"/>
        <w:rPr>
          <w:rFonts w:ascii="Times New Roman" w:hAnsi="Times New Roman" w:cs="Times New Roman"/>
        </w:rPr>
      </w:pPr>
      <w:r w:rsidRPr="00085E38">
        <w:rPr>
          <w:rFonts w:ascii="Times New Roman" w:hAnsi="Times New Roman" w:cs="Times New Roman"/>
        </w:rPr>
        <w:t xml:space="preserve">E-mail: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00B726B5" w:rsidRPr="00085E38">
        <w:rPr>
          <w:rFonts w:ascii="Times New Roman" w:hAnsi="Times New Roman" w:cs="Times New Roman"/>
        </w:rPr>
        <w:t xml:space="preserve"> </w:t>
      </w:r>
      <w:r w:rsidRPr="00085E38">
        <w:rPr>
          <w:rFonts w:ascii="Times New Roman" w:hAnsi="Times New Roman" w:cs="Times New Roman"/>
        </w:rPr>
        <w:t xml:space="preserve">as a </w:t>
      </w:r>
      <w:r w:rsidRPr="00085E38">
        <w:rPr>
          <w:rFonts w:ascii="Times New Roman" w:hAnsi="Times New Roman" w:cs="Times New Roman"/>
          <w:b/>
        </w:rPr>
        <w:t xml:space="preserve">DOCTORAL DIRECTOR </w:t>
      </w:r>
      <w:r w:rsidRPr="00085E38">
        <w:rPr>
          <w:rFonts w:ascii="Times New Roman" w:hAnsi="Times New Roman" w:cs="Times New Roman"/>
        </w:rPr>
        <w:t xml:space="preserve">within the Doctoral School of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on the one hand and</w:t>
      </w:r>
    </w:p>
    <w:p w14:paraId="1AB7E4B6" w14:textId="1E410E90" w:rsidR="00971403" w:rsidRPr="00085E38" w:rsidRDefault="00971403" w:rsidP="00971403">
      <w:pPr>
        <w:ind w:right="-284"/>
        <w:jc w:val="both"/>
        <w:rPr>
          <w:rFonts w:ascii="Times New Roman" w:hAnsi="Times New Roman" w:cs="Times New Roman"/>
          <w:u w:val="single"/>
        </w:rPr>
      </w:pPr>
      <w:r w:rsidRPr="00085E38">
        <w:rPr>
          <w:rFonts w:ascii="Times New Roman" w:hAnsi="Times New Roman" w:cs="Times New Roman"/>
        </w:rPr>
        <w:t xml:space="preserve">3.   Name </w:t>
      </w:r>
      <w:r w:rsidR="00B56EFD" w:rsidRPr="00085E38">
        <w:rPr>
          <w:rFonts w:ascii="Times New Roman" w:hAnsi="Times New Roman" w:cs="Times New Roman"/>
        </w:rPr>
        <w:t>a</w:t>
      </w:r>
      <w:r w:rsidRPr="00085E38">
        <w:rPr>
          <w:rFonts w:ascii="Times New Roman" w:hAnsi="Times New Roman" w:cs="Times New Roman"/>
        </w:rPr>
        <w:t xml:space="preserve">nd Surname: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1BCDD22B"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 Address: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42046A00" w14:textId="77777777" w:rsidR="00971403" w:rsidRPr="00085E38" w:rsidRDefault="00971403" w:rsidP="00971403">
      <w:pPr>
        <w:ind w:right="-284" w:firstLine="284"/>
        <w:jc w:val="both"/>
        <w:rPr>
          <w:rFonts w:ascii="Times New Roman" w:hAnsi="Times New Roman" w:cs="Times New Roman"/>
        </w:rPr>
      </w:pPr>
      <w:r w:rsidRPr="00085E38">
        <w:rPr>
          <w:rFonts w:ascii="Times New Roman" w:hAnsi="Times New Roman" w:cs="Times New Roman"/>
        </w:rPr>
        <w:t>Personal Identification Document (type, number, series):</w:t>
      </w:r>
    </w:p>
    <w:p w14:paraId="3E636C8C"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Issued on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roofErr w:type="gramStart"/>
      <w:r w:rsidRPr="00085E38">
        <w:rPr>
          <w:rFonts w:ascii="Times New Roman" w:hAnsi="Times New Roman" w:cs="Times New Roman"/>
          <w:u w:val="single"/>
        </w:rPr>
        <w:tab/>
        <w:t xml:space="preserve"> </w:t>
      </w:r>
      <w:r w:rsidRPr="00085E38">
        <w:rPr>
          <w:rFonts w:ascii="Times New Roman" w:hAnsi="Times New Roman" w:cs="Times New Roman"/>
        </w:rPr>
        <w:t>,</w:t>
      </w:r>
      <w:proofErr w:type="gramEnd"/>
      <w:r w:rsidRPr="00085E38">
        <w:rPr>
          <w:rFonts w:ascii="Times New Roman" w:hAnsi="Times New Roman" w:cs="Times New Roman"/>
        </w:rPr>
        <w:t xml:space="preserve"> by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07481BF1"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Personal Identification Number: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7464A14C" w14:textId="77777777" w:rsidR="00971403" w:rsidRPr="00085E38" w:rsidRDefault="00971403" w:rsidP="00971403">
      <w:pPr>
        <w:ind w:right="-284" w:firstLine="284"/>
        <w:jc w:val="both"/>
        <w:rPr>
          <w:rFonts w:ascii="Times New Roman" w:hAnsi="Times New Roman" w:cs="Times New Roman"/>
          <w:u w:val="single"/>
        </w:rPr>
      </w:pPr>
      <w:r w:rsidRPr="00085E38">
        <w:rPr>
          <w:rFonts w:ascii="Times New Roman" w:hAnsi="Times New Roman" w:cs="Times New Roman"/>
        </w:rPr>
        <w:t xml:space="preserve">Telephone: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p>
    <w:p w14:paraId="538CDC04" w14:textId="447DD1C0" w:rsidR="00971403" w:rsidRPr="00085E38" w:rsidRDefault="00971403" w:rsidP="00971403">
      <w:pPr>
        <w:ind w:right="-284" w:firstLine="284"/>
        <w:jc w:val="both"/>
        <w:rPr>
          <w:rFonts w:ascii="Times New Roman" w:hAnsi="Times New Roman" w:cs="Times New Roman"/>
        </w:rPr>
      </w:pPr>
      <w:r w:rsidRPr="00085E38">
        <w:rPr>
          <w:rFonts w:ascii="Times New Roman" w:hAnsi="Times New Roman" w:cs="Times New Roman"/>
        </w:rPr>
        <w:t xml:space="preserve">E-mail: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as a </w:t>
      </w:r>
      <w:proofErr w:type="spellStart"/>
      <w:proofErr w:type="gramStart"/>
      <w:r w:rsidRPr="00085E38">
        <w:rPr>
          <w:rFonts w:ascii="Times New Roman" w:hAnsi="Times New Roman" w:cs="Times New Roman"/>
          <w:b/>
        </w:rPr>
        <w:t>Ph.D</w:t>
      </w:r>
      <w:proofErr w:type="spellEnd"/>
      <w:proofErr w:type="gramEnd"/>
      <w:r w:rsidRPr="00085E38">
        <w:rPr>
          <w:rFonts w:ascii="Times New Roman" w:hAnsi="Times New Roman" w:cs="Times New Roman"/>
          <w:b/>
        </w:rPr>
        <w:t xml:space="preserve"> STUDENT</w:t>
      </w:r>
      <w:r w:rsidRPr="00085E38">
        <w:rPr>
          <w:rFonts w:ascii="Times New Roman" w:hAnsi="Times New Roman" w:cs="Times New Roman"/>
        </w:rPr>
        <w:t xml:space="preserve">, on the other hand, enter this agreement for the above-mentioned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programme</w:t>
      </w:r>
      <w:proofErr w:type="spellEnd"/>
      <w:r w:rsidRPr="00085E38">
        <w:rPr>
          <w:rFonts w:ascii="Times New Roman" w:hAnsi="Times New Roman" w:cs="Times New Roman"/>
        </w:rPr>
        <w:t>.</w:t>
      </w:r>
    </w:p>
    <w:p w14:paraId="5DE16596" w14:textId="77777777" w:rsidR="00971403" w:rsidRPr="00085E38" w:rsidRDefault="00971403" w:rsidP="00971403">
      <w:pPr>
        <w:ind w:right="-284" w:firstLine="284"/>
        <w:jc w:val="both"/>
        <w:rPr>
          <w:rFonts w:ascii="Times New Roman" w:hAnsi="Times New Roman" w:cs="Times New Roman"/>
        </w:rPr>
      </w:pPr>
    </w:p>
    <w:p w14:paraId="2B03070E" w14:textId="77777777" w:rsidR="00971403" w:rsidRPr="00085E38" w:rsidRDefault="00971403" w:rsidP="00971403">
      <w:pPr>
        <w:ind w:right="-284" w:firstLine="284"/>
        <w:jc w:val="both"/>
        <w:rPr>
          <w:rFonts w:ascii="Times New Roman" w:hAnsi="Times New Roman" w:cs="Times New Roman"/>
          <w:b/>
        </w:rPr>
      </w:pPr>
      <w:r w:rsidRPr="00085E38">
        <w:rPr>
          <w:rFonts w:ascii="Times New Roman" w:hAnsi="Times New Roman" w:cs="Times New Roman"/>
          <w:b/>
        </w:rPr>
        <w:t>Article 1. The object of the agreement</w:t>
      </w:r>
    </w:p>
    <w:p w14:paraId="2E327C94" w14:textId="77777777" w:rsidR="00971403" w:rsidRPr="00085E38" w:rsidRDefault="00971403" w:rsidP="00971403">
      <w:pPr>
        <w:pStyle w:val="ListParagraph"/>
        <w:keepLines/>
        <w:widowControl w:val="0"/>
        <w:numPr>
          <w:ilvl w:val="1"/>
          <w:numId w:val="35"/>
        </w:numPr>
        <w:spacing w:after="0"/>
        <w:ind w:left="284" w:right="-284" w:firstLine="0"/>
        <w:jc w:val="both"/>
        <w:rPr>
          <w:rFonts w:ascii="Times New Roman" w:hAnsi="Times New Roman" w:cs="Times New Roman"/>
        </w:rPr>
      </w:pPr>
      <w:r w:rsidRPr="00085E38">
        <w:rPr>
          <w:rFonts w:ascii="Times New Roman" w:hAnsi="Times New Roman" w:cs="Times New Roman"/>
        </w:rPr>
        <w:t xml:space="preserve"> The object of this agreement is to carry out activities specific to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in the fundamental domain of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field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w:t>
      </w:r>
    </w:p>
    <w:p w14:paraId="61E20118" w14:textId="77777777" w:rsidR="00971403" w:rsidRPr="00085E38" w:rsidRDefault="00971403" w:rsidP="00971403">
      <w:pPr>
        <w:pStyle w:val="ListParagraph"/>
        <w:keepLines/>
        <w:widowControl w:val="0"/>
        <w:numPr>
          <w:ilvl w:val="1"/>
          <w:numId w:val="35"/>
        </w:numPr>
        <w:spacing w:after="0"/>
        <w:ind w:left="284" w:right="-284" w:firstLine="0"/>
        <w:jc w:val="both"/>
        <w:rPr>
          <w:rFonts w:ascii="Times New Roman" w:hAnsi="Times New Roman" w:cs="Times New Roman"/>
        </w:rPr>
      </w:pPr>
      <w:r w:rsidRPr="00085E38">
        <w:rPr>
          <w:rFonts w:ascii="Times New Roman" w:hAnsi="Times New Roman" w:cs="Times New Roman"/>
        </w:rPr>
        <w:lastRenderedPageBreak/>
        <w:t xml:space="preserve">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takes place within the doctoral school of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under the coordination of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doctoral supervisor and under the coordination of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doctoral supervisor (in the case of joint doctorate) and has two parts:</w:t>
      </w:r>
    </w:p>
    <w:p w14:paraId="3650F2ED" w14:textId="77777777" w:rsidR="00971403" w:rsidRPr="00085E38" w:rsidRDefault="00971403" w:rsidP="00971403">
      <w:pPr>
        <w:pStyle w:val="ListParagraph"/>
        <w:keepLines/>
        <w:widowControl w:val="0"/>
        <w:numPr>
          <w:ilvl w:val="0"/>
          <w:numId w:val="36"/>
        </w:numPr>
        <w:spacing w:after="0"/>
        <w:ind w:left="284" w:right="-284" w:firstLine="142"/>
        <w:jc w:val="both"/>
        <w:rPr>
          <w:rFonts w:ascii="Times New Roman" w:hAnsi="Times New Roman" w:cs="Times New Roman"/>
          <w:i/>
        </w:rPr>
      </w:pPr>
      <w:r w:rsidRPr="00085E38">
        <w:rPr>
          <w:rFonts w:ascii="Times New Roman" w:hAnsi="Times New Roman" w:cs="Times New Roman"/>
          <w:i/>
        </w:rPr>
        <w:t xml:space="preserve">The training </w:t>
      </w:r>
      <w:proofErr w:type="spellStart"/>
      <w:r w:rsidRPr="00085E38">
        <w:rPr>
          <w:rFonts w:ascii="Times New Roman" w:hAnsi="Times New Roman" w:cs="Times New Roman"/>
          <w:i/>
        </w:rPr>
        <w:t>Programme</w:t>
      </w:r>
      <w:proofErr w:type="spellEnd"/>
      <w:r w:rsidRPr="00085E38">
        <w:rPr>
          <w:rFonts w:ascii="Times New Roman" w:hAnsi="Times New Roman" w:cs="Times New Roman"/>
        </w:rPr>
        <w:t>, based on advanced academic studies, which consists of attending the courses with a period of 12 weeks of the academic year 2022/2023 within the Doctoral School of</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w:t>
      </w:r>
    </w:p>
    <w:p w14:paraId="5A843594" w14:textId="77777777" w:rsidR="00971403" w:rsidRPr="00085E38" w:rsidRDefault="00971403" w:rsidP="00971403">
      <w:pPr>
        <w:pStyle w:val="ListParagraph"/>
        <w:keepLines/>
        <w:widowControl w:val="0"/>
        <w:numPr>
          <w:ilvl w:val="0"/>
          <w:numId w:val="36"/>
        </w:numPr>
        <w:spacing w:after="0"/>
        <w:ind w:left="284" w:right="-284" w:firstLine="142"/>
        <w:jc w:val="both"/>
        <w:rPr>
          <w:rFonts w:ascii="Times New Roman" w:hAnsi="Times New Roman" w:cs="Times New Roman"/>
          <w:i/>
        </w:rPr>
      </w:pPr>
      <w:r w:rsidRPr="00085E38">
        <w:rPr>
          <w:rFonts w:ascii="Times New Roman" w:hAnsi="Times New Roman" w:cs="Times New Roman"/>
          <w:i/>
        </w:rPr>
        <w:t xml:space="preserve">The individual </w:t>
      </w:r>
      <w:proofErr w:type="spellStart"/>
      <w:r w:rsidRPr="00085E38">
        <w:rPr>
          <w:rFonts w:ascii="Times New Roman" w:hAnsi="Times New Roman" w:cs="Times New Roman"/>
          <w:i/>
        </w:rPr>
        <w:t>programme</w:t>
      </w:r>
      <w:proofErr w:type="spellEnd"/>
      <w:r w:rsidRPr="00085E38">
        <w:rPr>
          <w:rFonts w:ascii="Times New Roman" w:hAnsi="Times New Roman" w:cs="Times New Roman"/>
          <w:i/>
        </w:rPr>
        <w:t xml:space="preserve"> of scientific research</w:t>
      </w:r>
      <w:r w:rsidRPr="00085E38">
        <w:rPr>
          <w:rFonts w:ascii="Times New Roman" w:hAnsi="Times New Roman" w:cs="Times New Roman"/>
        </w:rPr>
        <w:t>/</w:t>
      </w:r>
      <w:r w:rsidRPr="00085E38">
        <w:rPr>
          <w:rFonts w:ascii="Times New Roman" w:hAnsi="Times New Roman" w:cs="Times New Roman"/>
          <w:i/>
          <w:iCs/>
        </w:rPr>
        <w:t>artisti</w:t>
      </w:r>
      <w:r w:rsidRPr="00085E38">
        <w:rPr>
          <w:rFonts w:ascii="Times New Roman" w:hAnsi="Times New Roman" w:cs="Times New Roman"/>
          <w:i/>
        </w:rPr>
        <w:t>c creation</w:t>
      </w:r>
      <w:r w:rsidRPr="00085E38">
        <w:rPr>
          <w:rFonts w:ascii="Times New Roman" w:hAnsi="Times New Roman" w:cs="Times New Roman"/>
        </w:rPr>
        <w:t xml:space="preserve">, which consists of writing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with the next research topic: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w:t>
      </w:r>
    </w:p>
    <w:p w14:paraId="1D08538C" w14:textId="77777777" w:rsidR="00971403" w:rsidRPr="00085E38" w:rsidRDefault="00971403" w:rsidP="00971403">
      <w:pPr>
        <w:pStyle w:val="ListParagraph"/>
        <w:keepLines/>
        <w:widowControl w:val="0"/>
        <w:numPr>
          <w:ilvl w:val="1"/>
          <w:numId w:val="35"/>
        </w:numPr>
        <w:spacing w:after="0"/>
        <w:ind w:left="284" w:right="-284" w:firstLine="0"/>
        <w:jc w:val="both"/>
        <w:rPr>
          <w:rFonts w:ascii="Times New Roman" w:hAnsi="Times New Roman" w:cs="Times New Roman"/>
        </w:rPr>
      </w:pPr>
      <w:r w:rsidRPr="00085E38">
        <w:rPr>
          <w:rFonts w:ascii="Times New Roman" w:hAnsi="Times New Roman" w:cs="Times New Roman"/>
        </w:rPr>
        <w:t xml:space="preserve">The language in which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is written is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and the language in which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thesis is defended is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w:t>
      </w:r>
    </w:p>
    <w:p w14:paraId="6379E119" w14:textId="77777777" w:rsidR="00971403" w:rsidRPr="00085E38" w:rsidRDefault="00971403" w:rsidP="00971403">
      <w:pPr>
        <w:pStyle w:val="ListParagraph"/>
        <w:keepLines/>
        <w:widowControl w:val="0"/>
        <w:ind w:left="284" w:right="-284"/>
        <w:jc w:val="both"/>
        <w:rPr>
          <w:rFonts w:ascii="Times New Roman" w:hAnsi="Times New Roman" w:cs="Times New Roman"/>
        </w:rPr>
      </w:pPr>
    </w:p>
    <w:p w14:paraId="55BD619C" w14:textId="77777777" w:rsidR="00971403" w:rsidRPr="00085E38" w:rsidRDefault="00971403" w:rsidP="00971403">
      <w:pPr>
        <w:pStyle w:val="ListParagraph"/>
        <w:keepLines/>
        <w:widowControl w:val="0"/>
        <w:ind w:left="284" w:right="-284"/>
        <w:jc w:val="both"/>
        <w:rPr>
          <w:rFonts w:ascii="Times New Roman" w:hAnsi="Times New Roman" w:cs="Times New Roman"/>
          <w:b/>
        </w:rPr>
      </w:pPr>
      <w:r w:rsidRPr="00085E38">
        <w:rPr>
          <w:rFonts w:ascii="Times New Roman" w:hAnsi="Times New Roman" w:cs="Times New Roman"/>
          <w:b/>
        </w:rPr>
        <w:t>Article 2. The validity of the agreement</w:t>
      </w:r>
    </w:p>
    <w:p w14:paraId="5D567C3B"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2.1. This learning agreement shall be valid for three years. In this case, the deadline for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is </w:t>
      </w:r>
      <w:r w:rsidRPr="00085E38">
        <w:rPr>
          <w:rFonts w:ascii="Times New Roman" w:hAnsi="Times New Roman" w:cs="Times New Roman"/>
          <w:b/>
          <w:u w:val="single"/>
        </w:rPr>
        <w:t>30</w:t>
      </w:r>
      <w:r w:rsidRPr="00085E38">
        <w:rPr>
          <w:rFonts w:ascii="Times New Roman" w:hAnsi="Times New Roman" w:cs="Times New Roman"/>
          <w:b/>
          <w:u w:val="single"/>
          <w:vertAlign w:val="superscript"/>
        </w:rPr>
        <w:t xml:space="preserve">th </w:t>
      </w:r>
      <w:r w:rsidRPr="00085E38">
        <w:rPr>
          <w:rFonts w:ascii="Times New Roman" w:hAnsi="Times New Roman" w:cs="Times New Roman"/>
          <w:b/>
          <w:u w:val="single"/>
        </w:rPr>
        <w:t>September 2025</w:t>
      </w:r>
      <w:r w:rsidRPr="00085E38">
        <w:rPr>
          <w:rFonts w:ascii="Times New Roman" w:hAnsi="Times New Roman" w:cs="Times New Roman"/>
        </w:rPr>
        <w:t>.</w:t>
      </w:r>
    </w:p>
    <w:p w14:paraId="59E8C61D"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2.2. In accordance with the Doctoral School Regulations, on just and proper grounds, at the proposal of the doctoral director, the duration of the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can be extended up to 1-2 years, with the approval of WUT Senate. The extension is available only for the fee-paying students.</w:t>
      </w:r>
    </w:p>
    <w:p w14:paraId="520528D7"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2.3. In accordance with the Doctoral School Regulations, on just and proper grounds, the duration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may be interrupted. The duration of the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is extended by cumulative periods of interruption approved by West University of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xml:space="preserve"> Senate, but no more than 2 years.</w:t>
      </w:r>
    </w:p>
    <w:p w14:paraId="2AFCA5EF"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2.4. The extension provided for in the paragraph 2.2., accordingly, the interruption provided for in the paragraph 2.3. shall be the subject of the amendments to this studies agreement.</w:t>
      </w:r>
    </w:p>
    <w:p w14:paraId="397695E5"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2.5. If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fails to complete his/her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thesis within the set deadline at the paragraph 2.1. and within the eventual amendments, the student still has a period of grace of maximum 2 years in order to complete and defend his/her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exceeding this deadline leading to expulsion.</w:t>
      </w:r>
    </w:p>
    <w:p w14:paraId="15614464"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2.6. During the period of grace provided for at the paragraph 2.5.,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can’t benefit from the doctoral scholarship awarded from funded doctoral grants by the Ministry of Education.  </w:t>
      </w:r>
    </w:p>
    <w:p w14:paraId="4F896DC5" w14:textId="77777777" w:rsidR="00971403" w:rsidRPr="00085E38" w:rsidRDefault="00971403" w:rsidP="00971403">
      <w:pPr>
        <w:pStyle w:val="ListParagraph"/>
        <w:keepLines/>
        <w:widowControl w:val="0"/>
        <w:ind w:left="284" w:right="-284"/>
        <w:jc w:val="both"/>
        <w:rPr>
          <w:rFonts w:ascii="Times New Roman" w:hAnsi="Times New Roman" w:cs="Times New Roman"/>
        </w:rPr>
      </w:pPr>
    </w:p>
    <w:p w14:paraId="6644F64E" w14:textId="77777777" w:rsidR="00971403" w:rsidRPr="00085E38" w:rsidRDefault="00971403" w:rsidP="00971403">
      <w:pPr>
        <w:pStyle w:val="ListParagraph"/>
        <w:keepLines/>
        <w:widowControl w:val="0"/>
        <w:ind w:left="284" w:right="-284"/>
        <w:jc w:val="both"/>
        <w:rPr>
          <w:rFonts w:ascii="Times New Roman" w:hAnsi="Times New Roman" w:cs="Times New Roman"/>
          <w:b/>
        </w:rPr>
      </w:pPr>
      <w:r w:rsidRPr="00085E38">
        <w:rPr>
          <w:rFonts w:ascii="Times New Roman" w:hAnsi="Times New Roman" w:cs="Times New Roman"/>
          <w:b/>
        </w:rPr>
        <w:t>Article 3. The financial terms of the agreement</w:t>
      </w:r>
    </w:p>
    <w:p w14:paraId="7EAA0312" w14:textId="77777777" w:rsidR="00971403" w:rsidRPr="00085E38" w:rsidRDefault="00971403" w:rsidP="00971403">
      <w:pPr>
        <w:pStyle w:val="ListParagraph"/>
        <w:keepLines/>
        <w:widowControl w:val="0"/>
        <w:ind w:left="284" w:right="-284"/>
        <w:jc w:val="both"/>
        <w:rPr>
          <w:rFonts w:ascii="Times New Roman" w:hAnsi="Times New Roman" w:cs="Times New Roman"/>
        </w:rPr>
      </w:pPr>
      <w:r w:rsidRPr="00085E38">
        <w:rPr>
          <w:rFonts w:ascii="Times New Roman" w:hAnsi="Times New Roman" w:cs="Times New Roman"/>
        </w:rPr>
        <w:t xml:space="preserve">3.1.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is registered in a full-time education system:</w:t>
      </w:r>
    </w:p>
    <w:p w14:paraId="5B44C997" w14:textId="77777777"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tuition-free, with scholarship</w:t>
      </w:r>
    </w:p>
    <w:p w14:paraId="78F69007" w14:textId="77777777"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tuition-free, without scholarship</w:t>
      </w:r>
    </w:p>
    <w:p w14:paraId="26004525" w14:textId="77777777"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 xml:space="preserve">tuition fee paying </w:t>
      </w:r>
    </w:p>
    <w:p w14:paraId="736965CB" w14:textId="77777777"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 xml:space="preserve">ethnic Romanians </w:t>
      </w:r>
    </w:p>
    <w:p w14:paraId="2D731648" w14:textId="77777777"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ethnic Roma</w:t>
      </w:r>
    </w:p>
    <w:p w14:paraId="332A939C" w14:textId="25E90448" w:rsidR="00971403" w:rsidRPr="00085E38" w:rsidRDefault="00971403" w:rsidP="00971403">
      <w:pPr>
        <w:pStyle w:val="ListParagraph"/>
        <w:keepLines/>
        <w:widowControl w:val="0"/>
        <w:numPr>
          <w:ilvl w:val="0"/>
          <w:numId w:val="37"/>
        </w:numPr>
        <w:spacing w:after="0"/>
        <w:ind w:right="-284"/>
        <w:jc w:val="both"/>
        <w:rPr>
          <w:rFonts w:ascii="Times New Roman" w:hAnsi="Times New Roman" w:cs="Times New Roman"/>
        </w:rPr>
      </w:pPr>
      <w:r w:rsidRPr="00085E38">
        <w:rPr>
          <w:rFonts w:ascii="Times New Roman" w:hAnsi="Times New Roman" w:cs="Times New Roman"/>
        </w:rPr>
        <w:t>E</w:t>
      </w:r>
      <w:r w:rsidR="004D353E" w:rsidRPr="00085E38">
        <w:rPr>
          <w:rFonts w:ascii="Times New Roman" w:hAnsi="Times New Roman" w:cs="Times New Roman"/>
        </w:rPr>
        <w:t>U</w:t>
      </w:r>
      <w:r w:rsidRPr="00085E38">
        <w:rPr>
          <w:rFonts w:ascii="Times New Roman" w:hAnsi="Times New Roman" w:cs="Times New Roman"/>
        </w:rPr>
        <w:t xml:space="preserve"> and E</w:t>
      </w:r>
      <w:r w:rsidR="004D353E" w:rsidRPr="00085E38">
        <w:rPr>
          <w:rFonts w:ascii="Times New Roman" w:hAnsi="Times New Roman" w:cs="Times New Roman"/>
        </w:rPr>
        <w:t>U</w:t>
      </w:r>
      <w:r w:rsidRPr="00085E38">
        <w:rPr>
          <w:rFonts w:ascii="Times New Roman" w:hAnsi="Times New Roman" w:cs="Times New Roman"/>
        </w:rPr>
        <w:t xml:space="preserve"> third country tuition fee paying </w:t>
      </w:r>
    </w:p>
    <w:p w14:paraId="036D9E25" w14:textId="77777777" w:rsidR="00971403" w:rsidRPr="00085E38" w:rsidRDefault="00971403" w:rsidP="00971403">
      <w:pPr>
        <w:keepLines/>
        <w:widowControl w:val="0"/>
        <w:ind w:right="-284"/>
        <w:jc w:val="both"/>
        <w:rPr>
          <w:rFonts w:ascii="Times New Roman" w:hAnsi="Times New Roman" w:cs="Times New Roman"/>
        </w:rPr>
      </w:pPr>
      <w:r w:rsidRPr="00085E38">
        <w:rPr>
          <w:rFonts w:ascii="Times New Roman" w:hAnsi="Times New Roman" w:cs="Times New Roman"/>
        </w:rPr>
        <w:t xml:space="preserve">      3.2. The tuition fee for the academic year 2022/2023 is </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 xml:space="preserve"> lei/ Euro.</w:t>
      </w:r>
    </w:p>
    <w:p w14:paraId="1F589615"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The tuition fee is established annually by the West University of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xml:space="preserve"> Senate.</w:t>
      </w:r>
    </w:p>
    <w:p w14:paraId="248276A7"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lastRenderedPageBreak/>
        <w:t xml:space="preserve">3.3. If applicable, the tuition fee will be paid as follows: 10% when signing the agreement, the first instalment 45% of the tuition fee will be paid by the </w:t>
      </w:r>
      <w:proofErr w:type="gramStart"/>
      <w:r w:rsidRPr="00085E38">
        <w:rPr>
          <w:rFonts w:ascii="Times New Roman" w:hAnsi="Times New Roman" w:cs="Times New Roman"/>
        </w:rPr>
        <w:t>30</w:t>
      </w:r>
      <w:r w:rsidRPr="00085E38">
        <w:rPr>
          <w:rFonts w:ascii="Times New Roman" w:hAnsi="Times New Roman" w:cs="Times New Roman"/>
          <w:vertAlign w:val="superscript"/>
        </w:rPr>
        <w:t>th</w:t>
      </w:r>
      <w:proofErr w:type="gramEnd"/>
      <w:r w:rsidRPr="00085E38">
        <w:rPr>
          <w:rFonts w:ascii="Times New Roman" w:hAnsi="Times New Roman" w:cs="Times New Roman"/>
        </w:rPr>
        <w:t xml:space="preserve"> November 2022; the second instalment, representing 45% of the tuition fee will be paid by 31</w:t>
      </w:r>
      <w:r w:rsidRPr="00085E38">
        <w:rPr>
          <w:rFonts w:ascii="Times New Roman" w:hAnsi="Times New Roman" w:cs="Times New Roman"/>
          <w:vertAlign w:val="superscript"/>
        </w:rPr>
        <w:t>st</w:t>
      </w:r>
      <w:r w:rsidRPr="00085E38">
        <w:rPr>
          <w:rFonts w:ascii="Times New Roman" w:hAnsi="Times New Roman" w:cs="Times New Roman"/>
        </w:rPr>
        <w:t xml:space="preserve"> March 2023.</w:t>
      </w:r>
    </w:p>
    <w:p w14:paraId="3C0EA209"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3.4. If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pays the entire fee by 31</w:t>
      </w:r>
      <w:r w:rsidRPr="00085E38">
        <w:rPr>
          <w:rFonts w:ascii="Times New Roman" w:hAnsi="Times New Roman" w:cs="Times New Roman"/>
          <w:vertAlign w:val="superscript"/>
        </w:rPr>
        <w:t>st</w:t>
      </w:r>
      <w:r w:rsidRPr="00085E38">
        <w:rPr>
          <w:rFonts w:ascii="Times New Roman" w:hAnsi="Times New Roman" w:cs="Times New Roman"/>
        </w:rPr>
        <w:t xml:space="preserve"> October 2022, he/she shall be granted by a 10% discount.</w:t>
      </w:r>
    </w:p>
    <w:p w14:paraId="186B040C"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3.5. If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fails to pay the tuition fee in due time, he/she will have to pay 100 lei late penalties or fractions of month; </w:t>
      </w:r>
    </w:p>
    <w:p w14:paraId="5C86EC7E"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3.6. The university reserves the rights to recalculate the tuition fee in case the exchange rate increases more than 20%.</w:t>
      </w:r>
    </w:p>
    <w:p w14:paraId="3F2B7717"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3.7. If the student is admitted on a tuition fee place, he/she will pay a doctoral thesis fee set annually by the WUT Senate. </w:t>
      </w:r>
    </w:p>
    <w:p w14:paraId="0184749E"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3.</w:t>
      </w:r>
      <w:proofErr w:type="gramStart"/>
      <w:r w:rsidRPr="00085E38">
        <w:rPr>
          <w:rFonts w:ascii="Times New Roman" w:hAnsi="Times New Roman" w:cs="Times New Roman"/>
        </w:rPr>
        <w:t>8.The</w:t>
      </w:r>
      <w:proofErr w:type="gramEnd"/>
      <w:r w:rsidRPr="00085E38">
        <w:rPr>
          <w:rFonts w:ascii="Times New Roman" w:hAnsi="Times New Roman" w:cs="Times New Roman"/>
        </w:rPr>
        <w:t xml:space="preserve"> tuition fee for EU third country students is settled by the Letter of Acceptance issued by the Ministry of Education. This fee is paid fully, in advance, in the amount specified by the Letter of Acceptance. The EU third country tuition fee paying students are expected to pay this fee, fully, in advance, every year for the duration of their studies. </w:t>
      </w:r>
    </w:p>
    <w:p w14:paraId="517A7AE8" w14:textId="77777777" w:rsidR="00971403" w:rsidRPr="00085E38" w:rsidRDefault="00971403" w:rsidP="00971403">
      <w:pPr>
        <w:keepLines/>
        <w:widowControl w:val="0"/>
        <w:ind w:right="-284" w:firstLine="284"/>
        <w:jc w:val="both"/>
        <w:rPr>
          <w:rFonts w:ascii="Times New Roman" w:hAnsi="Times New Roman" w:cs="Times New Roman"/>
        </w:rPr>
      </w:pPr>
    </w:p>
    <w:p w14:paraId="62CA083F" w14:textId="77777777" w:rsidR="00971403" w:rsidRPr="00085E38" w:rsidRDefault="00971403" w:rsidP="00971403">
      <w:pPr>
        <w:keepLines/>
        <w:widowControl w:val="0"/>
        <w:ind w:right="-284" w:firstLine="284"/>
        <w:jc w:val="both"/>
        <w:rPr>
          <w:rFonts w:ascii="Times New Roman" w:hAnsi="Times New Roman" w:cs="Times New Roman"/>
          <w:b/>
        </w:rPr>
      </w:pPr>
      <w:r w:rsidRPr="00085E38">
        <w:rPr>
          <w:rFonts w:ascii="Times New Roman" w:hAnsi="Times New Roman" w:cs="Times New Roman"/>
          <w:b/>
        </w:rPr>
        <w:t>Article 4. The IODS-WUT’s and Doctoral School’s rights and liabilities</w:t>
      </w:r>
    </w:p>
    <w:p w14:paraId="7BAB48C0"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4.1. The IODS’s and Doctoral School’s rights of</w:t>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u w:val="single"/>
        </w:rPr>
        <w:tab/>
      </w:r>
      <w:r w:rsidRPr="00085E38">
        <w:rPr>
          <w:rFonts w:ascii="Times New Roman" w:hAnsi="Times New Roman" w:cs="Times New Roman"/>
        </w:rPr>
        <w:t>are the following:</w:t>
      </w:r>
    </w:p>
    <w:p w14:paraId="7512F538"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a) to set the attendance requirements for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students;</w:t>
      </w:r>
    </w:p>
    <w:p w14:paraId="73564EC4"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b) to check if the academic, professional and scientific ethics are </w:t>
      </w:r>
      <w:proofErr w:type="gramStart"/>
      <w:r w:rsidRPr="00085E38">
        <w:rPr>
          <w:rFonts w:ascii="Times New Roman" w:hAnsi="Times New Roman" w:cs="Times New Roman"/>
        </w:rPr>
        <w:t>respected;</w:t>
      </w:r>
      <w:proofErr w:type="gramEnd"/>
    </w:p>
    <w:p w14:paraId="5118A4EC"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c) to check if the deontological provisions during the scientific research are </w:t>
      </w:r>
      <w:proofErr w:type="gramStart"/>
      <w:r w:rsidRPr="00085E38">
        <w:rPr>
          <w:rFonts w:ascii="Times New Roman" w:hAnsi="Times New Roman" w:cs="Times New Roman"/>
        </w:rPr>
        <w:t>respected;</w:t>
      </w:r>
      <w:proofErr w:type="gramEnd"/>
    </w:p>
    <w:p w14:paraId="397BC4FB"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d) to observe if the deontological provisions during the process of writing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are respected;</w:t>
      </w:r>
    </w:p>
    <w:p w14:paraId="5C40A374"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e) to </w:t>
      </w:r>
      <w:proofErr w:type="gramStart"/>
      <w:r w:rsidRPr="00085E38">
        <w:rPr>
          <w:rFonts w:ascii="Times New Roman" w:hAnsi="Times New Roman" w:cs="Times New Roman"/>
        </w:rPr>
        <w:t>take action</w:t>
      </w:r>
      <w:proofErr w:type="gramEnd"/>
      <w:r w:rsidRPr="00085E38">
        <w:rPr>
          <w:rFonts w:ascii="Times New Roman" w:hAnsi="Times New Roman" w:cs="Times New Roman"/>
        </w:rPr>
        <w:t xml:space="preserve"> in order to prevent and penalize deviations from scientific ethics, professional and academic standards.</w:t>
      </w:r>
    </w:p>
    <w:p w14:paraId="36CB83EA"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4.2. IODS-WUT and Doctoral School liabilities are:</w:t>
      </w:r>
    </w:p>
    <w:p w14:paraId="38907BA1"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a) it shall upload on the internet the next necessary information concerning the doctoral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the Doctoral School regulations; how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is organized and carried out; the content of the doctoral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how the studies and the costs incurred by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students are financed;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supervisor and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students mentored by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supervisor, information concerning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thesis to be defended publicly; the addresses where the completed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theses can be accessed and that are published on a site owned by the Ministry of Education;</w:t>
      </w:r>
    </w:p>
    <w:p w14:paraId="19E39E3E"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b) it shall inform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concerning the academic, professional and scientific ethic;</w:t>
      </w:r>
    </w:p>
    <w:p w14:paraId="4C3A6054"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lastRenderedPageBreak/>
        <w:t xml:space="preserve">c) it shall ensure the conditions for exercising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student’s rights, in accordance with the legislation in force;</w:t>
      </w:r>
    </w:p>
    <w:p w14:paraId="768E4C01" w14:textId="5B93E9F1"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d) it shall organize </w:t>
      </w:r>
      <w:r w:rsidR="00C45E24" w:rsidRPr="00085E38">
        <w:rPr>
          <w:rFonts w:ascii="Times New Roman" w:hAnsi="Times New Roman" w:cs="Times New Roman"/>
        </w:rPr>
        <w:t xml:space="preserve">regular </w:t>
      </w:r>
      <w:r w:rsidRPr="00085E38">
        <w:rPr>
          <w:rFonts w:ascii="Times New Roman" w:hAnsi="Times New Roman" w:cs="Times New Roman"/>
        </w:rPr>
        <w:t xml:space="preserve">seminars and scientific communication sessions for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w:t>
      </w:r>
    </w:p>
    <w:p w14:paraId="4C06CC3B" w14:textId="77777777" w:rsidR="00971403" w:rsidRPr="00085E38" w:rsidRDefault="00971403" w:rsidP="00971403">
      <w:pPr>
        <w:keepLines/>
        <w:widowControl w:val="0"/>
        <w:ind w:right="-284" w:firstLine="284"/>
        <w:jc w:val="both"/>
        <w:rPr>
          <w:rFonts w:ascii="Times New Roman" w:hAnsi="Times New Roman" w:cs="Times New Roman"/>
        </w:rPr>
      </w:pPr>
      <w:r w:rsidRPr="00085E38">
        <w:rPr>
          <w:rFonts w:ascii="Times New Roman" w:hAnsi="Times New Roman" w:cs="Times New Roman"/>
        </w:rPr>
        <w:t xml:space="preserve">e) it shall provide the necessary resources for the research projects in which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is involved.</w:t>
      </w:r>
    </w:p>
    <w:p w14:paraId="3BD5D5AA" w14:textId="77777777" w:rsidR="00971403" w:rsidRPr="00085E38" w:rsidRDefault="00971403" w:rsidP="00971403">
      <w:pPr>
        <w:keepLines/>
        <w:widowControl w:val="0"/>
        <w:ind w:right="-284" w:firstLine="284"/>
        <w:jc w:val="both"/>
        <w:rPr>
          <w:rFonts w:ascii="Times New Roman" w:hAnsi="Times New Roman" w:cs="Times New Roman"/>
        </w:rPr>
      </w:pPr>
    </w:p>
    <w:p w14:paraId="1572B99F" w14:textId="77777777" w:rsidR="00971403" w:rsidRPr="00085E38" w:rsidRDefault="00971403" w:rsidP="00676AC1">
      <w:pPr>
        <w:keepLines/>
        <w:widowControl w:val="0"/>
        <w:spacing w:line="240" w:lineRule="auto"/>
        <w:ind w:right="-284" w:firstLine="284"/>
        <w:jc w:val="both"/>
        <w:rPr>
          <w:rFonts w:ascii="Times New Roman" w:hAnsi="Times New Roman" w:cs="Times New Roman"/>
          <w:b/>
        </w:rPr>
      </w:pPr>
      <w:r w:rsidRPr="00085E38">
        <w:rPr>
          <w:rFonts w:ascii="Times New Roman" w:hAnsi="Times New Roman" w:cs="Times New Roman"/>
          <w:b/>
        </w:rPr>
        <w:t>Article 5. The doctoral supervisor’s rights and liabilities:</w:t>
      </w:r>
    </w:p>
    <w:p w14:paraId="6D47BA96"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5.1. The doctoral director has the following rights:</w:t>
      </w:r>
    </w:p>
    <w:p w14:paraId="73CE04AD"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a) to supervise and evaluate the activity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within the doctoral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according to the academic and professional autonomy, following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requirements and the professional interests;</w:t>
      </w:r>
    </w:p>
    <w:p w14:paraId="4196482D"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b) to determine the members of the supervising committee after consulting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w:t>
      </w:r>
    </w:p>
    <w:p w14:paraId="3D5BAC68"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c) to propose the members of the doctoral </w:t>
      </w:r>
      <w:proofErr w:type="gramStart"/>
      <w:r w:rsidRPr="00085E38">
        <w:rPr>
          <w:rFonts w:ascii="Times New Roman" w:hAnsi="Times New Roman" w:cs="Times New Roman"/>
        </w:rPr>
        <w:t>committee;</w:t>
      </w:r>
      <w:proofErr w:type="gramEnd"/>
    </w:p>
    <w:p w14:paraId="00F1E541"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d) to deny the supervising of a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if he/she is implied in a conflict of interests against his/her will;</w:t>
      </w:r>
    </w:p>
    <w:p w14:paraId="5AF4AF6D"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e) to ask the Doctoral School Council to finish the mentoring relationship with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w:t>
      </w:r>
    </w:p>
    <w:p w14:paraId="77FAC701"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f) to decide on the study elements within the preparation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based on advanced academic studies to which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has to attend;</w:t>
      </w:r>
    </w:p>
    <w:p w14:paraId="6AB177EF" w14:textId="09ECBBFE"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g) to establish the structure, the content, the organization and the carrying out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scientific research </w:t>
      </w:r>
      <w:proofErr w:type="spellStart"/>
      <w:r w:rsidRPr="00085E38">
        <w:rPr>
          <w:rFonts w:ascii="Times New Roman" w:hAnsi="Times New Roman" w:cs="Times New Roman"/>
        </w:rPr>
        <w:t>programme</w:t>
      </w:r>
      <w:proofErr w:type="spellEnd"/>
      <w:r w:rsidR="00776C0D" w:rsidRPr="00085E38">
        <w:rPr>
          <w:rFonts w:ascii="Times New Roman" w:hAnsi="Times New Roman" w:cs="Times New Roman"/>
        </w:rPr>
        <w:t xml:space="preserve"> and the deadlines for the activities included in the Doctoral Studies Plan</w:t>
      </w:r>
      <w:r w:rsidRPr="00085E38">
        <w:rPr>
          <w:rFonts w:ascii="Times New Roman" w:hAnsi="Times New Roman" w:cs="Times New Roman"/>
        </w:rPr>
        <w:t>.</w:t>
      </w:r>
    </w:p>
    <w:p w14:paraId="3552EE5B"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5.2. The Doctoral Director has the following liabilities:</w:t>
      </w:r>
    </w:p>
    <w:p w14:paraId="498EED6D"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a) to provide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student’s deontological, professional and scientific mentoring;</w:t>
      </w:r>
    </w:p>
    <w:p w14:paraId="0B375CAC" w14:textId="77777777"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b) to provide proper conditions and to boost the progress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during the research;</w:t>
      </w:r>
    </w:p>
    <w:p w14:paraId="65EADF70" w14:textId="59D48FEC" w:rsidR="00971403" w:rsidRPr="00085E38" w:rsidRDefault="00971403"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c) </w:t>
      </w:r>
      <w:r w:rsidR="00C45E24" w:rsidRPr="00085E38">
        <w:rPr>
          <w:rFonts w:ascii="Times New Roman" w:hAnsi="Times New Roman" w:cs="Times New Roman"/>
        </w:rPr>
        <w:t>to monitor and evaluate the PhD student obj</w:t>
      </w:r>
      <w:r w:rsidRPr="00085E38">
        <w:rPr>
          <w:rFonts w:ascii="Times New Roman" w:hAnsi="Times New Roman" w:cs="Times New Roman"/>
        </w:rPr>
        <w:t xml:space="preserve">ectively and </w:t>
      </w:r>
      <w:proofErr w:type="spellStart"/>
      <w:proofErr w:type="gramStart"/>
      <w:r w:rsidRPr="00085E38">
        <w:rPr>
          <w:rFonts w:ascii="Times New Roman" w:hAnsi="Times New Roman" w:cs="Times New Roman"/>
        </w:rPr>
        <w:t>rigourously</w:t>
      </w:r>
      <w:proofErr w:type="spellEnd"/>
      <w:r w:rsidRPr="00085E38">
        <w:rPr>
          <w:rFonts w:ascii="Times New Roman" w:hAnsi="Times New Roman" w:cs="Times New Roman"/>
        </w:rPr>
        <w:t>;</w:t>
      </w:r>
      <w:proofErr w:type="gramEnd"/>
    </w:p>
    <w:p w14:paraId="00EC73FC" w14:textId="56D0E961" w:rsidR="009434B2" w:rsidRPr="00085E38" w:rsidRDefault="009434B2" w:rsidP="00676AC1">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 xml:space="preserve">d) to enable the PhD student to be part in research </w:t>
      </w:r>
      <w:proofErr w:type="gramStart"/>
      <w:r w:rsidRPr="00085E38">
        <w:rPr>
          <w:rFonts w:ascii="Times New Roman" w:hAnsi="Times New Roman" w:cs="Times New Roman"/>
        </w:rPr>
        <w:t>grants;</w:t>
      </w:r>
      <w:proofErr w:type="gramEnd"/>
    </w:p>
    <w:p w14:paraId="7E8ACB49" w14:textId="40706812" w:rsidR="00971403" w:rsidRPr="00085E38" w:rsidRDefault="009434B2" w:rsidP="009434B2">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e</w:t>
      </w:r>
      <w:r w:rsidR="00971403" w:rsidRPr="00085E38">
        <w:rPr>
          <w:rFonts w:ascii="Times New Roman" w:hAnsi="Times New Roman" w:cs="Times New Roman"/>
        </w:rPr>
        <w:t xml:space="preserve">) to support the student’s </w:t>
      </w:r>
      <w:proofErr w:type="gramStart"/>
      <w:r w:rsidR="00971403" w:rsidRPr="00085E38">
        <w:rPr>
          <w:rFonts w:ascii="Times New Roman" w:hAnsi="Times New Roman" w:cs="Times New Roman"/>
        </w:rPr>
        <w:t>mobility;</w:t>
      </w:r>
      <w:proofErr w:type="gramEnd"/>
    </w:p>
    <w:p w14:paraId="1E294284" w14:textId="2C0B8B78" w:rsidR="00776C0D" w:rsidRPr="00085E38" w:rsidRDefault="009434B2" w:rsidP="009434B2">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f)</w:t>
      </w:r>
      <w:r w:rsidR="00776C0D" w:rsidRPr="00085E38">
        <w:rPr>
          <w:rFonts w:ascii="Times New Roman" w:hAnsi="Times New Roman" w:cs="Times New Roman"/>
        </w:rPr>
        <w:t xml:space="preserve"> to publish together with the PhD student with WUT institutional </w:t>
      </w:r>
      <w:proofErr w:type="gramStart"/>
      <w:r w:rsidR="00776C0D" w:rsidRPr="00085E38">
        <w:rPr>
          <w:rFonts w:ascii="Times New Roman" w:hAnsi="Times New Roman" w:cs="Times New Roman"/>
        </w:rPr>
        <w:t>affiliation;</w:t>
      </w:r>
      <w:proofErr w:type="gramEnd"/>
    </w:p>
    <w:p w14:paraId="4A3EA7EA" w14:textId="5592FB0B" w:rsidR="00971403" w:rsidRPr="00085E38" w:rsidRDefault="009434B2" w:rsidP="009434B2">
      <w:pPr>
        <w:keepLines/>
        <w:widowControl w:val="0"/>
        <w:spacing w:after="0" w:line="240" w:lineRule="auto"/>
        <w:ind w:right="-284" w:firstLine="284"/>
        <w:jc w:val="both"/>
        <w:rPr>
          <w:rFonts w:ascii="Times New Roman" w:hAnsi="Times New Roman" w:cs="Times New Roman"/>
        </w:rPr>
      </w:pPr>
      <w:r w:rsidRPr="00085E38">
        <w:rPr>
          <w:rFonts w:ascii="Times New Roman" w:hAnsi="Times New Roman" w:cs="Times New Roman"/>
        </w:rPr>
        <w:t>g</w:t>
      </w:r>
      <w:r w:rsidR="00971403" w:rsidRPr="00085E38">
        <w:rPr>
          <w:rFonts w:ascii="Times New Roman" w:hAnsi="Times New Roman" w:cs="Times New Roman"/>
        </w:rPr>
        <w:t xml:space="preserve">) to avoid the conflict of interests when mentoring the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student.</w:t>
      </w:r>
    </w:p>
    <w:p w14:paraId="3B86D276" w14:textId="77777777" w:rsidR="00676AC1" w:rsidRPr="00085E38" w:rsidRDefault="00676AC1" w:rsidP="009434B2">
      <w:pPr>
        <w:keepLines/>
        <w:widowControl w:val="0"/>
        <w:spacing w:after="0" w:line="240" w:lineRule="auto"/>
        <w:ind w:right="-284"/>
        <w:jc w:val="both"/>
        <w:rPr>
          <w:rFonts w:ascii="Times New Roman" w:hAnsi="Times New Roman" w:cs="Times New Roman"/>
        </w:rPr>
      </w:pPr>
    </w:p>
    <w:p w14:paraId="60BC952C"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 xml:space="preserve">Art. 6. The rights and obligations of the student – </w:t>
      </w:r>
      <w:proofErr w:type="spellStart"/>
      <w:proofErr w:type="gramStart"/>
      <w:r w:rsidRPr="00085E38">
        <w:rPr>
          <w:rFonts w:ascii="Times New Roman" w:hAnsi="Times New Roman" w:cs="Times New Roman"/>
          <w:b/>
          <w:bCs/>
        </w:rPr>
        <w:t>Ph.D</w:t>
      </w:r>
      <w:proofErr w:type="spellEnd"/>
      <w:proofErr w:type="gramEnd"/>
      <w:r w:rsidRPr="00085E38">
        <w:rPr>
          <w:rFonts w:ascii="Times New Roman" w:hAnsi="Times New Roman" w:cs="Times New Roman"/>
          <w:b/>
          <w:bCs/>
        </w:rPr>
        <w:t xml:space="preserve"> student</w:t>
      </w:r>
    </w:p>
    <w:p w14:paraId="3DB398AB"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6.1.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has the following rights:</w:t>
      </w:r>
    </w:p>
    <w:p w14:paraId="2DF4B03D"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a) to benefit from the support, guidance and coordination of the doctoral director, as well as of the guidance </w:t>
      </w:r>
      <w:proofErr w:type="gramStart"/>
      <w:r w:rsidRPr="00085E38">
        <w:rPr>
          <w:rFonts w:ascii="Times New Roman" w:hAnsi="Times New Roman" w:cs="Times New Roman"/>
        </w:rPr>
        <w:t>committee;</w:t>
      </w:r>
      <w:proofErr w:type="gramEnd"/>
    </w:p>
    <w:p w14:paraId="1F19DF0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b) to attend in the seminars and workshop meetings of the research and development staff within IODS - WUT when relevant topics for doctoral studies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are being </w:t>
      </w:r>
      <w:proofErr w:type="gramStart"/>
      <w:r w:rsidRPr="00085E38">
        <w:rPr>
          <w:rFonts w:ascii="Times New Roman" w:hAnsi="Times New Roman" w:cs="Times New Roman"/>
        </w:rPr>
        <w:t>discussed;</w:t>
      </w:r>
      <w:proofErr w:type="gramEnd"/>
    </w:p>
    <w:p w14:paraId="3E8D618A" w14:textId="20A644AE"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c) to be represented at the decision-making bodies of the Doctoral </w:t>
      </w:r>
      <w:proofErr w:type="gramStart"/>
      <w:r w:rsidRPr="00085E38">
        <w:rPr>
          <w:rFonts w:ascii="Times New Roman" w:hAnsi="Times New Roman" w:cs="Times New Roman"/>
        </w:rPr>
        <w:t>School;</w:t>
      </w:r>
      <w:proofErr w:type="gramEnd"/>
    </w:p>
    <w:p w14:paraId="50E3B0BE" w14:textId="68C82372"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d</w:t>
      </w:r>
      <w:r w:rsidR="00971403" w:rsidRPr="00085E38">
        <w:rPr>
          <w:rFonts w:ascii="Times New Roman" w:hAnsi="Times New Roman" w:cs="Times New Roman"/>
        </w:rPr>
        <w:t xml:space="preserve">) to benefit from the logistics, documentation centers, libraries and equipment of the Doctoral School and of IODS - WUT for the elaboration of the research project and of the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thesis;</w:t>
      </w:r>
    </w:p>
    <w:p w14:paraId="4A00390C" w14:textId="0D4B8953"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e</w:t>
      </w:r>
      <w:r w:rsidR="00971403" w:rsidRPr="00085E38">
        <w:rPr>
          <w:rFonts w:ascii="Times New Roman" w:hAnsi="Times New Roman" w:cs="Times New Roman"/>
        </w:rPr>
        <w:t xml:space="preserve">) to enroll in the courses and seminars organized by </w:t>
      </w:r>
      <w:r w:rsidR="00C45E24" w:rsidRPr="00085E38">
        <w:rPr>
          <w:rFonts w:ascii="Times New Roman" w:hAnsi="Times New Roman" w:cs="Times New Roman"/>
        </w:rPr>
        <w:t xml:space="preserve">the </w:t>
      </w:r>
      <w:r w:rsidR="00971403" w:rsidRPr="00085E38">
        <w:rPr>
          <w:rFonts w:ascii="Times New Roman" w:hAnsi="Times New Roman" w:cs="Times New Roman"/>
        </w:rPr>
        <w:t xml:space="preserve">Doctoral </w:t>
      </w:r>
      <w:proofErr w:type="gramStart"/>
      <w:r w:rsidR="00971403" w:rsidRPr="00085E38">
        <w:rPr>
          <w:rFonts w:ascii="Times New Roman" w:hAnsi="Times New Roman" w:cs="Times New Roman"/>
        </w:rPr>
        <w:t>School;</w:t>
      </w:r>
      <w:proofErr w:type="gramEnd"/>
    </w:p>
    <w:p w14:paraId="05995AE7" w14:textId="3F8B5669"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f</w:t>
      </w:r>
      <w:r w:rsidR="00971403" w:rsidRPr="00085E38">
        <w:rPr>
          <w:rFonts w:ascii="Times New Roman" w:hAnsi="Times New Roman" w:cs="Times New Roman"/>
        </w:rPr>
        <w:t xml:space="preserve">) to work together with teams of researchers from IODS - WUT or from research - development units that have concluded agreements or institutional partnerships with IODS - </w:t>
      </w:r>
      <w:proofErr w:type="gramStart"/>
      <w:r w:rsidR="00971403" w:rsidRPr="00085E38">
        <w:rPr>
          <w:rFonts w:ascii="Times New Roman" w:hAnsi="Times New Roman" w:cs="Times New Roman"/>
        </w:rPr>
        <w:t>WUT;</w:t>
      </w:r>
      <w:proofErr w:type="gramEnd"/>
    </w:p>
    <w:p w14:paraId="674105B7" w14:textId="176B283F" w:rsidR="00971403" w:rsidRPr="00085E38" w:rsidRDefault="00B46B83" w:rsidP="002F60D6">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g</w:t>
      </w:r>
      <w:r w:rsidR="00971403" w:rsidRPr="00085E38">
        <w:rPr>
          <w:rFonts w:ascii="Times New Roman" w:hAnsi="Times New Roman" w:cs="Times New Roman"/>
        </w:rPr>
        <w:t>)</w:t>
      </w:r>
      <w:r w:rsidR="002F60D6" w:rsidRPr="00085E38">
        <w:rPr>
          <w:rFonts w:ascii="Times New Roman" w:hAnsi="Times New Roman" w:cs="Times New Roman"/>
        </w:rPr>
        <w:t xml:space="preserve"> to participate in international mobilities, learning, </w:t>
      </w:r>
      <w:proofErr w:type="gramStart"/>
      <w:r w:rsidR="002F60D6" w:rsidRPr="00085E38">
        <w:rPr>
          <w:rFonts w:ascii="Times New Roman" w:hAnsi="Times New Roman" w:cs="Times New Roman"/>
        </w:rPr>
        <w:t>placement</w:t>
      </w:r>
      <w:proofErr w:type="gramEnd"/>
      <w:r w:rsidR="002F60D6" w:rsidRPr="00085E38">
        <w:rPr>
          <w:rFonts w:ascii="Times New Roman" w:hAnsi="Times New Roman" w:cs="Times New Roman"/>
        </w:rPr>
        <w:t xml:space="preserve"> or research visits</w:t>
      </w:r>
      <w:r w:rsidR="009434B2" w:rsidRPr="00085E38">
        <w:rPr>
          <w:rFonts w:ascii="Times New Roman" w:hAnsi="Times New Roman" w:cs="Times New Roman"/>
        </w:rPr>
        <w:t>, virtual mobilities, international conferences and summer schools, study grants etc</w:t>
      </w:r>
      <w:r w:rsidR="002F60D6" w:rsidRPr="00085E38">
        <w:rPr>
          <w:rFonts w:ascii="Times New Roman" w:hAnsi="Times New Roman" w:cs="Times New Roman"/>
        </w:rPr>
        <w:t>.</w:t>
      </w:r>
      <w:r w:rsidR="009434B2" w:rsidRPr="00085E38">
        <w:rPr>
          <w:rFonts w:ascii="Times New Roman" w:hAnsi="Times New Roman" w:cs="Times New Roman"/>
        </w:rPr>
        <w:t xml:space="preserve"> This activity will be correlated for the final assessment of the PhD student’s </w:t>
      </w:r>
      <w:proofErr w:type="spellStart"/>
      <w:r w:rsidR="009434B2" w:rsidRPr="00085E38">
        <w:rPr>
          <w:rFonts w:ascii="Times New Roman" w:hAnsi="Times New Roman" w:cs="Times New Roman"/>
        </w:rPr>
        <w:t>activitu</w:t>
      </w:r>
      <w:proofErr w:type="spellEnd"/>
      <w:r w:rsidR="009434B2" w:rsidRPr="00085E38">
        <w:rPr>
          <w:rFonts w:ascii="Times New Roman" w:hAnsi="Times New Roman" w:cs="Times New Roman"/>
        </w:rPr>
        <w:t xml:space="preserve">, alongside the publications, in view of the public defense of the </w:t>
      </w:r>
      <w:proofErr w:type="gramStart"/>
      <w:r w:rsidR="009434B2" w:rsidRPr="00085E38">
        <w:rPr>
          <w:rFonts w:ascii="Times New Roman" w:hAnsi="Times New Roman" w:cs="Times New Roman"/>
        </w:rPr>
        <w:t>thesis</w:t>
      </w:r>
      <w:r w:rsidR="00971403" w:rsidRPr="00085E38">
        <w:rPr>
          <w:rFonts w:ascii="Times New Roman" w:hAnsi="Times New Roman" w:cs="Times New Roman"/>
        </w:rPr>
        <w:t>;</w:t>
      </w:r>
      <w:proofErr w:type="gramEnd"/>
    </w:p>
    <w:p w14:paraId="4485275B" w14:textId="155A2C0F"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lastRenderedPageBreak/>
        <w:t>h</w:t>
      </w:r>
      <w:r w:rsidR="00971403" w:rsidRPr="00085E38">
        <w:rPr>
          <w:rFonts w:ascii="Times New Roman" w:hAnsi="Times New Roman" w:cs="Times New Roman"/>
        </w:rPr>
        <w:t xml:space="preserve">) to benefit from institutional support to participate in scientific conferences or congresses, workshops, summer or winter schools and national and/or international seminars in the field of specialization in which he / she has chosen his/her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thesis;</w:t>
      </w:r>
    </w:p>
    <w:p w14:paraId="43439AC9" w14:textId="54622E48" w:rsidR="00971403" w:rsidRPr="00085E38" w:rsidRDefault="00B46B83" w:rsidP="00971403">
      <w:pPr>
        <w:pStyle w:val="ListParagraph"/>
        <w:keepLines/>
        <w:widowControl w:val="0"/>
        <w:ind w:left="426" w:right="-284"/>
        <w:jc w:val="both"/>
        <w:rPr>
          <w:rFonts w:ascii="Times New Roman" w:hAnsi="Times New Roman" w:cs="Times New Roman"/>
        </w:rPr>
      </w:pPr>
      <w:proofErr w:type="spellStart"/>
      <w:r w:rsidRPr="00085E38">
        <w:rPr>
          <w:rFonts w:ascii="Times New Roman" w:hAnsi="Times New Roman" w:cs="Times New Roman"/>
        </w:rPr>
        <w:t>i</w:t>
      </w:r>
      <w:proofErr w:type="spellEnd"/>
      <w:r w:rsidR="00971403" w:rsidRPr="00085E38">
        <w:rPr>
          <w:rFonts w:ascii="Times New Roman" w:hAnsi="Times New Roman" w:cs="Times New Roman"/>
        </w:rPr>
        <w:t xml:space="preserve">) to participate in the scientific communication sessions organized by the Doctoral School and / or IODS - </w:t>
      </w:r>
      <w:proofErr w:type="gramStart"/>
      <w:r w:rsidR="00971403" w:rsidRPr="00085E38">
        <w:rPr>
          <w:rFonts w:ascii="Times New Roman" w:hAnsi="Times New Roman" w:cs="Times New Roman"/>
        </w:rPr>
        <w:t>WUT;</w:t>
      </w:r>
      <w:proofErr w:type="gramEnd"/>
    </w:p>
    <w:p w14:paraId="1395EADD" w14:textId="06E17C77"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j</w:t>
      </w:r>
      <w:r w:rsidR="00971403" w:rsidRPr="00085E38">
        <w:rPr>
          <w:rFonts w:ascii="Times New Roman" w:hAnsi="Times New Roman" w:cs="Times New Roman"/>
        </w:rPr>
        <w:t xml:space="preserve">) to be informed about the curriculum of doctoral studies within the Doctoral </w:t>
      </w:r>
      <w:proofErr w:type="gramStart"/>
      <w:r w:rsidR="00971403" w:rsidRPr="00085E38">
        <w:rPr>
          <w:rFonts w:ascii="Times New Roman" w:hAnsi="Times New Roman" w:cs="Times New Roman"/>
        </w:rPr>
        <w:t>School;</w:t>
      </w:r>
      <w:proofErr w:type="gramEnd"/>
    </w:p>
    <w:p w14:paraId="795FCB97" w14:textId="5F50C915" w:rsidR="00971403" w:rsidRPr="00085E38" w:rsidRDefault="00B46B8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k</w:t>
      </w:r>
      <w:r w:rsidR="00971403" w:rsidRPr="00085E38">
        <w:rPr>
          <w:rFonts w:ascii="Times New Roman" w:hAnsi="Times New Roman" w:cs="Times New Roman"/>
        </w:rPr>
        <w:t xml:space="preserve">) to request, </w:t>
      </w:r>
      <w:proofErr w:type="gramStart"/>
      <w:r w:rsidR="00971403" w:rsidRPr="00085E38">
        <w:rPr>
          <w:rFonts w:ascii="Times New Roman" w:hAnsi="Times New Roman" w:cs="Times New Roman"/>
        </w:rPr>
        <w:t>on the basis of</w:t>
      </w:r>
      <w:proofErr w:type="gramEnd"/>
      <w:r w:rsidR="00971403" w:rsidRPr="00085E38">
        <w:rPr>
          <w:rFonts w:ascii="Times New Roman" w:hAnsi="Times New Roman" w:cs="Times New Roman"/>
        </w:rPr>
        <w:t xml:space="preserve"> a motivated claim, the change of the doctoral coordinator or of the title of the paper.</w:t>
      </w:r>
    </w:p>
    <w:p w14:paraId="6B125F9B"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6.2.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has the following obligations:</w:t>
      </w:r>
    </w:p>
    <w:p w14:paraId="3AEAB1F9"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a) to know and respect the provisions of the Institutional Regulation regarding the organization and development of doctoral studies in WUT and of the Regulation of the Doctoral School </w:t>
      </w:r>
      <w:proofErr w:type="gramStart"/>
      <w:r w:rsidRPr="00085E38">
        <w:rPr>
          <w:rFonts w:ascii="Times New Roman" w:hAnsi="Times New Roman" w:cs="Times New Roman"/>
        </w:rPr>
        <w:t xml:space="preserve">of </w:t>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rPr>
        <w:t>;</w:t>
      </w:r>
      <w:proofErr w:type="gramEnd"/>
    </w:p>
    <w:p w14:paraId="14AF2BDF" w14:textId="32A05B27" w:rsidR="009434B2"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b) to respect the schedule established together with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supervisor </w:t>
      </w:r>
      <w:r w:rsidR="009434B2" w:rsidRPr="00085E38">
        <w:rPr>
          <w:rFonts w:ascii="Times New Roman" w:hAnsi="Times New Roman" w:cs="Times New Roman"/>
        </w:rPr>
        <w:t>taking part directly and regularly in the activities;</w:t>
      </w:r>
    </w:p>
    <w:p w14:paraId="58BA7040" w14:textId="67D1813A" w:rsidR="0097140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c)</w:t>
      </w:r>
      <w:r w:rsidR="00971403" w:rsidRPr="00085E38">
        <w:rPr>
          <w:rFonts w:ascii="Times New Roman" w:hAnsi="Times New Roman" w:cs="Times New Roman"/>
        </w:rPr>
        <w:t xml:space="preserve"> to fulfill his/her obligations to support the works and to present the research </w:t>
      </w:r>
      <w:proofErr w:type="gramStart"/>
      <w:r w:rsidR="00971403" w:rsidRPr="00085E38">
        <w:rPr>
          <w:rFonts w:ascii="Times New Roman" w:hAnsi="Times New Roman" w:cs="Times New Roman"/>
        </w:rPr>
        <w:t>results;</w:t>
      </w:r>
      <w:proofErr w:type="gramEnd"/>
    </w:p>
    <w:p w14:paraId="03713C71" w14:textId="24DE8E49" w:rsidR="0097140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d</w:t>
      </w:r>
      <w:r w:rsidR="00971403" w:rsidRPr="00085E38">
        <w:rPr>
          <w:rFonts w:ascii="Times New Roman" w:hAnsi="Times New Roman" w:cs="Times New Roman"/>
        </w:rPr>
        <w:t xml:space="preserve">) to present </w:t>
      </w:r>
      <w:r w:rsidRPr="00085E38">
        <w:rPr>
          <w:rFonts w:ascii="Times New Roman" w:hAnsi="Times New Roman" w:cs="Times New Roman"/>
        </w:rPr>
        <w:t xml:space="preserve">monthly </w:t>
      </w:r>
      <w:r w:rsidR="00971403" w:rsidRPr="00085E38">
        <w:rPr>
          <w:rFonts w:ascii="Times New Roman" w:hAnsi="Times New Roman" w:cs="Times New Roman"/>
        </w:rPr>
        <w:t xml:space="preserve">activity reports to the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supervisor and the guidance committee;</w:t>
      </w:r>
    </w:p>
    <w:p w14:paraId="436CEC51" w14:textId="57B7B531" w:rsidR="00B46B8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e</w:t>
      </w:r>
      <w:r w:rsidR="00B46B83" w:rsidRPr="00085E38">
        <w:rPr>
          <w:rFonts w:ascii="Times New Roman" w:hAnsi="Times New Roman" w:cs="Times New Roman"/>
        </w:rPr>
        <w:t xml:space="preserve">) to publish under WUT affiliation during the doctoral studies </w:t>
      </w:r>
      <w:proofErr w:type="spellStart"/>
      <w:proofErr w:type="gramStart"/>
      <w:r w:rsidR="00B46B83" w:rsidRPr="00085E38">
        <w:rPr>
          <w:rFonts w:ascii="Times New Roman" w:hAnsi="Times New Roman" w:cs="Times New Roman"/>
        </w:rPr>
        <w:t>programme</w:t>
      </w:r>
      <w:proofErr w:type="spellEnd"/>
      <w:r w:rsidR="00B46B83" w:rsidRPr="00085E38">
        <w:rPr>
          <w:rFonts w:ascii="Times New Roman" w:hAnsi="Times New Roman" w:cs="Times New Roman"/>
        </w:rPr>
        <w:t>;</w:t>
      </w:r>
      <w:proofErr w:type="gramEnd"/>
      <w:r w:rsidR="00B46B83" w:rsidRPr="00085E38">
        <w:rPr>
          <w:rFonts w:ascii="Times New Roman" w:hAnsi="Times New Roman" w:cs="Times New Roman"/>
        </w:rPr>
        <w:t xml:space="preserve"> </w:t>
      </w:r>
    </w:p>
    <w:p w14:paraId="2A2871D3" w14:textId="7EDE09DF" w:rsidR="0097140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f</w:t>
      </w:r>
      <w:r w:rsidR="00971403" w:rsidRPr="00085E38">
        <w:rPr>
          <w:rFonts w:ascii="Times New Roman" w:hAnsi="Times New Roman" w:cs="Times New Roman"/>
        </w:rPr>
        <w:t xml:space="preserve">) to carry out </w:t>
      </w:r>
      <w:r w:rsidRPr="00085E38">
        <w:rPr>
          <w:rFonts w:ascii="Times New Roman" w:hAnsi="Times New Roman" w:cs="Times New Roman"/>
        </w:rPr>
        <w:t xml:space="preserve">regular </w:t>
      </w:r>
      <w:r w:rsidR="00971403" w:rsidRPr="00085E38">
        <w:rPr>
          <w:rFonts w:ascii="Times New Roman" w:hAnsi="Times New Roman" w:cs="Times New Roman"/>
        </w:rPr>
        <w:t xml:space="preserve">activities related to the training program based on advanced university studies and the scientific research program established by the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supervisor;</w:t>
      </w:r>
    </w:p>
    <w:p w14:paraId="6CA37D06" w14:textId="1E7AA38E" w:rsidR="0097140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g</w:t>
      </w:r>
      <w:r w:rsidR="00971403" w:rsidRPr="00085E38">
        <w:rPr>
          <w:rFonts w:ascii="Times New Roman" w:hAnsi="Times New Roman" w:cs="Times New Roman"/>
        </w:rPr>
        <w:t xml:space="preserve">) to respect the institutional </w:t>
      </w:r>
      <w:proofErr w:type="gramStart"/>
      <w:r w:rsidR="00971403" w:rsidRPr="00085E38">
        <w:rPr>
          <w:rFonts w:ascii="Times New Roman" w:hAnsi="Times New Roman" w:cs="Times New Roman"/>
        </w:rPr>
        <w:t>discipline;</w:t>
      </w:r>
      <w:proofErr w:type="gramEnd"/>
    </w:p>
    <w:p w14:paraId="5700330F" w14:textId="19F96294" w:rsidR="00971403" w:rsidRPr="00085E38" w:rsidRDefault="009434B2"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h</w:t>
      </w:r>
      <w:r w:rsidR="00971403" w:rsidRPr="00085E38">
        <w:rPr>
          <w:rFonts w:ascii="Times New Roman" w:hAnsi="Times New Roman" w:cs="Times New Roman"/>
        </w:rPr>
        <w:t xml:space="preserve">) according to Government’s Decree no. 681/2011, Art. 71 (2) letter c) the student also has the obligation “to be in permanent touch with the </w:t>
      </w:r>
      <w:proofErr w:type="spellStart"/>
      <w:proofErr w:type="gramStart"/>
      <w:r w:rsidR="00971403" w:rsidRPr="00085E38">
        <w:rPr>
          <w:rFonts w:ascii="Times New Roman" w:hAnsi="Times New Roman" w:cs="Times New Roman"/>
        </w:rPr>
        <w:t>Ph.D</w:t>
      </w:r>
      <w:proofErr w:type="spellEnd"/>
      <w:proofErr w:type="gramEnd"/>
      <w:r w:rsidR="00971403" w:rsidRPr="00085E38">
        <w:rPr>
          <w:rFonts w:ascii="Times New Roman" w:hAnsi="Times New Roman" w:cs="Times New Roman"/>
        </w:rPr>
        <w:t xml:space="preserve"> supervisor”.</w:t>
      </w:r>
    </w:p>
    <w:p w14:paraId="3DB3A53C"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2FD6C005"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 xml:space="preserve">Art. 7. The teaching and research activities of the </w:t>
      </w:r>
      <w:proofErr w:type="spellStart"/>
      <w:proofErr w:type="gramStart"/>
      <w:r w:rsidRPr="00085E38">
        <w:rPr>
          <w:rFonts w:ascii="Times New Roman" w:hAnsi="Times New Roman" w:cs="Times New Roman"/>
          <w:b/>
          <w:bCs/>
        </w:rPr>
        <w:t>Ph.D</w:t>
      </w:r>
      <w:proofErr w:type="spellEnd"/>
      <w:proofErr w:type="gramEnd"/>
      <w:r w:rsidRPr="00085E38">
        <w:rPr>
          <w:rFonts w:ascii="Times New Roman" w:hAnsi="Times New Roman" w:cs="Times New Roman"/>
          <w:b/>
          <w:bCs/>
        </w:rPr>
        <w:t xml:space="preserve"> student</w:t>
      </w:r>
    </w:p>
    <w:p w14:paraId="5C9155C2" w14:textId="3CFDAAF5"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7.1. During the doctoral studies,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undertakes to carry out </w:t>
      </w:r>
      <w:r w:rsidR="00FC551C" w:rsidRPr="00085E38">
        <w:rPr>
          <w:rFonts w:ascii="Times New Roman" w:hAnsi="Times New Roman" w:cs="Times New Roman"/>
        </w:rPr>
        <w:t>4-</w:t>
      </w:r>
      <w:r w:rsidRPr="00085E38">
        <w:rPr>
          <w:rFonts w:ascii="Times New Roman" w:hAnsi="Times New Roman" w:cs="Times New Roman"/>
        </w:rPr>
        <w:t xml:space="preserve">6 conventional hours/week of teaching/institutional research activities, depending on the function of the teaching departments/research activities of the Research Centers within the West University of </w:t>
      </w:r>
      <w:proofErr w:type="spellStart"/>
      <w:r w:rsidRPr="00085E38">
        <w:rPr>
          <w:rFonts w:ascii="Times New Roman" w:hAnsi="Times New Roman" w:cs="Times New Roman"/>
        </w:rPr>
        <w:t>Timișoara</w:t>
      </w:r>
      <w:proofErr w:type="spellEnd"/>
      <w:r w:rsidRPr="00085E38">
        <w:rPr>
          <w:rFonts w:ascii="Times New Roman" w:hAnsi="Times New Roman" w:cs="Times New Roman"/>
        </w:rPr>
        <w:t>, based on discussions with the doctoral director.</w:t>
      </w:r>
    </w:p>
    <w:p w14:paraId="4E93DA6D"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7.2. The didactic activities provided in point 7.1. will be carried out every academic year during the doctoral study program, for the entire duration of this agreement, without being remunerated by IODS - UVT.</w:t>
      </w:r>
    </w:p>
    <w:p w14:paraId="192F7778"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7.3. The teaching activities provided by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in each academic year, during the present agreement, can be remunerated in “hourly payment” regime, within the faculty/department in which they are carried out, only after exceeding the limit of 168 conventional hours, according to the Law of National Education no. 1/2011, art. 164, para. (3) (6 conventional hours/week x 28 weeks corresponding to an academic year).</w:t>
      </w:r>
    </w:p>
    <w:p w14:paraId="4D06F156" w14:textId="3C3F5AC1"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7.4. The teaching activities provided in point 7.1. and 7.3. are established by the Director of the department that manages the study program at which the classes are provided</w:t>
      </w:r>
      <w:r w:rsidR="009D0B8B" w:rsidRPr="00085E38">
        <w:rPr>
          <w:rFonts w:ascii="Times New Roman" w:hAnsi="Times New Roman" w:cs="Times New Roman"/>
        </w:rPr>
        <w:t xml:space="preserve">, after </w:t>
      </w:r>
      <w:proofErr w:type="spellStart"/>
      <w:r w:rsidR="009D0B8B" w:rsidRPr="00085E38">
        <w:rPr>
          <w:rFonts w:ascii="Times New Roman" w:hAnsi="Times New Roman" w:cs="Times New Roman"/>
        </w:rPr>
        <w:t>onsultation</w:t>
      </w:r>
      <w:proofErr w:type="spellEnd"/>
      <w:r w:rsidR="009D0B8B" w:rsidRPr="00085E38">
        <w:rPr>
          <w:rFonts w:ascii="Times New Roman" w:hAnsi="Times New Roman" w:cs="Times New Roman"/>
        </w:rPr>
        <w:t xml:space="preserve"> with the PhD supervisor and</w:t>
      </w:r>
      <w:r w:rsidRPr="00085E38">
        <w:rPr>
          <w:rFonts w:ascii="Times New Roman" w:hAnsi="Times New Roman" w:cs="Times New Roman"/>
        </w:rPr>
        <w:t xml:space="preserve"> with the approval of the dean of the faculty. The research activities provided for in 7.1 are established by the Director of the Doctoral School, in collaboration with the Director of the Research Center and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supervisor.</w:t>
      </w:r>
    </w:p>
    <w:p w14:paraId="1E6559AB" w14:textId="77777777" w:rsidR="00971403" w:rsidRPr="00085E38" w:rsidRDefault="00971403" w:rsidP="00971403">
      <w:pPr>
        <w:shd w:val="clear" w:color="auto" w:fill="FFFFFF"/>
        <w:ind w:left="360"/>
        <w:jc w:val="both"/>
        <w:rPr>
          <w:rFonts w:ascii="Times New Roman" w:hAnsi="Times New Roman" w:cs="Times New Roman"/>
        </w:rPr>
      </w:pPr>
      <w:r w:rsidRPr="00085E38">
        <w:rPr>
          <w:rFonts w:ascii="Times New Roman" w:hAnsi="Times New Roman" w:cs="Times New Roman"/>
        </w:rPr>
        <w:t xml:space="preserve">7.5. During the doctoral studies,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undertakes to carry out scientific research activities by participating in the scientific projects established by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supervisor. </w:t>
      </w:r>
    </w:p>
    <w:p w14:paraId="312DBE67" w14:textId="77777777" w:rsidR="00971403" w:rsidRPr="00085E38" w:rsidRDefault="00971403" w:rsidP="00971403">
      <w:pPr>
        <w:shd w:val="clear" w:color="auto" w:fill="FFFFFF"/>
        <w:ind w:left="360"/>
        <w:jc w:val="both"/>
        <w:rPr>
          <w:rFonts w:ascii="Times New Roman" w:hAnsi="Times New Roman" w:cs="Times New Roman"/>
        </w:rPr>
      </w:pPr>
      <w:r w:rsidRPr="00085E38">
        <w:rPr>
          <w:rFonts w:ascii="Times New Roman" w:hAnsi="Times New Roman" w:cs="Times New Roman"/>
        </w:rPr>
        <w:lastRenderedPageBreak/>
        <w:t xml:space="preserve">7.6. The PhD student in a joint degree </w:t>
      </w:r>
      <w:proofErr w:type="spellStart"/>
      <w:r w:rsidRPr="00085E38">
        <w:rPr>
          <w:rFonts w:ascii="Times New Roman" w:hAnsi="Times New Roman" w:cs="Times New Roman"/>
        </w:rPr>
        <w:t>programme</w:t>
      </w:r>
      <w:proofErr w:type="spellEnd"/>
      <w:r w:rsidRPr="00085E38">
        <w:rPr>
          <w:rFonts w:ascii="Times New Roman" w:hAnsi="Times New Roman" w:cs="Times New Roman"/>
        </w:rPr>
        <w:t xml:space="preserve">, including those of the UNITA Universitas </w:t>
      </w:r>
      <w:proofErr w:type="spellStart"/>
      <w:r w:rsidRPr="00085E38">
        <w:rPr>
          <w:rFonts w:ascii="Times New Roman" w:hAnsi="Times New Roman" w:cs="Times New Roman"/>
        </w:rPr>
        <w:t>Montium</w:t>
      </w:r>
      <w:proofErr w:type="spellEnd"/>
      <w:r w:rsidRPr="00085E38">
        <w:rPr>
          <w:rFonts w:ascii="Times New Roman" w:hAnsi="Times New Roman" w:cs="Times New Roman"/>
        </w:rPr>
        <w:t xml:space="preserve"> </w:t>
      </w:r>
      <w:proofErr w:type="spellStart"/>
      <w:r w:rsidRPr="00085E38">
        <w:rPr>
          <w:rFonts w:ascii="Times New Roman" w:hAnsi="Times New Roman" w:cs="Times New Roman"/>
        </w:rPr>
        <w:t>allaince</w:t>
      </w:r>
      <w:proofErr w:type="spellEnd"/>
      <w:r w:rsidRPr="00085E38">
        <w:rPr>
          <w:rFonts w:ascii="Times New Roman" w:hAnsi="Times New Roman" w:cs="Times New Roman"/>
        </w:rPr>
        <w:t xml:space="preserve">, in accordance with the European legislation, will disseminate the results of their research in Open Access publications, and, in accordance with national and WUT standards, in view of their thesis being accepted for public defense, will provide evidence of the publication of articles relevant for the WUT visibility in international rankings. </w:t>
      </w:r>
    </w:p>
    <w:p w14:paraId="42EE419F"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7.7. The structure, content, organization and development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student's scientific research program are established by the doctoral director based on discussions with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w:t>
      </w:r>
    </w:p>
    <w:p w14:paraId="4958402F"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7.8. The teaching and / or research activities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are included in the activity sheet, prepared monthly by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 and endorsed by the doctoral director.</w:t>
      </w:r>
    </w:p>
    <w:p w14:paraId="59A33998"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7.9. The protection of intellectual property rights over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is ensured in accordance with the provisions of the law.</w:t>
      </w:r>
    </w:p>
    <w:p w14:paraId="65E552FC"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7.10. The capitalization of the copyright and/or of the intellectual property rights over the original product or creation made within the doctoral university study program is made in accordance with the provisions of the law.</w:t>
      </w:r>
    </w:p>
    <w:p w14:paraId="29AD746D"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7.11. The doctoral studies are completed with the defense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that must satisfy the scientific and publication conditions provided by the Order of the Minister of National Education no. 5.110 / 2018 regarding the approval of the minimum standards for granting the doctoral degree, Appendix 1 and the Regulations of the Doctoral School of </w:t>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rPr>
        <w:t xml:space="preserve"> at the time of enrollment in studies (respectively at the signing of the study agreement), in accordance with the law.</w:t>
      </w:r>
    </w:p>
    <w:p w14:paraId="7E583C21" w14:textId="264966A0"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7.12. The name and surname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but also of the doctoral supervisor are mandatory, implicit elements of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thesis. The publication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according to the legal requirements, is done both with the name and surname of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 but also of the doctoral supervisor.</w:t>
      </w:r>
    </w:p>
    <w:p w14:paraId="15A135D3" w14:textId="54829B31" w:rsidR="00FE5F27" w:rsidRPr="00085E38" w:rsidRDefault="008C1C5F" w:rsidP="008C1C5F">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7.13. </w:t>
      </w:r>
      <w:r w:rsidR="005017E5" w:rsidRPr="00085E38">
        <w:rPr>
          <w:rFonts w:ascii="Times New Roman" w:eastAsia="Times New Roman" w:hAnsi="Times New Roman" w:cs="Times New Roman"/>
          <w:bdr w:val="none" w:sz="0" w:space="0" w:color="auto" w:frame="1"/>
        </w:rPr>
        <w:t>T</w:t>
      </w:r>
      <w:r w:rsidR="00FE5F27" w:rsidRPr="00085E38">
        <w:rPr>
          <w:rFonts w:ascii="Times New Roman" w:eastAsia="Times New Roman" w:hAnsi="Times New Roman" w:cs="Times New Roman"/>
          <w:bdr w:val="none" w:sz="0" w:space="0" w:color="auto" w:frame="1"/>
        </w:rPr>
        <w:t xml:space="preserve">he printed thesis can be consulted at BCUT at least 20 days before the date set for the public defense. The thesis remains public at the university library. </w:t>
      </w:r>
      <w:r w:rsidR="005017E5" w:rsidRPr="00085E38">
        <w:rPr>
          <w:rFonts w:ascii="Times New Roman" w:hAnsi="Times New Roman" w:cs="Times New Roman"/>
        </w:rPr>
        <w:t>According to the Doctoral Studies Code (art. 66. 4), i</w:t>
      </w:r>
      <w:r w:rsidR="00FE5F27" w:rsidRPr="00085E38">
        <w:rPr>
          <w:rFonts w:ascii="Times New Roman" w:eastAsia="Times New Roman" w:hAnsi="Times New Roman" w:cs="Times New Roman"/>
          <w:bdr w:val="none" w:sz="0" w:space="0" w:color="auto" w:frame="1"/>
        </w:rPr>
        <w:t>f the PhD student does not choose to publish the thesis</w:t>
      </w:r>
      <w:r w:rsidR="0026548D" w:rsidRPr="00085E38">
        <w:rPr>
          <w:rFonts w:ascii="Times New Roman" w:eastAsia="Times New Roman" w:hAnsi="Times New Roman" w:cs="Times New Roman"/>
          <w:bdr w:val="none" w:sz="0" w:space="0" w:color="auto" w:frame="1"/>
        </w:rPr>
        <w:t xml:space="preserve"> or excerpts from it</w:t>
      </w:r>
      <w:r w:rsidR="00FE5F27" w:rsidRPr="00085E38">
        <w:rPr>
          <w:rFonts w:ascii="Times New Roman" w:eastAsia="Times New Roman" w:hAnsi="Times New Roman" w:cs="Times New Roman"/>
          <w:bdr w:val="none" w:sz="0" w:space="0" w:color="auto" w:frame="1"/>
        </w:rPr>
        <w:t xml:space="preserve"> in book form</w:t>
      </w:r>
      <w:r w:rsidR="005017E5" w:rsidRPr="00085E38">
        <w:rPr>
          <w:rFonts w:ascii="Times New Roman" w:eastAsia="Times New Roman" w:hAnsi="Times New Roman" w:cs="Times New Roman"/>
          <w:bdr w:val="none" w:sz="0" w:space="0" w:color="auto" w:frame="1"/>
        </w:rPr>
        <w:t xml:space="preserve"> or as book chapter/article</w:t>
      </w:r>
      <w:r w:rsidR="00FE5F27" w:rsidRPr="00085E38">
        <w:rPr>
          <w:rFonts w:ascii="Times New Roman" w:eastAsia="Times New Roman" w:hAnsi="Times New Roman" w:cs="Times New Roman"/>
          <w:bdr w:val="none" w:sz="0" w:space="0" w:color="auto" w:frame="1"/>
        </w:rPr>
        <w:t>, the digital form of the thesis is made public and will be available on the national platform after the Ministry’s Order awarding the doctoral title; the thesis will be given a co</w:t>
      </w:r>
      <w:r w:rsidR="005017E5" w:rsidRPr="00085E38">
        <w:rPr>
          <w:rFonts w:ascii="Times New Roman" w:eastAsia="Times New Roman" w:hAnsi="Times New Roman" w:cs="Times New Roman"/>
          <w:bdr w:val="none" w:sz="0" w:space="0" w:color="auto" w:frame="1"/>
        </w:rPr>
        <w:t>py</w:t>
      </w:r>
      <w:r w:rsidR="00FE5F27" w:rsidRPr="00085E38">
        <w:rPr>
          <w:rFonts w:ascii="Times New Roman" w:eastAsia="Times New Roman" w:hAnsi="Times New Roman" w:cs="Times New Roman"/>
          <w:bdr w:val="none" w:sz="0" w:space="0" w:color="auto" w:frame="1"/>
        </w:rPr>
        <w:t xml:space="preserve">right </w:t>
      </w:r>
      <w:proofErr w:type="spellStart"/>
      <w:r w:rsidR="00FE5F27" w:rsidRPr="00085E38">
        <w:rPr>
          <w:rFonts w:ascii="Times New Roman" w:eastAsia="Times New Roman" w:hAnsi="Times New Roman" w:cs="Times New Roman"/>
          <w:bdr w:val="none" w:sz="0" w:space="0" w:color="auto" w:frame="1"/>
        </w:rPr>
        <w:t>licence</w:t>
      </w:r>
      <w:proofErr w:type="spellEnd"/>
      <w:r w:rsidR="00FE5F27" w:rsidRPr="00085E38">
        <w:rPr>
          <w:rFonts w:ascii="Times New Roman" w:eastAsia="Times New Roman" w:hAnsi="Times New Roman" w:cs="Times New Roman"/>
          <w:bdr w:val="none" w:sz="0" w:space="0" w:color="auto" w:frame="1"/>
        </w:rPr>
        <w:t>.</w:t>
      </w:r>
      <w:r w:rsidR="00FE5F27" w:rsidRPr="00085E38">
        <w:rPr>
          <w:rFonts w:ascii="Times New Roman" w:eastAsia="Times New Roman" w:hAnsi="Times New Roman" w:cs="Times New Roman"/>
        </w:rPr>
        <w:t xml:space="preserve"> If the PhD student chooses to publish the thesis </w:t>
      </w:r>
      <w:r w:rsidR="0026548D" w:rsidRPr="00085E38">
        <w:rPr>
          <w:rFonts w:ascii="Times New Roman" w:eastAsia="Times New Roman" w:hAnsi="Times New Roman" w:cs="Times New Roman"/>
        </w:rPr>
        <w:t xml:space="preserve">or </w:t>
      </w:r>
      <w:proofErr w:type="spellStart"/>
      <w:r w:rsidR="0026548D" w:rsidRPr="00085E38">
        <w:rPr>
          <w:rFonts w:ascii="Times New Roman" w:eastAsia="Times New Roman" w:hAnsi="Times New Roman" w:cs="Times New Roman"/>
        </w:rPr>
        <w:t>exceprts</w:t>
      </w:r>
      <w:proofErr w:type="spellEnd"/>
      <w:r w:rsidR="0026548D" w:rsidRPr="00085E38">
        <w:rPr>
          <w:rFonts w:ascii="Times New Roman" w:eastAsia="Times New Roman" w:hAnsi="Times New Roman" w:cs="Times New Roman"/>
        </w:rPr>
        <w:t xml:space="preserve"> from it </w:t>
      </w:r>
      <w:r w:rsidR="00FE5F27" w:rsidRPr="00085E38">
        <w:rPr>
          <w:rFonts w:ascii="Times New Roman" w:eastAsia="Times New Roman" w:hAnsi="Times New Roman" w:cs="Times New Roman"/>
        </w:rPr>
        <w:t xml:space="preserve">in book format, a </w:t>
      </w:r>
      <w:r w:rsidR="0026548D" w:rsidRPr="00085E38">
        <w:rPr>
          <w:rFonts w:ascii="Times New Roman" w:eastAsia="Times New Roman" w:hAnsi="Times New Roman" w:cs="Times New Roman"/>
        </w:rPr>
        <w:t xml:space="preserve">period of 9 months </w:t>
      </w:r>
      <w:r w:rsidR="009448F2" w:rsidRPr="00085E38">
        <w:rPr>
          <w:rFonts w:ascii="Times New Roman" w:eastAsia="Times New Roman" w:hAnsi="Times New Roman" w:cs="Times New Roman"/>
        </w:rPr>
        <w:t>at most</w:t>
      </w:r>
      <w:r w:rsidR="009D31B0" w:rsidRPr="00085E38">
        <w:rPr>
          <w:rFonts w:ascii="Times New Roman" w:eastAsia="Times New Roman" w:hAnsi="Times New Roman" w:cs="Times New Roman"/>
        </w:rPr>
        <w:t>, from the moment the thesis is validated by minister order,</w:t>
      </w:r>
      <w:r w:rsidR="009448F2" w:rsidRPr="00085E38">
        <w:rPr>
          <w:rFonts w:ascii="Times New Roman" w:eastAsia="Times New Roman" w:hAnsi="Times New Roman" w:cs="Times New Roman"/>
        </w:rPr>
        <w:t xml:space="preserve"> </w:t>
      </w:r>
      <w:r w:rsidR="00FE5F27" w:rsidRPr="00085E38">
        <w:rPr>
          <w:rFonts w:ascii="Times New Roman" w:eastAsia="Times New Roman" w:hAnsi="Times New Roman" w:cs="Times New Roman"/>
        </w:rPr>
        <w:t>will be given for the publication</w:t>
      </w:r>
      <w:r w:rsidR="0026548D" w:rsidRPr="00085E38">
        <w:rPr>
          <w:rFonts w:ascii="Times New Roman" w:eastAsia="Times New Roman" w:hAnsi="Times New Roman" w:cs="Times New Roman"/>
        </w:rPr>
        <w:t xml:space="preserve"> or for proof of the manuscript status</w:t>
      </w:r>
      <w:r w:rsidR="005017E5" w:rsidRPr="00085E38">
        <w:rPr>
          <w:rFonts w:ascii="Times New Roman" w:eastAsia="Times New Roman" w:hAnsi="Times New Roman" w:cs="Times New Roman"/>
        </w:rPr>
        <w:t xml:space="preserve"> (in the case of the full publication of the thesis) </w:t>
      </w:r>
      <w:r w:rsidR="009D31B0" w:rsidRPr="00085E38">
        <w:rPr>
          <w:rFonts w:ascii="Times New Roman" w:eastAsia="Times New Roman" w:hAnsi="Times New Roman" w:cs="Times New Roman"/>
        </w:rPr>
        <w:t xml:space="preserve">respectively </w:t>
      </w:r>
      <w:r w:rsidRPr="00085E38">
        <w:rPr>
          <w:rFonts w:ascii="Times New Roman" w:eastAsia="Times New Roman" w:hAnsi="Times New Roman" w:cs="Times New Roman"/>
        </w:rPr>
        <w:t xml:space="preserve">to inform the doctoral studies office about the publication of the </w:t>
      </w:r>
      <w:proofErr w:type="spellStart"/>
      <w:r w:rsidRPr="00085E38">
        <w:rPr>
          <w:rFonts w:ascii="Times New Roman" w:eastAsia="Times New Roman" w:hAnsi="Times New Roman" w:cs="Times New Roman"/>
        </w:rPr>
        <w:t>theiss</w:t>
      </w:r>
      <w:proofErr w:type="spellEnd"/>
      <w:r w:rsidRPr="00085E38">
        <w:rPr>
          <w:rFonts w:ascii="Times New Roman" w:eastAsia="Times New Roman" w:hAnsi="Times New Roman" w:cs="Times New Roman"/>
        </w:rPr>
        <w:t xml:space="preserve"> results as articles (in journals, proceedings, contributions etc.). The following elements will be stated clearly: </w:t>
      </w:r>
      <w:r w:rsidRPr="00085E38">
        <w:rPr>
          <w:rFonts w:ascii="Times New Roman" w:eastAsia="Times New Roman" w:hAnsi="Times New Roman" w:cs="Times New Roman"/>
          <w:bdr w:val="none" w:sz="0" w:space="0" w:color="auto" w:frame="1"/>
        </w:rPr>
        <w:t xml:space="preserve">author, title, journal/collection (issue, volume, number, pages, DOI, Accession number), publisher (ISBN, link). </w:t>
      </w:r>
      <w:r w:rsidR="00FE5F27" w:rsidRPr="00085E38">
        <w:rPr>
          <w:rFonts w:ascii="Times New Roman" w:eastAsia="Times New Roman" w:hAnsi="Times New Roman" w:cs="Times New Roman"/>
          <w:bdr w:val="none" w:sz="0" w:space="0" w:color="auto" w:frame="1"/>
        </w:rPr>
        <w:t>After the</w:t>
      </w:r>
      <w:r w:rsidRPr="00085E38">
        <w:rPr>
          <w:rFonts w:ascii="Times New Roman" w:eastAsia="Times New Roman" w:hAnsi="Times New Roman" w:cs="Times New Roman"/>
          <w:bdr w:val="none" w:sz="0" w:space="0" w:color="auto" w:frame="1"/>
        </w:rPr>
        <w:t xml:space="preserve"> </w:t>
      </w:r>
      <w:r w:rsidR="0026548D" w:rsidRPr="00085E38">
        <w:rPr>
          <w:rFonts w:ascii="Times New Roman" w:eastAsia="Times New Roman" w:hAnsi="Times New Roman" w:cs="Times New Roman"/>
          <w:bdr w:val="none" w:sz="0" w:space="0" w:color="auto" w:frame="1"/>
        </w:rPr>
        <w:t>given period</w:t>
      </w:r>
      <w:r w:rsidR="00FE5F27" w:rsidRPr="00085E38">
        <w:rPr>
          <w:rFonts w:ascii="Times New Roman" w:eastAsia="Times New Roman" w:hAnsi="Times New Roman" w:cs="Times New Roman"/>
          <w:bdr w:val="none" w:sz="0" w:space="0" w:color="auto" w:frame="1"/>
        </w:rPr>
        <w:t xml:space="preserve">, in case IODS-UVT is not notified otherwise, the digital form of the thesis will become accessible on the national platform. </w:t>
      </w:r>
    </w:p>
    <w:p w14:paraId="1A07C995" w14:textId="4EDBE484"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lastRenderedPageBreak/>
        <w:t>7.1</w:t>
      </w:r>
      <w:r w:rsidR="00FE5F27" w:rsidRPr="00085E38">
        <w:rPr>
          <w:rFonts w:ascii="Times New Roman" w:hAnsi="Times New Roman" w:cs="Times New Roman"/>
        </w:rPr>
        <w:t>4</w:t>
      </w:r>
      <w:r w:rsidRPr="00085E38">
        <w:rPr>
          <w:rFonts w:ascii="Times New Roman" w:hAnsi="Times New Roman" w:cs="Times New Roman"/>
        </w:rPr>
        <w:t xml:space="preserve">. Based on art. 168 para. (9) of the National Education Law no. 1/2011, with subsequent amendments and completions, art. 66 para. (4) of Government’s Decree no. 681/2011 on the approval of the Code of Doctoral Studies, with subsequent amendments and completions and art. 12 of the Order no. 3482/2016 on the approval of the Regulation on the Organization and Functioning of the National Council for Attestation of University Degrees, Diplomas and Certificates and </w:t>
      </w:r>
      <w:proofErr w:type="gramStart"/>
      <w:r w:rsidRPr="00085E38">
        <w:rPr>
          <w:rFonts w:ascii="Times New Roman" w:hAnsi="Times New Roman" w:cs="Times New Roman"/>
        </w:rPr>
        <w:t>taking into account</w:t>
      </w:r>
      <w:proofErr w:type="gramEnd"/>
      <w:r w:rsidRPr="00085E38">
        <w:rPr>
          <w:rFonts w:ascii="Times New Roman" w:hAnsi="Times New Roman" w:cs="Times New Roman"/>
        </w:rPr>
        <w:t xml:space="preserve"> the regulations on personal data protection in the context of publishing doctoral theses, this can be done within art. 6 para. (1) letter c) of the RGDP - the processing is necessary </w:t>
      </w:r>
      <w:proofErr w:type="gramStart"/>
      <w:r w:rsidRPr="00085E38">
        <w:rPr>
          <w:rFonts w:ascii="Times New Roman" w:hAnsi="Times New Roman" w:cs="Times New Roman"/>
        </w:rPr>
        <w:t>in order to</w:t>
      </w:r>
      <w:proofErr w:type="gramEnd"/>
      <w:r w:rsidRPr="00085E38">
        <w:rPr>
          <w:rFonts w:ascii="Times New Roman" w:hAnsi="Times New Roman" w:cs="Times New Roman"/>
        </w:rPr>
        <w:t xml:space="preserve"> fulfill a legal obligation incumbent on the operator - with prior information of the data subject and offering the possibility to oppose for justified reasons, under the law, as well as respecting the processing principles, in particular of minimizing data.</w:t>
      </w:r>
    </w:p>
    <w:p w14:paraId="37CD1BE4"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52B3CD99"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Art. 8. Modification and termination of the agreement</w:t>
      </w:r>
    </w:p>
    <w:p w14:paraId="56E3434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8.1. The modification of this agreement is made, in writing, by agreement of all parties, by additional act.</w:t>
      </w:r>
    </w:p>
    <w:p w14:paraId="67987BFD"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8.2. At the motivated request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the Doctoral School Council may decide to change the doctoral supervisor, if it has been found that the legal or contractual obligations assumed by him or other reasons related to the guidance relationship between the doctoral supervisor and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 have been found.</w:t>
      </w:r>
    </w:p>
    <w:p w14:paraId="5FD9958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8.3. The Doctoral School Council shall appoint another doctoral supervisor in the case provided for in point 8.2, as well as </w:t>
      </w:r>
      <w:proofErr w:type="gramStart"/>
      <w:r w:rsidRPr="00085E38">
        <w:rPr>
          <w:rFonts w:ascii="Times New Roman" w:hAnsi="Times New Roman" w:cs="Times New Roman"/>
        </w:rPr>
        <w:t>in the event that</w:t>
      </w:r>
      <w:proofErr w:type="gramEnd"/>
      <w:r w:rsidRPr="00085E38">
        <w:rPr>
          <w:rFonts w:ascii="Times New Roman" w:hAnsi="Times New Roman" w:cs="Times New Roman"/>
        </w:rPr>
        <w:t xml:space="preserve"> the doctoral supervisor is unavailable.</w:t>
      </w:r>
    </w:p>
    <w:p w14:paraId="3949C56A"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8.4. When appointing a new doctoral supervisor, the Doctoral School Council will give priority to the need for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to complete the doctoral program.</w:t>
      </w:r>
    </w:p>
    <w:p w14:paraId="5E2752E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8.5. The deadline for completing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thesis may be extended for a fee.</w:t>
      </w:r>
    </w:p>
    <w:p w14:paraId="25A3D770"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8.6. This study agreement terminates in the following situations:</w:t>
      </w:r>
    </w:p>
    <w:p w14:paraId="198C98AA"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a) by completing the </w:t>
      </w:r>
      <w:proofErr w:type="gramStart"/>
      <w:r w:rsidRPr="00085E38">
        <w:rPr>
          <w:rFonts w:ascii="Times New Roman" w:hAnsi="Times New Roman" w:cs="Times New Roman"/>
        </w:rPr>
        <w:t>studies;</w:t>
      </w:r>
      <w:proofErr w:type="gramEnd"/>
    </w:p>
    <w:p w14:paraId="41C97558"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b) by expelling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for non-payment of due fees or for failure to complete the doctoral training program;</w:t>
      </w:r>
    </w:p>
    <w:p w14:paraId="68A784A9"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c) by withdrawing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from studies, at his request;</w:t>
      </w:r>
    </w:p>
    <w:p w14:paraId="7D994379"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d) in case of major force. </w:t>
      </w:r>
    </w:p>
    <w:p w14:paraId="7BBE715D"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8.7. The major force shall be established by a competent authority. The invoking party has the obligation to notify the other party, in writing, within a maximum of 5 calendar days from the appearance, and the proof of major force will be communicated within 15 calendar days from its appearance. The major force defends the party invoking it, the other party not having the right to claim compensation.</w:t>
      </w:r>
    </w:p>
    <w:p w14:paraId="540FF917"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03D3CE63"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Art. 9. Doctor's degree</w:t>
      </w:r>
    </w:p>
    <w:p w14:paraId="6FA15612"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9.1. After the transmission of the ministerial order by which the doctoral title is awarded, IODS - WUT issues the doctoral diploma, in which the field of study is specified.</w:t>
      </w:r>
    </w:p>
    <w:p w14:paraId="70C71754" w14:textId="27F03FF3" w:rsidR="00971403" w:rsidRPr="00085E38" w:rsidRDefault="00971403" w:rsidP="00676AC1">
      <w:pPr>
        <w:ind w:left="426"/>
        <w:jc w:val="both"/>
        <w:rPr>
          <w:rFonts w:ascii="Times New Roman" w:hAnsi="Times New Roman" w:cs="Times New Roman"/>
        </w:rPr>
      </w:pPr>
      <w:r w:rsidRPr="00085E38">
        <w:rPr>
          <w:rFonts w:ascii="Times New Roman" w:hAnsi="Times New Roman" w:cs="Times New Roman"/>
        </w:rPr>
        <w:t>9.2. The doctor's degree is issued with the name as it appears on their birth certificate. For EU third country students, the name will coincide with the name on their passport, in accordance with the Minister’s Order approving the Regulation on academic papers and documents in institutions of higher education no. 4156 of 27 April 2020.</w:t>
      </w:r>
    </w:p>
    <w:p w14:paraId="20D6F1B8"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Art. 10. Liability of the parties</w:t>
      </w:r>
    </w:p>
    <w:p w14:paraId="7103F196"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10.1. In case of possible academic fraud, violation of university ethics or in case of deviations from good conduct in scientific research, including plagiarism,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and/or the doctoral supervisor are liable under the law.</w:t>
      </w:r>
    </w:p>
    <w:p w14:paraId="3F580E37"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lastRenderedPageBreak/>
        <w:t xml:space="preserve">10.2. The non-observance by the signatory parties of the obligations deriving from the present agreement entails the application of the sanctions provided in the WUT Regulations, at the proposal of the Doctoral School Council, in accordance with the law. The sanction is applied depending on the seriousness of the violations, their number and the conditions under which they were committed and can be challenged within 30 days </w:t>
      </w:r>
      <w:proofErr w:type="gramStart"/>
      <w:r w:rsidRPr="00085E38">
        <w:rPr>
          <w:rFonts w:ascii="Times New Roman" w:hAnsi="Times New Roman" w:cs="Times New Roman"/>
        </w:rPr>
        <w:t>from the date of communication,</w:t>
      </w:r>
      <w:proofErr w:type="gramEnd"/>
      <w:r w:rsidRPr="00085E38">
        <w:rPr>
          <w:rFonts w:ascii="Times New Roman" w:hAnsi="Times New Roman" w:cs="Times New Roman"/>
        </w:rPr>
        <w:t xml:space="preserve"> to the hierarchically superior management structure.</w:t>
      </w:r>
    </w:p>
    <w:p w14:paraId="30261E3C"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4162BDDC"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Art. 11. Disputes</w:t>
      </w:r>
    </w:p>
    <w:p w14:paraId="041A8781"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11.1. The conflicts between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and the Doctoral School are mediated by CSUD-WUT.</w:t>
      </w:r>
    </w:p>
    <w:p w14:paraId="08CD0688"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11.2. Conflicts between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and the doctoral supervisor are mediated by the Doctoral School Council. In case of failure to resolve the conflict at this level, it will be mediated by CSUD-WUT.</w:t>
      </w:r>
    </w:p>
    <w:p w14:paraId="3C80386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11.3. The parties agree that any disagreement regarding the validity of this agreement or the result of its interpretation, execution or termination shall be settled amicably.</w:t>
      </w:r>
    </w:p>
    <w:p w14:paraId="1E003BE2"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11.4. If it is not possible to settle the dispute amicably, the signatory parties shall apply to the competent courts.</w:t>
      </w:r>
    </w:p>
    <w:p w14:paraId="0A0601A1"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23793DA1"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Art. 12. Final provisions</w:t>
      </w:r>
    </w:p>
    <w:p w14:paraId="7D3E0F8B"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12.1. This agreement will be interpreted in accordance with the laws of Romania.</w:t>
      </w:r>
    </w:p>
    <w:p w14:paraId="50E74154" w14:textId="77777777" w:rsidR="00971403" w:rsidRPr="00085E38" w:rsidRDefault="00971403" w:rsidP="00971403">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12.2. The provisions of this study agreement are compliant and are completed with the provisions of the National Education Law no. 1/2011, with subsequent additions and amendments, H.G. no. 681/2011 on the approval of the Code of Doctoral Studies, with subsequent completions and amendments, and with other decisions of the West University Senate.</w:t>
      </w:r>
    </w:p>
    <w:p w14:paraId="260FFAF4" w14:textId="28ABB204" w:rsidR="00971403" w:rsidRPr="00085E38" w:rsidRDefault="00971403" w:rsidP="00676AC1">
      <w:pPr>
        <w:pStyle w:val="ListParagraph"/>
        <w:keepLines/>
        <w:widowControl w:val="0"/>
        <w:ind w:left="426" w:right="-284"/>
        <w:jc w:val="both"/>
        <w:rPr>
          <w:rFonts w:ascii="Times New Roman" w:hAnsi="Times New Roman" w:cs="Times New Roman"/>
        </w:rPr>
      </w:pPr>
      <w:r w:rsidRPr="00085E38">
        <w:rPr>
          <w:rFonts w:ascii="Times New Roman" w:hAnsi="Times New Roman" w:cs="Times New Roman"/>
        </w:rPr>
        <w:t xml:space="preserve">12.3. This agreement represents the will of the contracting parties and was concluded in 3 original copies, today, ________________________, of which one copy is kept in the personal file of the </w:t>
      </w:r>
      <w:proofErr w:type="spellStart"/>
      <w:proofErr w:type="gramStart"/>
      <w:r w:rsidRPr="00085E38">
        <w:rPr>
          <w:rFonts w:ascii="Times New Roman" w:hAnsi="Times New Roman" w:cs="Times New Roman"/>
        </w:rPr>
        <w:t>Ph.D</w:t>
      </w:r>
      <w:proofErr w:type="spellEnd"/>
      <w:proofErr w:type="gramEnd"/>
      <w:r w:rsidRPr="00085E38">
        <w:rPr>
          <w:rFonts w:ascii="Times New Roman" w:hAnsi="Times New Roman" w:cs="Times New Roman"/>
        </w:rPr>
        <w:t xml:space="preserve"> student, one copy for the </w:t>
      </w:r>
      <w:proofErr w:type="spellStart"/>
      <w:r w:rsidRPr="00085E38">
        <w:rPr>
          <w:rFonts w:ascii="Times New Roman" w:hAnsi="Times New Roman" w:cs="Times New Roman"/>
        </w:rPr>
        <w:t>Ph.D</w:t>
      </w:r>
      <w:proofErr w:type="spellEnd"/>
      <w:r w:rsidRPr="00085E38">
        <w:rPr>
          <w:rFonts w:ascii="Times New Roman" w:hAnsi="Times New Roman" w:cs="Times New Roman"/>
        </w:rPr>
        <w:t xml:space="preserve"> student and one copy for the doctoral supervisor.</w:t>
      </w:r>
    </w:p>
    <w:p w14:paraId="4E1B2148" w14:textId="77777777" w:rsidR="00971403" w:rsidRPr="00085E38" w:rsidRDefault="00971403" w:rsidP="00971403">
      <w:pPr>
        <w:pStyle w:val="ListParagraph"/>
        <w:keepLines/>
        <w:widowControl w:val="0"/>
        <w:ind w:left="426" w:right="-284"/>
        <w:jc w:val="both"/>
        <w:rPr>
          <w:rFonts w:ascii="Times New Roman" w:hAnsi="Times New Roman" w:cs="Times New Roman"/>
        </w:rPr>
      </w:pPr>
    </w:p>
    <w:p w14:paraId="01D89B4E"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 xml:space="preserve">Doctoral Supervisor, </w:t>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t xml:space="preserve">   </w:t>
      </w:r>
      <w:proofErr w:type="spellStart"/>
      <w:proofErr w:type="gramStart"/>
      <w:r w:rsidRPr="00085E38">
        <w:rPr>
          <w:rFonts w:ascii="Times New Roman" w:hAnsi="Times New Roman" w:cs="Times New Roman"/>
          <w:b/>
          <w:bCs/>
        </w:rPr>
        <w:t>Ph.D</w:t>
      </w:r>
      <w:proofErr w:type="spellEnd"/>
      <w:proofErr w:type="gramEnd"/>
      <w:r w:rsidRPr="00085E38">
        <w:rPr>
          <w:rFonts w:ascii="Times New Roman" w:hAnsi="Times New Roman" w:cs="Times New Roman"/>
          <w:b/>
          <w:bCs/>
        </w:rPr>
        <w:t xml:space="preserve"> student,</w:t>
      </w:r>
    </w:p>
    <w:p w14:paraId="6DCAB223" w14:textId="77777777" w:rsidR="00971403" w:rsidRPr="00085E38" w:rsidRDefault="00971403" w:rsidP="00971403">
      <w:pPr>
        <w:pStyle w:val="ListParagraph"/>
        <w:keepLines/>
        <w:widowControl w:val="0"/>
        <w:ind w:left="426" w:right="-284"/>
        <w:jc w:val="both"/>
        <w:rPr>
          <w:rFonts w:ascii="Times New Roman" w:hAnsi="Times New Roman" w:cs="Times New Roman"/>
          <w:bCs/>
        </w:rPr>
      </w:pP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rPr>
        <w:tab/>
      </w:r>
      <w:r w:rsidRPr="00085E38">
        <w:rPr>
          <w:rFonts w:ascii="Times New Roman" w:hAnsi="Times New Roman" w:cs="Times New Roman"/>
          <w:bCs/>
        </w:rPr>
        <w:tab/>
      </w:r>
      <w:r w:rsidRPr="00085E38">
        <w:rPr>
          <w:rFonts w:ascii="Times New Roman" w:hAnsi="Times New Roman" w:cs="Times New Roman"/>
          <w:bCs/>
        </w:rPr>
        <w:tab/>
      </w:r>
      <w:r w:rsidRPr="00085E38">
        <w:rPr>
          <w:rFonts w:ascii="Times New Roman" w:hAnsi="Times New Roman" w:cs="Times New Roman"/>
          <w:bCs/>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p>
    <w:p w14:paraId="1420C867" w14:textId="77777777" w:rsidR="00971403" w:rsidRPr="00085E38" w:rsidRDefault="00971403" w:rsidP="00971403">
      <w:pPr>
        <w:pStyle w:val="ListParagraph"/>
        <w:keepLines/>
        <w:widowControl w:val="0"/>
        <w:ind w:left="426" w:right="-284"/>
        <w:jc w:val="both"/>
        <w:rPr>
          <w:rFonts w:ascii="Times New Roman" w:hAnsi="Times New Roman" w:cs="Times New Roman"/>
          <w:bCs/>
        </w:rPr>
      </w:pP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r w:rsidRPr="00085E38">
        <w:rPr>
          <w:rFonts w:ascii="Times New Roman" w:hAnsi="Times New Roman" w:cs="Times New Roman"/>
          <w:bCs/>
          <w:u w:val="single"/>
        </w:rPr>
        <w:tab/>
      </w:r>
    </w:p>
    <w:p w14:paraId="48B4E02C" w14:textId="77777777" w:rsidR="00971403" w:rsidRPr="00085E38" w:rsidRDefault="00971403" w:rsidP="00971403">
      <w:pPr>
        <w:pStyle w:val="ListParagraph"/>
        <w:keepLines/>
        <w:widowControl w:val="0"/>
        <w:ind w:left="426" w:right="-284"/>
        <w:jc w:val="both"/>
        <w:rPr>
          <w:rFonts w:ascii="Times New Roman" w:hAnsi="Times New Roman" w:cs="Times New Roman"/>
          <w:bCs/>
        </w:rPr>
      </w:pPr>
    </w:p>
    <w:p w14:paraId="5E08E022"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p>
    <w:p w14:paraId="158B64A0" w14:textId="77777777" w:rsidR="00971403" w:rsidRPr="00085E38"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 xml:space="preserve">Interim CDS Director, </w:t>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t>Legal advisor,</w:t>
      </w:r>
    </w:p>
    <w:p w14:paraId="1FA013A9" w14:textId="73D44CC1" w:rsidR="00971403" w:rsidRPr="00565EF7" w:rsidRDefault="00971403" w:rsidP="00971403">
      <w:pPr>
        <w:pStyle w:val="ListParagraph"/>
        <w:keepLines/>
        <w:widowControl w:val="0"/>
        <w:ind w:left="426" w:right="-284"/>
        <w:jc w:val="both"/>
        <w:rPr>
          <w:rFonts w:ascii="Times New Roman" w:hAnsi="Times New Roman" w:cs="Times New Roman"/>
          <w:b/>
          <w:bCs/>
        </w:rPr>
      </w:pPr>
      <w:r w:rsidRPr="00085E38">
        <w:rPr>
          <w:rFonts w:ascii="Times New Roman" w:hAnsi="Times New Roman" w:cs="Times New Roman"/>
          <w:b/>
          <w:bCs/>
        </w:rPr>
        <w:t xml:space="preserve">Prof. univ. Dr. Dana PERCEC </w:t>
      </w:r>
      <w:r w:rsidRPr="00085E38">
        <w:rPr>
          <w:rFonts w:ascii="Times New Roman" w:hAnsi="Times New Roman" w:cs="Times New Roman"/>
          <w:b/>
          <w:bCs/>
        </w:rPr>
        <w:tab/>
      </w:r>
      <w:r w:rsidRPr="00085E38">
        <w:rPr>
          <w:rFonts w:ascii="Times New Roman" w:hAnsi="Times New Roman" w:cs="Times New Roman"/>
          <w:b/>
          <w:bCs/>
        </w:rPr>
        <w:tab/>
      </w:r>
      <w:r w:rsidRPr="00085E38">
        <w:rPr>
          <w:rFonts w:ascii="Times New Roman" w:hAnsi="Times New Roman" w:cs="Times New Roman"/>
          <w:b/>
          <w:bCs/>
        </w:rPr>
        <w:tab/>
      </w:r>
      <w:proofErr w:type="gramStart"/>
      <w:r w:rsidRPr="00085E38">
        <w:rPr>
          <w:rFonts w:ascii="Times New Roman" w:hAnsi="Times New Roman" w:cs="Times New Roman"/>
          <w:b/>
          <w:bCs/>
        </w:rPr>
        <w:tab/>
        <w:t xml:space="preserve">  </w:t>
      </w:r>
      <w:r w:rsidRPr="00085E38">
        <w:rPr>
          <w:rFonts w:ascii="Times New Roman" w:hAnsi="Times New Roman" w:cs="Times New Roman"/>
          <w:b/>
          <w:bCs/>
        </w:rPr>
        <w:tab/>
      </w:r>
      <w:proofErr w:type="gramEnd"/>
      <w:r w:rsidR="00EE5B1C" w:rsidRPr="00085E38">
        <w:rPr>
          <w:rFonts w:ascii="Times New Roman" w:hAnsi="Times New Roman" w:cs="Times New Roman"/>
          <w:b/>
          <w:bCs/>
        </w:rPr>
        <w:tab/>
      </w:r>
      <w:r w:rsidRPr="00085E38">
        <w:rPr>
          <w:rFonts w:ascii="Times New Roman" w:hAnsi="Times New Roman" w:cs="Times New Roman"/>
          <w:b/>
          <w:bCs/>
        </w:rPr>
        <w:t>Nadia TOPAI</w:t>
      </w:r>
    </w:p>
    <w:p w14:paraId="62DA2F1A" w14:textId="446E4351" w:rsidR="00A52DD0" w:rsidRPr="00565EF7" w:rsidRDefault="00971403" w:rsidP="00971403">
      <w:pPr>
        <w:rPr>
          <w:rFonts w:ascii="Times New Roman" w:hAnsi="Times New Roman" w:cs="Times New Roman"/>
        </w:rPr>
      </w:pP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u w:val="single"/>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r>
      <w:r w:rsidRPr="00565EF7">
        <w:rPr>
          <w:rFonts w:ascii="Times New Roman" w:hAnsi="Times New Roman" w:cs="Times New Roman"/>
          <w:bCs/>
        </w:rPr>
        <w:tab/>
      </w:r>
      <w:r w:rsidR="00B726B5" w:rsidRPr="00565EF7">
        <w:rPr>
          <w:rFonts w:ascii="Times New Roman" w:hAnsi="Times New Roman" w:cs="Times New Roman"/>
          <w:bCs/>
        </w:rPr>
        <w:t xml:space="preserve">                </w:t>
      </w:r>
      <w:r w:rsidRPr="00565EF7">
        <w:rPr>
          <w:rFonts w:ascii="Times New Roman" w:hAnsi="Times New Roman" w:cs="Times New Roman"/>
          <w:u w:val="single"/>
        </w:rPr>
        <w:tab/>
      </w:r>
      <w:r w:rsidRPr="00565EF7">
        <w:rPr>
          <w:rFonts w:ascii="Times New Roman" w:hAnsi="Times New Roman" w:cs="Times New Roman"/>
          <w:u w:val="single"/>
        </w:rPr>
        <w:tab/>
      </w:r>
    </w:p>
    <w:p w14:paraId="145A269F" w14:textId="77777777" w:rsidR="00263318" w:rsidRPr="00565EF7" w:rsidRDefault="00263318" w:rsidP="00C61B67">
      <w:pPr>
        <w:rPr>
          <w:rFonts w:ascii="Times New Roman" w:hAnsi="Times New Roman" w:cs="Times New Roman"/>
        </w:rPr>
      </w:pPr>
    </w:p>
    <w:p w14:paraId="1A65B053" w14:textId="77777777" w:rsidR="00C61B67" w:rsidRPr="00565EF7" w:rsidRDefault="00C61B67" w:rsidP="004A2BEA">
      <w:pPr>
        <w:spacing w:line="240" w:lineRule="auto"/>
        <w:jc w:val="both"/>
        <w:rPr>
          <w:rFonts w:ascii="Times New Roman" w:hAnsi="Times New Roman" w:cs="Times New Roman"/>
          <w:sz w:val="20"/>
          <w:szCs w:val="20"/>
          <w:lang w:val="ro-RO"/>
        </w:rPr>
      </w:pPr>
    </w:p>
    <w:sectPr w:rsidR="00C61B67" w:rsidRPr="00565EF7" w:rsidSect="00EF2733">
      <w:headerReference w:type="default" r:id="rId11"/>
      <w:pgSz w:w="11907" w:h="16840" w:code="9"/>
      <w:pgMar w:top="1123" w:right="110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7EAC" w14:textId="77777777" w:rsidR="00300C1B" w:rsidRDefault="00300C1B" w:rsidP="0007749F">
      <w:pPr>
        <w:spacing w:after="0" w:line="240" w:lineRule="auto"/>
      </w:pPr>
      <w:r>
        <w:separator/>
      </w:r>
    </w:p>
  </w:endnote>
  <w:endnote w:type="continuationSeparator" w:id="0">
    <w:p w14:paraId="5A8AE2F7" w14:textId="77777777" w:rsidR="00300C1B" w:rsidRDefault="00300C1B"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B507" w14:textId="77777777" w:rsidR="00300C1B" w:rsidRDefault="00300C1B" w:rsidP="0007749F">
      <w:pPr>
        <w:spacing w:after="0" w:line="240" w:lineRule="auto"/>
      </w:pPr>
      <w:r>
        <w:separator/>
      </w:r>
    </w:p>
  </w:footnote>
  <w:footnote w:type="continuationSeparator" w:id="0">
    <w:p w14:paraId="3DE837A8" w14:textId="77777777" w:rsidR="00300C1B" w:rsidRDefault="00300C1B"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1"/>
      <w:tblW w:w="0" w:type="auto"/>
      <w:tblLook w:val="04A0" w:firstRow="1" w:lastRow="0" w:firstColumn="1" w:lastColumn="0" w:noHBand="0" w:noVBand="1"/>
    </w:tblPr>
    <w:tblGrid>
      <w:gridCol w:w="3588"/>
      <w:gridCol w:w="4012"/>
      <w:gridCol w:w="1758"/>
    </w:tblGrid>
    <w:tr w:rsidR="00547C21" w:rsidRPr="00D57AB2" w14:paraId="5B0436D4" w14:textId="77777777" w:rsidTr="00C06BCE">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88" w:type="dxa"/>
        </w:tcPr>
        <w:p w14:paraId="4019BA2A" w14:textId="77777777" w:rsidR="00547C21" w:rsidRDefault="00547C21" w:rsidP="0017231A">
          <w:pPr>
            <w:pStyle w:val="Header"/>
          </w:pPr>
          <w:r>
            <w:rPr>
              <w:noProof/>
            </w:rPr>
            <w:drawing>
              <wp:inline distT="0" distB="0" distL="0" distR="0" wp14:anchorId="7A6327AC" wp14:editId="48F5F79B">
                <wp:extent cx="2122170" cy="62103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22170" cy="621030"/>
                        </a:xfrm>
                        <a:prstGeom prst="rect">
                          <a:avLst/>
                        </a:prstGeom>
                        <a:noFill/>
                        <a:ln w="9525">
                          <a:noFill/>
                          <a:miter lim="800000"/>
                          <a:headEnd/>
                          <a:tailEnd/>
                        </a:ln>
                      </pic:spPr>
                    </pic:pic>
                  </a:graphicData>
                </a:graphic>
              </wp:inline>
            </w:drawing>
          </w:r>
        </w:p>
      </w:tc>
      <w:tc>
        <w:tcPr>
          <w:tcW w:w="4175" w:type="dxa"/>
          <w:vAlign w:val="center"/>
        </w:tcPr>
        <w:p w14:paraId="3607BC1E" w14:textId="238B3AB9" w:rsidR="00547C21" w:rsidRPr="00BA2D87" w:rsidRDefault="00547C21" w:rsidP="00693A5A">
          <w:pPr>
            <w:widowControl w:val="0"/>
            <w:tabs>
              <w:tab w:val="left" w:pos="5400"/>
              <w:tab w:val="left" w:pos="963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ro-RO"/>
            </w:rPr>
          </w:pPr>
          <w:r>
            <w:rPr>
              <w:rFonts w:ascii="Times New Roman" w:hAnsi="Times New Roman" w:cs="Times New Roman"/>
              <w:sz w:val="24"/>
              <w:szCs w:val="24"/>
              <w:lang w:val="ro-RO"/>
            </w:rPr>
            <w:t xml:space="preserve"> Regulament </w:t>
          </w:r>
          <w:r w:rsidRPr="00BA2D87">
            <w:rPr>
              <w:rFonts w:ascii="Times New Roman" w:hAnsi="Times New Roman" w:cs="Times New Roman"/>
              <w:sz w:val="24"/>
              <w:szCs w:val="24"/>
              <w:lang w:val="ro-RO"/>
            </w:rPr>
            <w:t>privind organizarea şi desfăşurarea concursului de admitere la studii universitare de doctorat</w:t>
          </w:r>
        </w:p>
        <w:p w14:paraId="61C8A316" w14:textId="74CF4567" w:rsidR="00547C21" w:rsidRPr="00BA2D87" w:rsidRDefault="00547C21" w:rsidP="00C52E73">
          <w:pPr>
            <w:tabs>
              <w:tab w:val="left" w:pos="5994"/>
              <w:tab w:val="left" w:pos="9000"/>
            </w:tabs>
            <w:ind w:right="-1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Pr>
              <w:rFonts w:ascii="Times New Roman" w:hAnsi="Times New Roman" w:cs="Times New Roman"/>
              <w:sz w:val="24"/>
              <w:szCs w:val="24"/>
              <w:lang w:val="ro-RO"/>
            </w:rPr>
            <w:t>Anul universitar 2022/2023</w:t>
          </w:r>
        </w:p>
      </w:tc>
      <w:tc>
        <w:tcPr>
          <w:tcW w:w="1813" w:type="dxa"/>
        </w:tcPr>
        <w:p w14:paraId="69257B2D" w14:textId="2F91A456" w:rsidR="00547C21" w:rsidRPr="00BA2D87" w:rsidRDefault="00547C21"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lang w:val="ro-RO"/>
            </w:rPr>
          </w:pPr>
          <w:r w:rsidRPr="00BA2D87">
            <w:rPr>
              <w:rFonts w:ascii="Times New Roman" w:hAnsi="Times New Roman" w:cs="Times New Roman"/>
              <w:sz w:val="24"/>
              <w:lang w:val="ro-RO"/>
            </w:rPr>
            <w:t xml:space="preserve">Ediţia </w:t>
          </w:r>
          <w:r>
            <w:rPr>
              <w:rFonts w:ascii="Times New Roman" w:hAnsi="Times New Roman" w:cs="Times New Roman"/>
              <w:sz w:val="24"/>
              <w:lang w:val="ro-RO"/>
            </w:rPr>
            <w:t>I</w:t>
          </w:r>
        </w:p>
        <w:p w14:paraId="5DF354AC" w14:textId="2D84EFF9" w:rsidR="00547C21" w:rsidRPr="00BA2D87" w:rsidRDefault="00547C21" w:rsidP="00656DF0">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BA2D87">
            <w:rPr>
              <w:rFonts w:ascii="Times New Roman" w:hAnsi="Times New Roman" w:cs="Times New Roman"/>
              <w:sz w:val="24"/>
              <w:lang w:val="ro-RO"/>
            </w:rPr>
            <w:t xml:space="preserve">Nr. anexe </w:t>
          </w:r>
          <w:r>
            <w:rPr>
              <w:rFonts w:ascii="Times New Roman" w:hAnsi="Times New Roman" w:cs="Times New Roman"/>
              <w:sz w:val="24"/>
              <w:lang w:val="ro-RO"/>
            </w:rPr>
            <w:t>10</w:t>
          </w:r>
          <w:r w:rsidRPr="00BA2D87">
            <w:rPr>
              <w:rFonts w:ascii="Times New Roman" w:hAnsi="Times New Roman" w:cs="Times New Roman"/>
              <w:sz w:val="24"/>
              <w:lang w:val="ro-RO"/>
            </w:rPr>
            <w:t xml:space="preserve">  </w:t>
          </w:r>
          <w:r w:rsidRPr="00BA2D87">
            <w:rPr>
              <w:rFonts w:ascii="Times New Roman" w:hAnsi="Times New Roman" w:cs="Times New Roman"/>
              <w:sz w:val="24"/>
              <w:szCs w:val="24"/>
              <w:lang w:val="ro-RO"/>
            </w:rPr>
            <w:t xml:space="preserve">Pagina </w:t>
          </w:r>
          <w:r w:rsidRPr="00BA2D87">
            <w:rPr>
              <w:rFonts w:ascii="Times New Roman" w:hAnsi="Times New Roman" w:cs="Times New Roman"/>
              <w:sz w:val="24"/>
              <w:szCs w:val="24"/>
              <w:lang w:val="ro-RO"/>
            </w:rPr>
            <w:fldChar w:fldCharType="begin"/>
          </w:r>
          <w:r w:rsidRPr="00BA2D87">
            <w:rPr>
              <w:rFonts w:ascii="Times New Roman" w:hAnsi="Times New Roman" w:cs="Times New Roman"/>
              <w:sz w:val="24"/>
              <w:szCs w:val="24"/>
              <w:lang w:val="ro-RO"/>
            </w:rPr>
            <w:instrText xml:space="preserve"> PAGE   \* MERGEFORMAT </w:instrText>
          </w:r>
          <w:r w:rsidRPr="00BA2D87">
            <w:rPr>
              <w:rFonts w:ascii="Times New Roman" w:hAnsi="Times New Roman" w:cs="Times New Roman"/>
              <w:sz w:val="24"/>
              <w:szCs w:val="24"/>
              <w:lang w:val="ro-RO"/>
            </w:rPr>
            <w:fldChar w:fldCharType="separate"/>
          </w:r>
          <w:r w:rsidR="00F232A5">
            <w:rPr>
              <w:rFonts w:ascii="Times New Roman" w:hAnsi="Times New Roman" w:cs="Times New Roman"/>
              <w:noProof/>
              <w:sz w:val="24"/>
              <w:szCs w:val="24"/>
              <w:lang w:val="ro-RO"/>
            </w:rPr>
            <w:t>34</w:t>
          </w:r>
          <w:r w:rsidRPr="00BA2D87">
            <w:rPr>
              <w:rFonts w:ascii="Times New Roman" w:hAnsi="Times New Roman" w:cs="Times New Roman"/>
              <w:sz w:val="24"/>
              <w:szCs w:val="24"/>
              <w:lang w:val="ro-RO"/>
            </w:rPr>
            <w:fldChar w:fldCharType="end"/>
          </w:r>
          <w:r w:rsidRPr="00BA2D87">
            <w:rPr>
              <w:rFonts w:ascii="Times New Roman" w:hAnsi="Times New Roman" w:cs="Times New Roman"/>
              <w:sz w:val="24"/>
              <w:szCs w:val="24"/>
              <w:lang w:val="ro-RO"/>
            </w:rPr>
            <w:t xml:space="preserve"> din </w:t>
          </w:r>
          <w:r w:rsidRPr="00BA2D87">
            <w:rPr>
              <w:rFonts w:ascii="Times New Roman" w:hAnsi="Times New Roman" w:cs="Times New Roman"/>
              <w:sz w:val="24"/>
              <w:szCs w:val="24"/>
              <w:lang w:val="ro-RO"/>
            </w:rPr>
            <w:fldChar w:fldCharType="begin"/>
          </w:r>
          <w:r w:rsidRPr="00BA2D87">
            <w:rPr>
              <w:rFonts w:ascii="Times New Roman" w:hAnsi="Times New Roman" w:cs="Times New Roman"/>
              <w:bCs w:val="0"/>
              <w:sz w:val="24"/>
              <w:szCs w:val="24"/>
              <w:lang w:val="ro-RO"/>
            </w:rPr>
            <w:instrText xml:space="preserve"> NUMPAGES  </w:instrText>
          </w:r>
          <w:r w:rsidRPr="00BA2D87">
            <w:rPr>
              <w:rFonts w:ascii="Times New Roman" w:hAnsi="Times New Roman" w:cs="Times New Roman"/>
              <w:sz w:val="24"/>
              <w:szCs w:val="24"/>
              <w:lang w:val="ro-RO"/>
            </w:rPr>
            <w:fldChar w:fldCharType="separate"/>
          </w:r>
          <w:r w:rsidR="00F232A5">
            <w:rPr>
              <w:rFonts w:ascii="Times New Roman" w:hAnsi="Times New Roman" w:cs="Times New Roman"/>
              <w:bCs w:val="0"/>
              <w:noProof/>
              <w:sz w:val="24"/>
              <w:szCs w:val="24"/>
              <w:lang w:val="ro-RO"/>
            </w:rPr>
            <w:t>47</w:t>
          </w:r>
          <w:r w:rsidRPr="00BA2D87">
            <w:rPr>
              <w:rFonts w:ascii="Times New Roman" w:hAnsi="Times New Roman" w:cs="Times New Roman"/>
              <w:sz w:val="24"/>
              <w:szCs w:val="24"/>
              <w:lang w:val="ro-RO"/>
            </w:rPr>
            <w:fldChar w:fldCharType="end"/>
          </w:r>
        </w:p>
      </w:tc>
    </w:tr>
  </w:tbl>
  <w:p w14:paraId="4BB855E1" w14:textId="77777777" w:rsidR="00547C21" w:rsidRPr="00D57AB2" w:rsidRDefault="00547C21" w:rsidP="003F1F1E">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2E"/>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0"/>
    <w:multiLevelType w:val="hybridMultilevel"/>
    <w:tmpl w:val="70C6A52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31656C"/>
    <w:multiLevelType w:val="multilevel"/>
    <w:tmpl w:val="CCA0A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6C07FD"/>
    <w:multiLevelType w:val="hybridMultilevel"/>
    <w:tmpl w:val="E28E2648"/>
    <w:lvl w:ilvl="0" w:tplc="25AE0A58">
      <w:start w:val="1"/>
      <w:numFmt w:val="bullet"/>
      <w:lvlText w:val=""/>
      <w:lvlJc w:val="left"/>
      <w:pPr>
        <w:ind w:left="1440" w:hanging="360"/>
      </w:pPr>
      <w:rPr>
        <w:rFonts w:ascii="Symbol" w:hAnsi="Symbol" w:hint="default"/>
      </w:rPr>
    </w:lvl>
    <w:lvl w:ilvl="1" w:tplc="25AE0A58">
      <w:start w:val="1"/>
      <w:numFmt w:val="bullet"/>
      <w:lvlText w:val=""/>
      <w:lvlJc w:val="left"/>
      <w:pPr>
        <w:ind w:left="1440" w:hanging="360"/>
      </w:pPr>
      <w:rPr>
        <w:rFonts w:ascii="Symbol" w:hAnsi="Symbol" w:hint="default"/>
      </w:rPr>
    </w:lvl>
    <w:lvl w:ilvl="2" w:tplc="78143C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3105EA"/>
    <w:multiLevelType w:val="hybridMultilevel"/>
    <w:tmpl w:val="CAE2F834"/>
    <w:lvl w:ilvl="0" w:tplc="97924E74">
      <w:start w:val="1"/>
      <w:numFmt w:val="lowerRoman"/>
      <w:lvlText w:val="%1)"/>
      <w:lvlJc w:val="left"/>
      <w:pPr>
        <w:ind w:left="900" w:hanging="72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15:restartNumberingAfterBreak="0">
    <w:nsid w:val="0BCD5B82"/>
    <w:multiLevelType w:val="hybridMultilevel"/>
    <w:tmpl w:val="4D4A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46BB5"/>
    <w:multiLevelType w:val="multilevel"/>
    <w:tmpl w:val="77F2E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BEB742D"/>
    <w:multiLevelType w:val="hybridMultilevel"/>
    <w:tmpl w:val="408A629C"/>
    <w:lvl w:ilvl="0" w:tplc="13AAB452">
      <w:start w:val="1"/>
      <w:numFmt w:val="bullet"/>
      <w:lvlText w:val=""/>
      <w:lvlJc w:val="left"/>
      <w:pPr>
        <w:ind w:left="720" w:hanging="360"/>
      </w:pPr>
      <w:rPr>
        <w:rFonts w:ascii="Symbol" w:hAnsi="Symbol" w:hint="default"/>
      </w:rPr>
    </w:lvl>
    <w:lvl w:ilvl="1" w:tplc="299A61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D4959"/>
    <w:multiLevelType w:val="hybridMultilevel"/>
    <w:tmpl w:val="4B848900"/>
    <w:lvl w:ilvl="0" w:tplc="2BF4B19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6043D35"/>
    <w:multiLevelType w:val="hybridMultilevel"/>
    <w:tmpl w:val="3BD4BC82"/>
    <w:lvl w:ilvl="0" w:tplc="D5A0E63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58125C"/>
    <w:multiLevelType w:val="hybridMultilevel"/>
    <w:tmpl w:val="A56812DC"/>
    <w:lvl w:ilvl="0" w:tplc="5024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F79D6"/>
    <w:multiLevelType w:val="hybridMultilevel"/>
    <w:tmpl w:val="12467782"/>
    <w:lvl w:ilvl="0" w:tplc="380213F6">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0B3420"/>
    <w:multiLevelType w:val="hybridMultilevel"/>
    <w:tmpl w:val="85106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21517"/>
    <w:multiLevelType w:val="hybridMultilevel"/>
    <w:tmpl w:val="A6C08618"/>
    <w:lvl w:ilvl="0" w:tplc="25AE0A5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2B86C69"/>
    <w:multiLevelType w:val="singleLevel"/>
    <w:tmpl w:val="A074ED22"/>
    <w:lvl w:ilvl="0">
      <w:start w:val="1"/>
      <w:numFmt w:val="decimal"/>
      <w:lvlText w:val="%1."/>
      <w:lvlJc w:val="left"/>
      <w:pPr>
        <w:tabs>
          <w:tab w:val="num" w:pos="435"/>
        </w:tabs>
        <w:ind w:left="435" w:hanging="360"/>
      </w:pPr>
      <w:rPr>
        <w:rFonts w:hint="default"/>
      </w:rPr>
    </w:lvl>
  </w:abstractNum>
  <w:abstractNum w:abstractNumId="18" w15:restartNumberingAfterBreak="0">
    <w:nsid w:val="35177F5D"/>
    <w:multiLevelType w:val="hybridMultilevel"/>
    <w:tmpl w:val="D584C65C"/>
    <w:lvl w:ilvl="0" w:tplc="681E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756BDD"/>
    <w:multiLevelType w:val="hybridMultilevel"/>
    <w:tmpl w:val="849AAD60"/>
    <w:lvl w:ilvl="0" w:tplc="5120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C818C1"/>
    <w:multiLevelType w:val="hybridMultilevel"/>
    <w:tmpl w:val="553A0EC6"/>
    <w:lvl w:ilvl="0" w:tplc="0DBC6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57B4ED6"/>
    <w:multiLevelType w:val="hybridMultilevel"/>
    <w:tmpl w:val="3D08D96C"/>
    <w:lvl w:ilvl="0" w:tplc="BA3E4F0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C629A"/>
    <w:multiLevelType w:val="hybridMultilevel"/>
    <w:tmpl w:val="75C4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73F21"/>
    <w:multiLevelType w:val="hybridMultilevel"/>
    <w:tmpl w:val="E4B21054"/>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2D12"/>
    <w:multiLevelType w:val="multilevel"/>
    <w:tmpl w:val="793429EC"/>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5" w15:restartNumberingAfterBreak="0">
    <w:nsid w:val="524B5B24"/>
    <w:multiLevelType w:val="hybridMultilevel"/>
    <w:tmpl w:val="7046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E0D4C"/>
    <w:multiLevelType w:val="hybridMultilevel"/>
    <w:tmpl w:val="0AC2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C6B37"/>
    <w:multiLevelType w:val="multilevel"/>
    <w:tmpl w:val="D4BCC4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56C58BD"/>
    <w:multiLevelType w:val="hybridMultilevel"/>
    <w:tmpl w:val="2F729F22"/>
    <w:lvl w:ilvl="0" w:tplc="380213F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0A149C"/>
    <w:multiLevelType w:val="hybridMultilevel"/>
    <w:tmpl w:val="12F46540"/>
    <w:lvl w:ilvl="0" w:tplc="467A3F42">
      <w:start w:val="1"/>
      <w:numFmt w:val="upp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E737DE"/>
    <w:multiLevelType w:val="multilevel"/>
    <w:tmpl w:val="065C5518"/>
    <w:lvl w:ilvl="0">
      <w:start w:val="3"/>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010BEF"/>
    <w:multiLevelType w:val="hybridMultilevel"/>
    <w:tmpl w:val="2E54B688"/>
    <w:lvl w:ilvl="0" w:tplc="064C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1D660D"/>
    <w:multiLevelType w:val="multilevel"/>
    <w:tmpl w:val="A60812C0"/>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1CE6727"/>
    <w:multiLevelType w:val="hybridMultilevel"/>
    <w:tmpl w:val="594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339C2"/>
    <w:multiLevelType w:val="hybridMultilevel"/>
    <w:tmpl w:val="BA249EBC"/>
    <w:lvl w:ilvl="0" w:tplc="C9DA46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013A2"/>
    <w:multiLevelType w:val="multilevel"/>
    <w:tmpl w:val="A26A4E7C"/>
    <w:lvl w:ilvl="0">
      <w:start w:val="1"/>
      <w:numFmt w:val="decimal"/>
      <w:lvlText w:val="%1."/>
      <w:lvlJc w:val="left"/>
      <w:pPr>
        <w:ind w:left="360" w:hanging="360"/>
      </w:pPr>
      <w:rPr>
        <w:rFonts w:cs="Times New Roman" w:hint="default"/>
      </w:rPr>
    </w:lvl>
    <w:lvl w:ilvl="1">
      <w:start w:val="1"/>
      <w:numFmt w:val="decimal"/>
      <w:lvlText w:val="%1.%2."/>
      <w:lvlJc w:val="left"/>
      <w:pPr>
        <w:ind w:left="1079" w:hanging="36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36" w15:restartNumberingAfterBreak="0">
    <w:nsid w:val="71DB2750"/>
    <w:multiLevelType w:val="hybridMultilevel"/>
    <w:tmpl w:val="DB90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853E3"/>
    <w:multiLevelType w:val="hybridMultilevel"/>
    <w:tmpl w:val="F6502302"/>
    <w:lvl w:ilvl="0" w:tplc="D7EAC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269B8"/>
    <w:multiLevelType w:val="hybridMultilevel"/>
    <w:tmpl w:val="44CE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928272">
    <w:abstractNumId w:val="18"/>
  </w:num>
  <w:num w:numId="2" w16cid:durableId="1821843279">
    <w:abstractNumId w:val="31"/>
  </w:num>
  <w:num w:numId="3" w16cid:durableId="36970682">
    <w:abstractNumId w:val="0"/>
  </w:num>
  <w:num w:numId="4" w16cid:durableId="875696282">
    <w:abstractNumId w:val="6"/>
  </w:num>
  <w:num w:numId="5" w16cid:durableId="965310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2415109">
    <w:abstractNumId w:val="17"/>
  </w:num>
  <w:num w:numId="7" w16cid:durableId="2134904081">
    <w:abstractNumId w:val="35"/>
  </w:num>
  <w:num w:numId="8" w16cid:durableId="1685739819">
    <w:abstractNumId w:val="4"/>
  </w:num>
  <w:num w:numId="9" w16cid:durableId="577518775">
    <w:abstractNumId w:val="15"/>
  </w:num>
  <w:num w:numId="10" w16cid:durableId="436483299">
    <w:abstractNumId w:val="33"/>
  </w:num>
  <w:num w:numId="11" w16cid:durableId="1916813623">
    <w:abstractNumId w:val="9"/>
  </w:num>
  <w:num w:numId="12" w16cid:durableId="542207896">
    <w:abstractNumId w:val="28"/>
  </w:num>
  <w:num w:numId="13" w16cid:durableId="595944628">
    <w:abstractNumId w:val="23"/>
  </w:num>
  <w:num w:numId="14" w16cid:durableId="815340852">
    <w:abstractNumId w:val="37"/>
  </w:num>
  <w:num w:numId="15" w16cid:durableId="478307906">
    <w:abstractNumId w:val="7"/>
  </w:num>
  <w:num w:numId="16" w16cid:durableId="427654134">
    <w:abstractNumId w:val="29"/>
  </w:num>
  <w:num w:numId="17" w16cid:durableId="1386953313">
    <w:abstractNumId w:val="22"/>
  </w:num>
  <w:num w:numId="18" w16cid:durableId="1634485800">
    <w:abstractNumId w:val="26"/>
  </w:num>
  <w:num w:numId="19" w16cid:durableId="1361587053">
    <w:abstractNumId w:val="36"/>
  </w:num>
  <w:num w:numId="20" w16cid:durableId="1268462006">
    <w:abstractNumId w:val="25"/>
  </w:num>
  <w:num w:numId="21" w16cid:durableId="2000842940">
    <w:abstractNumId w:val="1"/>
  </w:num>
  <w:num w:numId="22" w16cid:durableId="134875109">
    <w:abstractNumId w:val="2"/>
  </w:num>
  <w:num w:numId="23" w16cid:durableId="1753504660">
    <w:abstractNumId w:val="3"/>
  </w:num>
  <w:num w:numId="24" w16cid:durableId="1751151387">
    <w:abstractNumId w:val="21"/>
  </w:num>
  <w:num w:numId="25" w16cid:durableId="1029065625">
    <w:abstractNumId w:val="34"/>
  </w:num>
  <w:num w:numId="26" w16cid:durableId="61753522">
    <w:abstractNumId w:val="19"/>
  </w:num>
  <w:num w:numId="27" w16cid:durableId="177890810">
    <w:abstractNumId w:val="11"/>
  </w:num>
  <w:num w:numId="28" w16cid:durableId="740638254">
    <w:abstractNumId w:val="13"/>
  </w:num>
  <w:num w:numId="29" w16cid:durableId="1012872961">
    <w:abstractNumId w:val="38"/>
  </w:num>
  <w:num w:numId="30" w16cid:durableId="1250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7211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73925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3994859">
    <w:abstractNumId w:val="5"/>
  </w:num>
  <w:num w:numId="34" w16cid:durableId="150755425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6025783">
    <w:abstractNumId w:val="8"/>
  </w:num>
  <w:num w:numId="36" w16cid:durableId="901870818">
    <w:abstractNumId w:val="10"/>
  </w:num>
  <w:num w:numId="37" w16cid:durableId="1725179788">
    <w:abstractNumId w:val="16"/>
  </w:num>
  <w:num w:numId="38" w16cid:durableId="2049838101">
    <w:abstractNumId w:val="30"/>
  </w:num>
  <w:num w:numId="39" w16cid:durableId="39093319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Percec">
    <w15:presenceInfo w15:providerId="None" w15:userId="Dana Per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9F"/>
    <w:rsid w:val="00000918"/>
    <w:rsid w:val="00000F51"/>
    <w:rsid w:val="00001690"/>
    <w:rsid w:val="00001E02"/>
    <w:rsid w:val="00002249"/>
    <w:rsid w:val="00004D1B"/>
    <w:rsid w:val="00004D49"/>
    <w:rsid w:val="00007B96"/>
    <w:rsid w:val="00010241"/>
    <w:rsid w:val="00010EDD"/>
    <w:rsid w:val="00011A04"/>
    <w:rsid w:val="00011CCC"/>
    <w:rsid w:val="00012140"/>
    <w:rsid w:val="00013F8A"/>
    <w:rsid w:val="00014667"/>
    <w:rsid w:val="00014720"/>
    <w:rsid w:val="00016F6A"/>
    <w:rsid w:val="0001711A"/>
    <w:rsid w:val="00021702"/>
    <w:rsid w:val="00023810"/>
    <w:rsid w:val="00024265"/>
    <w:rsid w:val="00025B56"/>
    <w:rsid w:val="00026593"/>
    <w:rsid w:val="000265C7"/>
    <w:rsid w:val="000274AE"/>
    <w:rsid w:val="000303D3"/>
    <w:rsid w:val="0003048E"/>
    <w:rsid w:val="0003167E"/>
    <w:rsid w:val="00036D34"/>
    <w:rsid w:val="000406ED"/>
    <w:rsid w:val="0004072A"/>
    <w:rsid w:val="000431D0"/>
    <w:rsid w:val="00044919"/>
    <w:rsid w:val="00044E7D"/>
    <w:rsid w:val="0004504F"/>
    <w:rsid w:val="00045344"/>
    <w:rsid w:val="00045763"/>
    <w:rsid w:val="00045A31"/>
    <w:rsid w:val="00051003"/>
    <w:rsid w:val="0005185B"/>
    <w:rsid w:val="00051A3E"/>
    <w:rsid w:val="000521BD"/>
    <w:rsid w:val="00054730"/>
    <w:rsid w:val="000561D4"/>
    <w:rsid w:val="00056AC5"/>
    <w:rsid w:val="0005740E"/>
    <w:rsid w:val="000600A8"/>
    <w:rsid w:val="000653EA"/>
    <w:rsid w:val="00066295"/>
    <w:rsid w:val="000662A0"/>
    <w:rsid w:val="00066E5A"/>
    <w:rsid w:val="000670BA"/>
    <w:rsid w:val="00073364"/>
    <w:rsid w:val="00074251"/>
    <w:rsid w:val="00074396"/>
    <w:rsid w:val="0007523D"/>
    <w:rsid w:val="00075646"/>
    <w:rsid w:val="0007627B"/>
    <w:rsid w:val="0007749F"/>
    <w:rsid w:val="00077C02"/>
    <w:rsid w:val="000802B5"/>
    <w:rsid w:val="00082D11"/>
    <w:rsid w:val="00082EA4"/>
    <w:rsid w:val="00085B0E"/>
    <w:rsid w:val="00085E38"/>
    <w:rsid w:val="0008612A"/>
    <w:rsid w:val="0008676F"/>
    <w:rsid w:val="00087695"/>
    <w:rsid w:val="0008791A"/>
    <w:rsid w:val="000902AB"/>
    <w:rsid w:val="00090712"/>
    <w:rsid w:val="000922AB"/>
    <w:rsid w:val="00093C08"/>
    <w:rsid w:val="0009583D"/>
    <w:rsid w:val="00095F30"/>
    <w:rsid w:val="00096CC0"/>
    <w:rsid w:val="000A1261"/>
    <w:rsid w:val="000A1621"/>
    <w:rsid w:val="000A1A89"/>
    <w:rsid w:val="000A2050"/>
    <w:rsid w:val="000A52BF"/>
    <w:rsid w:val="000A583D"/>
    <w:rsid w:val="000A5B41"/>
    <w:rsid w:val="000A5CD0"/>
    <w:rsid w:val="000A6516"/>
    <w:rsid w:val="000A727D"/>
    <w:rsid w:val="000B083A"/>
    <w:rsid w:val="000B26EC"/>
    <w:rsid w:val="000B365F"/>
    <w:rsid w:val="000B70BF"/>
    <w:rsid w:val="000B79C1"/>
    <w:rsid w:val="000C2B81"/>
    <w:rsid w:val="000C33CD"/>
    <w:rsid w:val="000C385B"/>
    <w:rsid w:val="000C39F1"/>
    <w:rsid w:val="000C44A4"/>
    <w:rsid w:val="000C6886"/>
    <w:rsid w:val="000C7C04"/>
    <w:rsid w:val="000D1391"/>
    <w:rsid w:val="000D15D0"/>
    <w:rsid w:val="000D18B9"/>
    <w:rsid w:val="000D1F6B"/>
    <w:rsid w:val="000D3284"/>
    <w:rsid w:val="000D459B"/>
    <w:rsid w:val="000D5672"/>
    <w:rsid w:val="000D5B57"/>
    <w:rsid w:val="000D5E56"/>
    <w:rsid w:val="000D5F95"/>
    <w:rsid w:val="000D5FC5"/>
    <w:rsid w:val="000D6EED"/>
    <w:rsid w:val="000D7AEA"/>
    <w:rsid w:val="000E0049"/>
    <w:rsid w:val="000E1E27"/>
    <w:rsid w:val="000E3424"/>
    <w:rsid w:val="000E4ECF"/>
    <w:rsid w:val="000E5A77"/>
    <w:rsid w:val="000E674E"/>
    <w:rsid w:val="000F1519"/>
    <w:rsid w:val="000F3530"/>
    <w:rsid w:val="000F38F9"/>
    <w:rsid w:val="000F3C8A"/>
    <w:rsid w:val="000F69C0"/>
    <w:rsid w:val="000F6EB1"/>
    <w:rsid w:val="000F6F8E"/>
    <w:rsid w:val="000F7B81"/>
    <w:rsid w:val="00100C41"/>
    <w:rsid w:val="00100F1D"/>
    <w:rsid w:val="00101139"/>
    <w:rsid w:val="00101193"/>
    <w:rsid w:val="00101F76"/>
    <w:rsid w:val="00102B55"/>
    <w:rsid w:val="0010404F"/>
    <w:rsid w:val="00104872"/>
    <w:rsid w:val="001061FA"/>
    <w:rsid w:val="00107339"/>
    <w:rsid w:val="00107680"/>
    <w:rsid w:val="00110B4A"/>
    <w:rsid w:val="00110DF8"/>
    <w:rsid w:val="00112856"/>
    <w:rsid w:val="00112C9B"/>
    <w:rsid w:val="00113B6E"/>
    <w:rsid w:val="0011524C"/>
    <w:rsid w:val="001153E8"/>
    <w:rsid w:val="001158FD"/>
    <w:rsid w:val="00115907"/>
    <w:rsid w:val="00115D9A"/>
    <w:rsid w:val="001168FC"/>
    <w:rsid w:val="00117467"/>
    <w:rsid w:val="00120108"/>
    <w:rsid w:val="001206C5"/>
    <w:rsid w:val="001223E2"/>
    <w:rsid w:val="001223FF"/>
    <w:rsid w:val="00123964"/>
    <w:rsid w:val="00123E65"/>
    <w:rsid w:val="0012586F"/>
    <w:rsid w:val="00125FE9"/>
    <w:rsid w:val="00127969"/>
    <w:rsid w:val="0013084C"/>
    <w:rsid w:val="001310D8"/>
    <w:rsid w:val="00131330"/>
    <w:rsid w:val="00131FF3"/>
    <w:rsid w:val="001336EF"/>
    <w:rsid w:val="00133787"/>
    <w:rsid w:val="00133952"/>
    <w:rsid w:val="00133A2B"/>
    <w:rsid w:val="00134273"/>
    <w:rsid w:val="00134ACA"/>
    <w:rsid w:val="001371F9"/>
    <w:rsid w:val="0014065E"/>
    <w:rsid w:val="00140901"/>
    <w:rsid w:val="00141564"/>
    <w:rsid w:val="00143A7A"/>
    <w:rsid w:val="00145951"/>
    <w:rsid w:val="001462BD"/>
    <w:rsid w:val="001468AA"/>
    <w:rsid w:val="001468F5"/>
    <w:rsid w:val="00146922"/>
    <w:rsid w:val="0014714D"/>
    <w:rsid w:val="00147590"/>
    <w:rsid w:val="00147A50"/>
    <w:rsid w:val="001504EF"/>
    <w:rsid w:val="00151084"/>
    <w:rsid w:val="001533E0"/>
    <w:rsid w:val="0015522C"/>
    <w:rsid w:val="001578D7"/>
    <w:rsid w:val="00160502"/>
    <w:rsid w:val="00160ED4"/>
    <w:rsid w:val="00162083"/>
    <w:rsid w:val="001623A9"/>
    <w:rsid w:val="00163840"/>
    <w:rsid w:val="00165752"/>
    <w:rsid w:val="001666DD"/>
    <w:rsid w:val="001677AF"/>
    <w:rsid w:val="00167D3A"/>
    <w:rsid w:val="001700B9"/>
    <w:rsid w:val="0017231A"/>
    <w:rsid w:val="0017240F"/>
    <w:rsid w:val="001724DA"/>
    <w:rsid w:val="00173458"/>
    <w:rsid w:val="001739C0"/>
    <w:rsid w:val="00173FA5"/>
    <w:rsid w:val="00174F52"/>
    <w:rsid w:val="0017629D"/>
    <w:rsid w:val="001774A8"/>
    <w:rsid w:val="00177ACE"/>
    <w:rsid w:val="00180E00"/>
    <w:rsid w:val="00181F67"/>
    <w:rsid w:val="001824CC"/>
    <w:rsid w:val="001839E4"/>
    <w:rsid w:val="001853D5"/>
    <w:rsid w:val="001856F4"/>
    <w:rsid w:val="001862A0"/>
    <w:rsid w:val="00187057"/>
    <w:rsid w:val="001902DC"/>
    <w:rsid w:val="0019042D"/>
    <w:rsid w:val="0019078F"/>
    <w:rsid w:val="00190FFB"/>
    <w:rsid w:val="001949FD"/>
    <w:rsid w:val="00194A22"/>
    <w:rsid w:val="0019683A"/>
    <w:rsid w:val="001A184D"/>
    <w:rsid w:val="001A206A"/>
    <w:rsid w:val="001A3CC5"/>
    <w:rsid w:val="001A3DFC"/>
    <w:rsid w:val="001A4527"/>
    <w:rsid w:val="001A4930"/>
    <w:rsid w:val="001A4D9B"/>
    <w:rsid w:val="001A6061"/>
    <w:rsid w:val="001A64E3"/>
    <w:rsid w:val="001A6A2F"/>
    <w:rsid w:val="001A6A96"/>
    <w:rsid w:val="001B037F"/>
    <w:rsid w:val="001B26CD"/>
    <w:rsid w:val="001B2B99"/>
    <w:rsid w:val="001B45E0"/>
    <w:rsid w:val="001B46CE"/>
    <w:rsid w:val="001B4895"/>
    <w:rsid w:val="001B5D1D"/>
    <w:rsid w:val="001B69D7"/>
    <w:rsid w:val="001B6C15"/>
    <w:rsid w:val="001C17D5"/>
    <w:rsid w:val="001C21A7"/>
    <w:rsid w:val="001C2D86"/>
    <w:rsid w:val="001C2F32"/>
    <w:rsid w:val="001C2F7C"/>
    <w:rsid w:val="001C38D2"/>
    <w:rsid w:val="001C432A"/>
    <w:rsid w:val="001C6158"/>
    <w:rsid w:val="001C62D8"/>
    <w:rsid w:val="001C68AC"/>
    <w:rsid w:val="001C7A7D"/>
    <w:rsid w:val="001C7D26"/>
    <w:rsid w:val="001D05D6"/>
    <w:rsid w:val="001D18EB"/>
    <w:rsid w:val="001D2D0E"/>
    <w:rsid w:val="001D401F"/>
    <w:rsid w:val="001D6634"/>
    <w:rsid w:val="001D78F9"/>
    <w:rsid w:val="001D7F96"/>
    <w:rsid w:val="001E076A"/>
    <w:rsid w:val="001E0BEB"/>
    <w:rsid w:val="001E3CDE"/>
    <w:rsid w:val="001E4EF7"/>
    <w:rsid w:val="001E55C9"/>
    <w:rsid w:val="001E72EE"/>
    <w:rsid w:val="001F0C66"/>
    <w:rsid w:val="001F0E2B"/>
    <w:rsid w:val="001F0E59"/>
    <w:rsid w:val="001F1413"/>
    <w:rsid w:val="001F3380"/>
    <w:rsid w:val="001F36DD"/>
    <w:rsid w:val="001F6C2F"/>
    <w:rsid w:val="001F7484"/>
    <w:rsid w:val="001F7807"/>
    <w:rsid w:val="001F7DB1"/>
    <w:rsid w:val="00200404"/>
    <w:rsid w:val="002037F2"/>
    <w:rsid w:val="00205CAD"/>
    <w:rsid w:val="00206521"/>
    <w:rsid w:val="0021182B"/>
    <w:rsid w:val="0021314D"/>
    <w:rsid w:val="002139E4"/>
    <w:rsid w:val="00220836"/>
    <w:rsid w:val="002213E8"/>
    <w:rsid w:val="00221463"/>
    <w:rsid w:val="002215AA"/>
    <w:rsid w:val="00221CFC"/>
    <w:rsid w:val="00221FC6"/>
    <w:rsid w:val="00222490"/>
    <w:rsid w:val="002224EE"/>
    <w:rsid w:val="00222DB0"/>
    <w:rsid w:val="002237F9"/>
    <w:rsid w:val="00226000"/>
    <w:rsid w:val="00227110"/>
    <w:rsid w:val="0022788C"/>
    <w:rsid w:val="002278B9"/>
    <w:rsid w:val="002302E7"/>
    <w:rsid w:val="002304DC"/>
    <w:rsid w:val="00230C1E"/>
    <w:rsid w:val="00232633"/>
    <w:rsid w:val="002329EB"/>
    <w:rsid w:val="00233531"/>
    <w:rsid w:val="00236545"/>
    <w:rsid w:val="0023657D"/>
    <w:rsid w:val="00236AB9"/>
    <w:rsid w:val="002401DF"/>
    <w:rsid w:val="00241B8F"/>
    <w:rsid w:val="00242844"/>
    <w:rsid w:val="00243163"/>
    <w:rsid w:val="00245CEE"/>
    <w:rsid w:val="00246702"/>
    <w:rsid w:val="00246FB2"/>
    <w:rsid w:val="002537FB"/>
    <w:rsid w:val="00254073"/>
    <w:rsid w:val="002546DD"/>
    <w:rsid w:val="00255C7D"/>
    <w:rsid w:val="00260E83"/>
    <w:rsid w:val="00261776"/>
    <w:rsid w:val="00263318"/>
    <w:rsid w:val="002636E6"/>
    <w:rsid w:val="00264244"/>
    <w:rsid w:val="0026533D"/>
    <w:rsid w:val="00265425"/>
    <w:rsid w:val="0026548D"/>
    <w:rsid w:val="00267061"/>
    <w:rsid w:val="00267C2A"/>
    <w:rsid w:val="00270512"/>
    <w:rsid w:val="002746A4"/>
    <w:rsid w:val="00275F31"/>
    <w:rsid w:val="00276DC2"/>
    <w:rsid w:val="00277BA1"/>
    <w:rsid w:val="00277D8B"/>
    <w:rsid w:val="00280591"/>
    <w:rsid w:val="00280737"/>
    <w:rsid w:val="00280D89"/>
    <w:rsid w:val="00280DBE"/>
    <w:rsid w:val="002835F2"/>
    <w:rsid w:val="00284250"/>
    <w:rsid w:val="002849F1"/>
    <w:rsid w:val="00285543"/>
    <w:rsid w:val="002900F1"/>
    <w:rsid w:val="0029024D"/>
    <w:rsid w:val="00290A46"/>
    <w:rsid w:val="00291D7D"/>
    <w:rsid w:val="00291DB8"/>
    <w:rsid w:val="0029288B"/>
    <w:rsid w:val="00292C52"/>
    <w:rsid w:val="0029301D"/>
    <w:rsid w:val="00293635"/>
    <w:rsid w:val="00293813"/>
    <w:rsid w:val="00294EC7"/>
    <w:rsid w:val="0029532E"/>
    <w:rsid w:val="0029578F"/>
    <w:rsid w:val="00295818"/>
    <w:rsid w:val="0029597C"/>
    <w:rsid w:val="00295A1A"/>
    <w:rsid w:val="00296662"/>
    <w:rsid w:val="00296C90"/>
    <w:rsid w:val="002A2E89"/>
    <w:rsid w:val="002A5489"/>
    <w:rsid w:val="002A5668"/>
    <w:rsid w:val="002A6301"/>
    <w:rsid w:val="002A652D"/>
    <w:rsid w:val="002A7223"/>
    <w:rsid w:val="002B053D"/>
    <w:rsid w:val="002B2AE1"/>
    <w:rsid w:val="002B3934"/>
    <w:rsid w:val="002B39AF"/>
    <w:rsid w:val="002B4625"/>
    <w:rsid w:val="002B5662"/>
    <w:rsid w:val="002B5E23"/>
    <w:rsid w:val="002B72D4"/>
    <w:rsid w:val="002B7FBA"/>
    <w:rsid w:val="002C0328"/>
    <w:rsid w:val="002C137D"/>
    <w:rsid w:val="002C1F1E"/>
    <w:rsid w:val="002C2218"/>
    <w:rsid w:val="002C28CC"/>
    <w:rsid w:val="002C29D8"/>
    <w:rsid w:val="002C4522"/>
    <w:rsid w:val="002C4F4D"/>
    <w:rsid w:val="002C67BE"/>
    <w:rsid w:val="002D05D3"/>
    <w:rsid w:val="002D14CC"/>
    <w:rsid w:val="002D25A9"/>
    <w:rsid w:val="002D29DB"/>
    <w:rsid w:val="002D3266"/>
    <w:rsid w:val="002D3E3C"/>
    <w:rsid w:val="002D455E"/>
    <w:rsid w:val="002D45A5"/>
    <w:rsid w:val="002D4E43"/>
    <w:rsid w:val="002D52B8"/>
    <w:rsid w:val="002D5E43"/>
    <w:rsid w:val="002D6F83"/>
    <w:rsid w:val="002E0A85"/>
    <w:rsid w:val="002E256D"/>
    <w:rsid w:val="002E2A52"/>
    <w:rsid w:val="002E4993"/>
    <w:rsid w:val="002E4B9C"/>
    <w:rsid w:val="002E4E1B"/>
    <w:rsid w:val="002E5675"/>
    <w:rsid w:val="002E5DDF"/>
    <w:rsid w:val="002E68F6"/>
    <w:rsid w:val="002E6CB4"/>
    <w:rsid w:val="002F00E1"/>
    <w:rsid w:val="002F2BB9"/>
    <w:rsid w:val="002F3B57"/>
    <w:rsid w:val="002F3D61"/>
    <w:rsid w:val="002F3F68"/>
    <w:rsid w:val="002F4245"/>
    <w:rsid w:val="002F5E60"/>
    <w:rsid w:val="002F6085"/>
    <w:rsid w:val="002F60D6"/>
    <w:rsid w:val="002F6525"/>
    <w:rsid w:val="00300C1B"/>
    <w:rsid w:val="0030183F"/>
    <w:rsid w:val="00303066"/>
    <w:rsid w:val="0030511E"/>
    <w:rsid w:val="003051A8"/>
    <w:rsid w:val="00313029"/>
    <w:rsid w:val="00313DB4"/>
    <w:rsid w:val="003152E6"/>
    <w:rsid w:val="00317963"/>
    <w:rsid w:val="0032018E"/>
    <w:rsid w:val="0032143A"/>
    <w:rsid w:val="00321983"/>
    <w:rsid w:val="003229AA"/>
    <w:rsid w:val="00322F2F"/>
    <w:rsid w:val="00323251"/>
    <w:rsid w:val="003236FB"/>
    <w:rsid w:val="0032575C"/>
    <w:rsid w:val="00325FEC"/>
    <w:rsid w:val="00327308"/>
    <w:rsid w:val="00330776"/>
    <w:rsid w:val="00330D42"/>
    <w:rsid w:val="0033109B"/>
    <w:rsid w:val="00331F4E"/>
    <w:rsid w:val="00332484"/>
    <w:rsid w:val="00334A38"/>
    <w:rsid w:val="0033635E"/>
    <w:rsid w:val="0033640D"/>
    <w:rsid w:val="00340FFB"/>
    <w:rsid w:val="0034150D"/>
    <w:rsid w:val="003419C1"/>
    <w:rsid w:val="0034293A"/>
    <w:rsid w:val="00345A93"/>
    <w:rsid w:val="003464F7"/>
    <w:rsid w:val="00346C89"/>
    <w:rsid w:val="00347542"/>
    <w:rsid w:val="0035002D"/>
    <w:rsid w:val="00352AEA"/>
    <w:rsid w:val="003534A1"/>
    <w:rsid w:val="003554C7"/>
    <w:rsid w:val="00355DDF"/>
    <w:rsid w:val="00356C6A"/>
    <w:rsid w:val="003574BD"/>
    <w:rsid w:val="00357D0F"/>
    <w:rsid w:val="00357D88"/>
    <w:rsid w:val="0036084D"/>
    <w:rsid w:val="00362242"/>
    <w:rsid w:val="00363AB1"/>
    <w:rsid w:val="00365B19"/>
    <w:rsid w:val="00365F0E"/>
    <w:rsid w:val="003674C0"/>
    <w:rsid w:val="003713D5"/>
    <w:rsid w:val="003719A7"/>
    <w:rsid w:val="00373AF1"/>
    <w:rsid w:val="00374966"/>
    <w:rsid w:val="00374F24"/>
    <w:rsid w:val="00375C56"/>
    <w:rsid w:val="00375F39"/>
    <w:rsid w:val="003762A9"/>
    <w:rsid w:val="003766D4"/>
    <w:rsid w:val="00380AE9"/>
    <w:rsid w:val="00380BE4"/>
    <w:rsid w:val="00382059"/>
    <w:rsid w:val="00382A78"/>
    <w:rsid w:val="00383ED3"/>
    <w:rsid w:val="00384F63"/>
    <w:rsid w:val="003861E8"/>
    <w:rsid w:val="00386CC9"/>
    <w:rsid w:val="00387CC3"/>
    <w:rsid w:val="00390A64"/>
    <w:rsid w:val="00391B13"/>
    <w:rsid w:val="00392646"/>
    <w:rsid w:val="00392B7F"/>
    <w:rsid w:val="00392DC1"/>
    <w:rsid w:val="0039388B"/>
    <w:rsid w:val="003939DD"/>
    <w:rsid w:val="00393FC9"/>
    <w:rsid w:val="003955D3"/>
    <w:rsid w:val="003960D8"/>
    <w:rsid w:val="00396C30"/>
    <w:rsid w:val="003A1553"/>
    <w:rsid w:val="003A1991"/>
    <w:rsid w:val="003A2779"/>
    <w:rsid w:val="003A2DBA"/>
    <w:rsid w:val="003A3B05"/>
    <w:rsid w:val="003A40C0"/>
    <w:rsid w:val="003A6C52"/>
    <w:rsid w:val="003A7323"/>
    <w:rsid w:val="003A7B94"/>
    <w:rsid w:val="003A7FEF"/>
    <w:rsid w:val="003B266A"/>
    <w:rsid w:val="003B467C"/>
    <w:rsid w:val="003B5F78"/>
    <w:rsid w:val="003B642B"/>
    <w:rsid w:val="003B6A93"/>
    <w:rsid w:val="003B71C2"/>
    <w:rsid w:val="003B7645"/>
    <w:rsid w:val="003B7683"/>
    <w:rsid w:val="003C07B3"/>
    <w:rsid w:val="003C1AF7"/>
    <w:rsid w:val="003C3277"/>
    <w:rsid w:val="003C32B6"/>
    <w:rsid w:val="003C38DA"/>
    <w:rsid w:val="003C3C11"/>
    <w:rsid w:val="003C4FA8"/>
    <w:rsid w:val="003C6E0D"/>
    <w:rsid w:val="003C7E13"/>
    <w:rsid w:val="003D0DD9"/>
    <w:rsid w:val="003D1B24"/>
    <w:rsid w:val="003D1F89"/>
    <w:rsid w:val="003D3701"/>
    <w:rsid w:val="003D376C"/>
    <w:rsid w:val="003D5A81"/>
    <w:rsid w:val="003D5D14"/>
    <w:rsid w:val="003E099B"/>
    <w:rsid w:val="003E2BF0"/>
    <w:rsid w:val="003E6B7A"/>
    <w:rsid w:val="003F1ABB"/>
    <w:rsid w:val="003F1B53"/>
    <w:rsid w:val="003F1F1E"/>
    <w:rsid w:val="003F2AB2"/>
    <w:rsid w:val="003F3FE3"/>
    <w:rsid w:val="003F50A8"/>
    <w:rsid w:val="003F5520"/>
    <w:rsid w:val="003F6C19"/>
    <w:rsid w:val="003F76EE"/>
    <w:rsid w:val="003F7B59"/>
    <w:rsid w:val="003F7B65"/>
    <w:rsid w:val="00400E88"/>
    <w:rsid w:val="00402F55"/>
    <w:rsid w:val="00403E8B"/>
    <w:rsid w:val="004044A2"/>
    <w:rsid w:val="0040508F"/>
    <w:rsid w:val="00406C5B"/>
    <w:rsid w:val="004070FD"/>
    <w:rsid w:val="00407166"/>
    <w:rsid w:val="0040722B"/>
    <w:rsid w:val="00407589"/>
    <w:rsid w:val="00410298"/>
    <w:rsid w:val="004108B5"/>
    <w:rsid w:val="00411499"/>
    <w:rsid w:val="00411E69"/>
    <w:rsid w:val="00413AE7"/>
    <w:rsid w:val="00413E3B"/>
    <w:rsid w:val="0041458E"/>
    <w:rsid w:val="00414A79"/>
    <w:rsid w:val="00414B1B"/>
    <w:rsid w:val="004151C2"/>
    <w:rsid w:val="004159B5"/>
    <w:rsid w:val="0041685B"/>
    <w:rsid w:val="00416D07"/>
    <w:rsid w:val="00416DA8"/>
    <w:rsid w:val="004171C4"/>
    <w:rsid w:val="00417EF4"/>
    <w:rsid w:val="00417F4F"/>
    <w:rsid w:val="004204C7"/>
    <w:rsid w:val="00420F25"/>
    <w:rsid w:val="004216B2"/>
    <w:rsid w:val="00422E08"/>
    <w:rsid w:val="0042507C"/>
    <w:rsid w:val="00426214"/>
    <w:rsid w:val="00426F2C"/>
    <w:rsid w:val="0042722C"/>
    <w:rsid w:val="00427E76"/>
    <w:rsid w:val="00430D00"/>
    <w:rsid w:val="00430FA0"/>
    <w:rsid w:val="0043109B"/>
    <w:rsid w:val="00431C29"/>
    <w:rsid w:val="00432C4D"/>
    <w:rsid w:val="00434AE6"/>
    <w:rsid w:val="00437337"/>
    <w:rsid w:val="004377E4"/>
    <w:rsid w:val="00440040"/>
    <w:rsid w:val="0044055A"/>
    <w:rsid w:val="00441258"/>
    <w:rsid w:val="0044233F"/>
    <w:rsid w:val="004446E2"/>
    <w:rsid w:val="00446353"/>
    <w:rsid w:val="00446737"/>
    <w:rsid w:val="00447DD1"/>
    <w:rsid w:val="00452237"/>
    <w:rsid w:val="00452964"/>
    <w:rsid w:val="00452D98"/>
    <w:rsid w:val="00453010"/>
    <w:rsid w:val="004540D1"/>
    <w:rsid w:val="004556A5"/>
    <w:rsid w:val="00455D8B"/>
    <w:rsid w:val="00456274"/>
    <w:rsid w:val="004568C3"/>
    <w:rsid w:val="00456F1F"/>
    <w:rsid w:val="004573D1"/>
    <w:rsid w:val="00457671"/>
    <w:rsid w:val="00460287"/>
    <w:rsid w:val="00460C97"/>
    <w:rsid w:val="004619EB"/>
    <w:rsid w:val="00464A8B"/>
    <w:rsid w:val="00466598"/>
    <w:rsid w:val="0046747B"/>
    <w:rsid w:val="004709FE"/>
    <w:rsid w:val="00472230"/>
    <w:rsid w:val="004726BE"/>
    <w:rsid w:val="00472B48"/>
    <w:rsid w:val="00473918"/>
    <w:rsid w:val="00474CAA"/>
    <w:rsid w:val="004752F0"/>
    <w:rsid w:val="0047657E"/>
    <w:rsid w:val="00476585"/>
    <w:rsid w:val="004769EB"/>
    <w:rsid w:val="00477412"/>
    <w:rsid w:val="00477D44"/>
    <w:rsid w:val="00480A3A"/>
    <w:rsid w:val="00480DB0"/>
    <w:rsid w:val="0048195B"/>
    <w:rsid w:val="0048477F"/>
    <w:rsid w:val="00490EE5"/>
    <w:rsid w:val="004910C0"/>
    <w:rsid w:val="00491191"/>
    <w:rsid w:val="00493F41"/>
    <w:rsid w:val="00494632"/>
    <w:rsid w:val="00495A57"/>
    <w:rsid w:val="004967ED"/>
    <w:rsid w:val="00496CD1"/>
    <w:rsid w:val="00496DE2"/>
    <w:rsid w:val="00497B4F"/>
    <w:rsid w:val="004A054C"/>
    <w:rsid w:val="004A064D"/>
    <w:rsid w:val="004A2BEA"/>
    <w:rsid w:val="004A36E8"/>
    <w:rsid w:val="004A45CE"/>
    <w:rsid w:val="004A4AC0"/>
    <w:rsid w:val="004A5156"/>
    <w:rsid w:val="004A5DF6"/>
    <w:rsid w:val="004B0687"/>
    <w:rsid w:val="004B1C30"/>
    <w:rsid w:val="004B22DB"/>
    <w:rsid w:val="004B4CD7"/>
    <w:rsid w:val="004B5715"/>
    <w:rsid w:val="004B5825"/>
    <w:rsid w:val="004B65FA"/>
    <w:rsid w:val="004B69B1"/>
    <w:rsid w:val="004B7D14"/>
    <w:rsid w:val="004C1711"/>
    <w:rsid w:val="004C2615"/>
    <w:rsid w:val="004C2A1D"/>
    <w:rsid w:val="004C3225"/>
    <w:rsid w:val="004C4BD7"/>
    <w:rsid w:val="004C566A"/>
    <w:rsid w:val="004C64CC"/>
    <w:rsid w:val="004C738B"/>
    <w:rsid w:val="004C7EE0"/>
    <w:rsid w:val="004D0213"/>
    <w:rsid w:val="004D2913"/>
    <w:rsid w:val="004D2AB4"/>
    <w:rsid w:val="004D2AD5"/>
    <w:rsid w:val="004D353E"/>
    <w:rsid w:val="004D4884"/>
    <w:rsid w:val="004D7102"/>
    <w:rsid w:val="004E13F6"/>
    <w:rsid w:val="004E27B6"/>
    <w:rsid w:val="004E2D59"/>
    <w:rsid w:val="004E366F"/>
    <w:rsid w:val="004E40E1"/>
    <w:rsid w:val="004E4892"/>
    <w:rsid w:val="004E4B3E"/>
    <w:rsid w:val="004E51DB"/>
    <w:rsid w:val="004E5288"/>
    <w:rsid w:val="004E5414"/>
    <w:rsid w:val="004E6278"/>
    <w:rsid w:val="004E7147"/>
    <w:rsid w:val="004E7651"/>
    <w:rsid w:val="004E77A2"/>
    <w:rsid w:val="004F0C1F"/>
    <w:rsid w:val="004F1170"/>
    <w:rsid w:val="004F27FC"/>
    <w:rsid w:val="004F2A93"/>
    <w:rsid w:val="004F402A"/>
    <w:rsid w:val="004F60DB"/>
    <w:rsid w:val="004F7891"/>
    <w:rsid w:val="00500BF1"/>
    <w:rsid w:val="00501221"/>
    <w:rsid w:val="0050135D"/>
    <w:rsid w:val="005014A1"/>
    <w:rsid w:val="005017E5"/>
    <w:rsid w:val="00501B6A"/>
    <w:rsid w:val="0050305B"/>
    <w:rsid w:val="00503063"/>
    <w:rsid w:val="00503A49"/>
    <w:rsid w:val="00503F68"/>
    <w:rsid w:val="005052C9"/>
    <w:rsid w:val="0050624E"/>
    <w:rsid w:val="00506DD7"/>
    <w:rsid w:val="00507A9D"/>
    <w:rsid w:val="00507DE6"/>
    <w:rsid w:val="00507E0E"/>
    <w:rsid w:val="005115E4"/>
    <w:rsid w:val="00512D4B"/>
    <w:rsid w:val="00512E66"/>
    <w:rsid w:val="00513830"/>
    <w:rsid w:val="005142FB"/>
    <w:rsid w:val="00515672"/>
    <w:rsid w:val="00515A19"/>
    <w:rsid w:val="005161BC"/>
    <w:rsid w:val="005165A9"/>
    <w:rsid w:val="00520509"/>
    <w:rsid w:val="0052089C"/>
    <w:rsid w:val="005210CE"/>
    <w:rsid w:val="00521E47"/>
    <w:rsid w:val="00523711"/>
    <w:rsid w:val="005261D4"/>
    <w:rsid w:val="00531A44"/>
    <w:rsid w:val="0053207C"/>
    <w:rsid w:val="005331ED"/>
    <w:rsid w:val="005349E2"/>
    <w:rsid w:val="0053654B"/>
    <w:rsid w:val="00537284"/>
    <w:rsid w:val="00537357"/>
    <w:rsid w:val="00541F0E"/>
    <w:rsid w:val="005426A0"/>
    <w:rsid w:val="005434BB"/>
    <w:rsid w:val="00544924"/>
    <w:rsid w:val="0054538E"/>
    <w:rsid w:val="00545CA0"/>
    <w:rsid w:val="005468D7"/>
    <w:rsid w:val="005471AF"/>
    <w:rsid w:val="00547814"/>
    <w:rsid w:val="00547C21"/>
    <w:rsid w:val="0055031C"/>
    <w:rsid w:val="0055105A"/>
    <w:rsid w:val="00552116"/>
    <w:rsid w:val="005523F3"/>
    <w:rsid w:val="0055466E"/>
    <w:rsid w:val="00555061"/>
    <w:rsid w:val="005566E4"/>
    <w:rsid w:val="00557D7D"/>
    <w:rsid w:val="00560AF6"/>
    <w:rsid w:val="005618CC"/>
    <w:rsid w:val="00561B2B"/>
    <w:rsid w:val="005621C6"/>
    <w:rsid w:val="00563348"/>
    <w:rsid w:val="00563B85"/>
    <w:rsid w:val="00564DDE"/>
    <w:rsid w:val="00565EF7"/>
    <w:rsid w:val="005670B4"/>
    <w:rsid w:val="00567184"/>
    <w:rsid w:val="005676A1"/>
    <w:rsid w:val="00567D4A"/>
    <w:rsid w:val="0057127C"/>
    <w:rsid w:val="005745A1"/>
    <w:rsid w:val="00574D4D"/>
    <w:rsid w:val="00574F36"/>
    <w:rsid w:val="00575C0C"/>
    <w:rsid w:val="0057774B"/>
    <w:rsid w:val="00582AB7"/>
    <w:rsid w:val="00582BDA"/>
    <w:rsid w:val="00583A27"/>
    <w:rsid w:val="00583BDD"/>
    <w:rsid w:val="00586A9B"/>
    <w:rsid w:val="00587052"/>
    <w:rsid w:val="0058725D"/>
    <w:rsid w:val="00590263"/>
    <w:rsid w:val="00590FD0"/>
    <w:rsid w:val="00590FEE"/>
    <w:rsid w:val="00591457"/>
    <w:rsid w:val="00591474"/>
    <w:rsid w:val="00591648"/>
    <w:rsid w:val="00592C54"/>
    <w:rsid w:val="00593229"/>
    <w:rsid w:val="0059411F"/>
    <w:rsid w:val="00595088"/>
    <w:rsid w:val="005A057C"/>
    <w:rsid w:val="005A339D"/>
    <w:rsid w:val="005A6495"/>
    <w:rsid w:val="005B1D6F"/>
    <w:rsid w:val="005B2FF6"/>
    <w:rsid w:val="005B3E0D"/>
    <w:rsid w:val="005B4795"/>
    <w:rsid w:val="005B6103"/>
    <w:rsid w:val="005B7637"/>
    <w:rsid w:val="005C2F23"/>
    <w:rsid w:val="005C4188"/>
    <w:rsid w:val="005C62FF"/>
    <w:rsid w:val="005C690D"/>
    <w:rsid w:val="005C6D09"/>
    <w:rsid w:val="005D038C"/>
    <w:rsid w:val="005D0447"/>
    <w:rsid w:val="005D0B85"/>
    <w:rsid w:val="005D0D31"/>
    <w:rsid w:val="005D157D"/>
    <w:rsid w:val="005D18BA"/>
    <w:rsid w:val="005D2FFA"/>
    <w:rsid w:val="005D5CC8"/>
    <w:rsid w:val="005D5E46"/>
    <w:rsid w:val="005D71FF"/>
    <w:rsid w:val="005D793E"/>
    <w:rsid w:val="005E0A45"/>
    <w:rsid w:val="005E6F98"/>
    <w:rsid w:val="005E7339"/>
    <w:rsid w:val="005F0198"/>
    <w:rsid w:val="005F1A73"/>
    <w:rsid w:val="005F24CA"/>
    <w:rsid w:val="005F2F3D"/>
    <w:rsid w:val="005F442C"/>
    <w:rsid w:val="005F5050"/>
    <w:rsid w:val="005F530B"/>
    <w:rsid w:val="005F5FAC"/>
    <w:rsid w:val="006014C7"/>
    <w:rsid w:val="00603A4C"/>
    <w:rsid w:val="00605479"/>
    <w:rsid w:val="00605EDE"/>
    <w:rsid w:val="00606A09"/>
    <w:rsid w:val="0061024D"/>
    <w:rsid w:val="006119DE"/>
    <w:rsid w:val="00612AFC"/>
    <w:rsid w:val="00613F87"/>
    <w:rsid w:val="00614594"/>
    <w:rsid w:val="00615E73"/>
    <w:rsid w:val="00616472"/>
    <w:rsid w:val="00616F11"/>
    <w:rsid w:val="0061787B"/>
    <w:rsid w:val="006212AC"/>
    <w:rsid w:val="00623563"/>
    <w:rsid w:val="00623781"/>
    <w:rsid w:val="00623962"/>
    <w:rsid w:val="006250DD"/>
    <w:rsid w:val="006263A5"/>
    <w:rsid w:val="00627556"/>
    <w:rsid w:val="006278AF"/>
    <w:rsid w:val="006319BC"/>
    <w:rsid w:val="00631D38"/>
    <w:rsid w:val="006327A2"/>
    <w:rsid w:val="00633D45"/>
    <w:rsid w:val="00634942"/>
    <w:rsid w:val="0063511D"/>
    <w:rsid w:val="00635245"/>
    <w:rsid w:val="006352E3"/>
    <w:rsid w:val="00635405"/>
    <w:rsid w:val="006360D7"/>
    <w:rsid w:val="006365B0"/>
    <w:rsid w:val="006368D9"/>
    <w:rsid w:val="006378CD"/>
    <w:rsid w:val="00645F15"/>
    <w:rsid w:val="00646530"/>
    <w:rsid w:val="00646C59"/>
    <w:rsid w:val="00650341"/>
    <w:rsid w:val="006516DF"/>
    <w:rsid w:val="00651C83"/>
    <w:rsid w:val="0065363F"/>
    <w:rsid w:val="00654BB4"/>
    <w:rsid w:val="00654CFD"/>
    <w:rsid w:val="00655DF9"/>
    <w:rsid w:val="00656DF0"/>
    <w:rsid w:val="00657B56"/>
    <w:rsid w:val="00657C31"/>
    <w:rsid w:val="006607F6"/>
    <w:rsid w:val="00663847"/>
    <w:rsid w:val="00663E55"/>
    <w:rsid w:val="00665C91"/>
    <w:rsid w:val="006667DD"/>
    <w:rsid w:val="006703B8"/>
    <w:rsid w:val="00670B2C"/>
    <w:rsid w:val="006718B4"/>
    <w:rsid w:val="006723EC"/>
    <w:rsid w:val="00674532"/>
    <w:rsid w:val="0067476D"/>
    <w:rsid w:val="00675365"/>
    <w:rsid w:val="00676AC1"/>
    <w:rsid w:val="0068088C"/>
    <w:rsid w:val="00680B85"/>
    <w:rsid w:val="00681876"/>
    <w:rsid w:val="00682C27"/>
    <w:rsid w:val="00684013"/>
    <w:rsid w:val="00684152"/>
    <w:rsid w:val="006846DB"/>
    <w:rsid w:val="00684C41"/>
    <w:rsid w:val="00684C5A"/>
    <w:rsid w:val="00684ED7"/>
    <w:rsid w:val="0068539F"/>
    <w:rsid w:val="00687C7D"/>
    <w:rsid w:val="006901F1"/>
    <w:rsid w:val="00690A34"/>
    <w:rsid w:val="00691658"/>
    <w:rsid w:val="0069201C"/>
    <w:rsid w:val="006935DF"/>
    <w:rsid w:val="00693A5A"/>
    <w:rsid w:val="00696B5B"/>
    <w:rsid w:val="006970DB"/>
    <w:rsid w:val="00697DD3"/>
    <w:rsid w:val="006A033B"/>
    <w:rsid w:val="006A0A53"/>
    <w:rsid w:val="006A1F39"/>
    <w:rsid w:val="006A2516"/>
    <w:rsid w:val="006A33BD"/>
    <w:rsid w:val="006A4B51"/>
    <w:rsid w:val="006A6161"/>
    <w:rsid w:val="006A7DA2"/>
    <w:rsid w:val="006B0801"/>
    <w:rsid w:val="006B10A3"/>
    <w:rsid w:val="006B2FCB"/>
    <w:rsid w:val="006B3958"/>
    <w:rsid w:val="006B428D"/>
    <w:rsid w:val="006B43A0"/>
    <w:rsid w:val="006B56A7"/>
    <w:rsid w:val="006B77A0"/>
    <w:rsid w:val="006B78F0"/>
    <w:rsid w:val="006C0281"/>
    <w:rsid w:val="006C2BB6"/>
    <w:rsid w:val="006C320D"/>
    <w:rsid w:val="006C35E8"/>
    <w:rsid w:val="006C4E1B"/>
    <w:rsid w:val="006C5794"/>
    <w:rsid w:val="006C5C82"/>
    <w:rsid w:val="006C5D69"/>
    <w:rsid w:val="006C7A17"/>
    <w:rsid w:val="006D139D"/>
    <w:rsid w:val="006D13F3"/>
    <w:rsid w:val="006D172A"/>
    <w:rsid w:val="006D31A8"/>
    <w:rsid w:val="006D33C4"/>
    <w:rsid w:val="006D416D"/>
    <w:rsid w:val="006D418B"/>
    <w:rsid w:val="006D4227"/>
    <w:rsid w:val="006D5013"/>
    <w:rsid w:val="006D5390"/>
    <w:rsid w:val="006D5826"/>
    <w:rsid w:val="006D59C3"/>
    <w:rsid w:val="006D6234"/>
    <w:rsid w:val="006E1CD6"/>
    <w:rsid w:val="006E2AC6"/>
    <w:rsid w:val="006E2B0B"/>
    <w:rsid w:val="006E3D3E"/>
    <w:rsid w:val="006E7EC4"/>
    <w:rsid w:val="006F12F1"/>
    <w:rsid w:val="006F1E7E"/>
    <w:rsid w:val="006F27A9"/>
    <w:rsid w:val="006F37DA"/>
    <w:rsid w:val="006F405B"/>
    <w:rsid w:val="006F421B"/>
    <w:rsid w:val="006F44EE"/>
    <w:rsid w:val="00701B1D"/>
    <w:rsid w:val="00702975"/>
    <w:rsid w:val="007031C9"/>
    <w:rsid w:val="00703788"/>
    <w:rsid w:val="00703903"/>
    <w:rsid w:val="00704681"/>
    <w:rsid w:val="00705DE1"/>
    <w:rsid w:val="00710200"/>
    <w:rsid w:val="00710806"/>
    <w:rsid w:val="007109FD"/>
    <w:rsid w:val="00711652"/>
    <w:rsid w:val="00712EAA"/>
    <w:rsid w:val="0071326C"/>
    <w:rsid w:val="007133C1"/>
    <w:rsid w:val="00713784"/>
    <w:rsid w:val="007139FE"/>
    <w:rsid w:val="00713FEE"/>
    <w:rsid w:val="00714A97"/>
    <w:rsid w:val="00714D38"/>
    <w:rsid w:val="00714E69"/>
    <w:rsid w:val="007161E9"/>
    <w:rsid w:val="007177AF"/>
    <w:rsid w:val="00720C65"/>
    <w:rsid w:val="00721431"/>
    <w:rsid w:val="00723CBB"/>
    <w:rsid w:val="0072557C"/>
    <w:rsid w:val="00725902"/>
    <w:rsid w:val="00726BB3"/>
    <w:rsid w:val="007307CD"/>
    <w:rsid w:val="00731D7C"/>
    <w:rsid w:val="00733377"/>
    <w:rsid w:val="007376C0"/>
    <w:rsid w:val="0074127D"/>
    <w:rsid w:val="00741321"/>
    <w:rsid w:val="007427DF"/>
    <w:rsid w:val="00742BED"/>
    <w:rsid w:val="007436FE"/>
    <w:rsid w:val="00744D4C"/>
    <w:rsid w:val="00747F47"/>
    <w:rsid w:val="00750B40"/>
    <w:rsid w:val="00751445"/>
    <w:rsid w:val="00751963"/>
    <w:rsid w:val="00753258"/>
    <w:rsid w:val="00753E6F"/>
    <w:rsid w:val="007544D4"/>
    <w:rsid w:val="00754BD5"/>
    <w:rsid w:val="00755455"/>
    <w:rsid w:val="00755E47"/>
    <w:rsid w:val="00757C8D"/>
    <w:rsid w:val="007609C5"/>
    <w:rsid w:val="007624E8"/>
    <w:rsid w:val="00763F09"/>
    <w:rsid w:val="00764D12"/>
    <w:rsid w:val="00766B85"/>
    <w:rsid w:val="0076770E"/>
    <w:rsid w:val="00770937"/>
    <w:rsid w:val="00770FE0"/>
    <w:rsid w:val="00771D92"/>
    <w:rsid w:val="00771F40"/>
    <w:rsid w:val="0077413D"/>
    <w:rsid w:val="007744EF"/>
    <w:rsid w:val="0077462D"/>
    <w:rsid w:val="007746E7"/>
    <w:rsid w:val="0077532A"/>
    <w:rsid w:val="0077534F"/>
    <w:rsid w:val="0077564D"/>
    <w:rsid w:val="007758D0"/>
    <w:rsid w:val="00776C0D"/>
    <w:rsid w:val="00777F5A"/>
    <w:rsid w:val="00780312"/>
    <w:rsid w:val="00781010"/>
    <w:rsid w:val="00783344"/>
    <w:rsid w:val="0078550A"/>
    <w:rsid w:val="00787CED"/>
    <w:rsid w:val="007912A2"/>
    <w:rsid w:val="007936A0"/>
    <w:rsid w:val="00793AF0"/>
    <w:rsid w:val="00793CAA"/>
    <w:rsid w:val="00794D74"/>
    <w:rsid w:val="00794F24"/>
    <w:rsid w:val="007955E1"/>
    <w:rsid w:val="00795A0F"/>
    <w:rsid w:val="007960BA"/>
    <w:rsid w:val="007961B2"/>
    <w:rsid w:val="007961CB"/>
    <w:rsid w:val="00796DE7"/>
    <w:rsid w:val="00797A4E"/>
    <w:rsid w:val="007A23AA"/>
    <w:rsid w:val="007A2455"/>
    <w:rsid w:val="007A24C0"/>
    <w:rsid w:val="007A36B8"/>
    <w:rsid w:val="007A3BA6"/>
    <w:rsid w:val="007A3F27"/>
    <w:rsid w:val="007A50AE"/>
    <w:rsid w:val="007A517A"/>
    <w:rsid w:val="007A518E"/>
    <w:rsid w:val="007A61C0"/>
    <w:rsid w:val="007A7709"/>
    <w:rsid w:val="007A7D2B"/>
    <w:rsid w:val="007B004B"/>
    <w:rsid w:val="007B18F7"/>
    <w:rsid w:val="007B269F"/>
    <w:rsid w:val="007B323A"/>
    <w:rsid w:val="007B4C32"/>
    <w:rsid w:val="007B5D02"/>
    <w:rsid w:val="007B6542"/>
    <w:rsid w:val="007B78ED"/>
    <w:rsid w:val="007B7D63"/>
    <w:rsid w:val="007C1ED1"/>
    <w:rsid w:val="007C2CB1"/>
    <w:rsid w:val="007C3572"/>
    <w:rsid w:val="007C4F4B"/>
    <w:rsid w:val="007C550B"/>
    <w:rsid w:val="007C70E5"/>
    <w:rsid w:val="007C793E"/>
    <w:rsid w:val="007D1540"/>
    <w:rsid w:val="007D184E"/>
    <w:rsid w:val="007D3B92"/>
    <w:rsid w:val="007D3F9A"/>
    <w:rsid w:val="007D42D1"/>
    <w:rsid w:val="007D44F8"/>
    <w:rsid w:val="007D5102"/>
    <w:rsid w:val="007E145B"/>
    <w:rsid w:val="007E1C6B"/>
    <w:rsid w:val="007E1EE7"/>
    <w:rsid w:val="007E2A23"/>
    <w:rsid w:val="007E3267"/>
    <w:rsid w:val="007E36D7"/>
    <w:rsid w:val="007E4112"/>
    <w:rsid w:val="007E4B76"/>
    <w:rsid w:val="007E6C31"/>
    <w:rsid w:val="007E7014"/>
    <w:rsid w:val="007E71AD"/>
    <w:rsid w:val="007E765E"/>
    <w:rsid w:val="007F01BF"/>
    <w:rsid w:val="007F0692"/>
    <w:rsid w:val="007F1171"/>
    <w:rsid w:val="007F17EB"/>
    <w:rsid w:val="007F2026"/>
    <w:rsid w:val="007F2A5B"/>
    <w:rsid w:val="007F2AA9"/>
    <w:rsid w:val="007F32B6"/>
    <w:rsid w:val="007F4615"/>
    <w:rsid w:val="007F5691"/>
    <w:rsid w:val="007F5C12"/>
    <w:rsid w:val="007F7005"/>
    <w:rsid w:val="007F79F4"/>
    <w:rsid w:val="00800261"/>
    <w:rsid w:val="00801C79"/>
    <w:rsid w:val="0080287B"/>
    <w:rsid w:val="00802A15"/>
    <w:rsid w:val="008038D9"/>
    <w:rsid w:val="008040E5"/>
    <w:rsid w:val="0081018B"/>
    <w:rsid w:val="00810439"/>
    <w:rsid w:val="00810992"/>
    <w:rsid w:val="008110D5"/>
    <w:rsid w:val="00812A3D"/>
    <w:rsid w:val="00813E49"/>
    <w:rsid w:val="008165DB"/>
    <w:rsid w:val="008178BF"/>
    <w:rsid w:val="0082289A"/>
    <w:rsid w:val="00822BC5"/>
    <w:rsid w:val="00823367"/>
    <w:rsid w:val="00823C6B"/>
    <w:rsid w:val="00825C73"/>
    <w:rsid w:val="0082631E"/>
    <w:rsid w:val="00826E43"/>
    <w:rsid w:val="0082778B"/>
    <w:rsid w:val="00827B24"/>
    <w:rsid w:val="00830FFC"/>
    <w:rsid w:val="008311AD"/>
    <w:rsid w:val="00831A95"/>
    <w:rsid w:val="00832A9E"/>
    <w:rsid w:val="00833301"/>
    <w:rsid w:val="00833512"/>
    <w:rsid w:val="00833AD1"/>
    <w:rsid w:val="00834430"/>
    <w:rsid w:val="008356AA"/>
    <w:rsid w:val="00836677"/>
    <w:rsid w:val="0083786D"/>
    <w:rsid w:val="00840C3A"/>
    <w:rsid w:val="008412D8"/>
    <w:rsid w:val="00841783"/>
    <w:rsid w:val="00841AB9"/>
    <w:rsid w:val="008421CD"/>
    <w:rsid w:val="0084240E"/>
    <w:rsid w:val="00842E37"/>
    <w:rsid w:val="008441DE"/>
    <w:rsid w:val="008446B4"/>
    <w:rsid w:val="00845157"/>
    <w:rsid w:val="00845645"/>
    <w:rsid w:val="00845A16"/>
    <w:rsid w:val="00845B87"/>
    <w:rsid w:val="00845F52"/>
    <w:rsid w:val="00846758"/>
    <w:rsid w:val="008509AF"/>
    <w:rsid w:val="00851214"/>
    <w:rsid w:val="00852236"/>
    <w:rsid w:val="0085271A"/>
    <w:rsid w:val="00853913"/>
    <w:rsid w:val="00854056"/>
    <w:rsid w:val="008553F6"/>
    <w:rsid w:val="00857A9B"/>
    <w:rsid w:val="00860056"/>
    <w:rsid w:val="0086032C"/>
    <w:rsid w:val="00860C65"/>
    <w:rsid w:val="008621AB"/>
    <w:rsid w:val="00862D90"/>
    <w:rsid w:val="008641BA"/>
    <w:rsid w:val="00864A21"/>
    <w:rsid w:val="008655C6"/>
    <w:rsid w:val="008664FD"/>
    <w:rsid w:val="00866C1E"/>
    <w:rsid w:val="0087091D"/>
    <w:rsid w:val="00870F75"/>
    <w:rsid w:val="00871612"/>
    <w:rsid w:val="00871943"/>
    <w:rsid w:val="00871EF9"/>
    <w:rsid w:val="008734FB"/>
    <w:rsid w:val="00873BA9"/>
    <w:rsid w:val="00874D5A"/>
    <w:rsid w:val="00874F9E"/>
    <w:rsid w:val="0087555D"/>
    <w:rsid w:val="00875831"/>
    <w:rsid w:val="00876361"/>
    <w:rsid w:val="00876BD6"/>
    <w:rsid w:val="00876E4D"/>
    <w:rsid w:val="00881D8F"/>
    <w:rsid w:val="008822F2"/>
    <w:rsid w:val="00882B6A"/>
    <w:rsid w:val="008831F7"/>
    <w:rsid w:val="00883F22"/>
    <w:rsid w:val="00885B15"/>
    <w:rsid w:val="00885B5A"/>
    <w:rsid w:val="00886CFD"/>
    <w:rsid w:val="0089025A"/>
    <w:rsid w:val="008926DE"/>
    <w:rsid w:val="008930AF"/>
    <w:rsid w:val="00894B0E"/>
    <w:rsid w:val="00895F22"/>
    <w:rsid w:val="00896377"/>
    <w:rsid w:val="00896B51"/>
    <w:rsid w:val="008970C6"/>
    <w:rsid w:val="00897442"/>
    <w:rsid w:val="00897CC2"/>
    <w:rsid w:val="008A05A4"/>
    <w:rsid w:val="008A1D83"/>
    <w:rsid w:val="008A26E2"/>
    <w:rsid w:val="008A3106"/>
    <w:rsid w:val="008A41CD"/>
    <w:rsid w:val="008A4CC7"/>
    <w:rsid w:val="008A51D9"/>
    <w:rsid w:val="008A7BD4"/>
    <w:rsid w:val="008B0827"/>
    <w:rsid w:val="008B1126"/>
    <w:rsid w:val="008B15B4"/>
    <w:rsid w:val="008B5386"/>
    <w:rsid w:val="008B5771"/>
    <w:rsid w:val="008B6FD3"/>
    <w:rsid w:val="008B7BDD"/>
    <w:rsid w:val="008C1464"/>
    <w:rsid w:val="008C1C5F"/>
    <w:rsid w:val="008C28F3"/>
    <w:rsid w:val="008C2FBC"/>
    <w:rsid w:val="008C6B37"/>
    <w:rsid w:val="008C6FAE"/>
    <w:rsid w:val="008C7437"/>
    <w:rsid w:val="008C7C8D"/>
    <w:rsid w:val="008D09CD"/>
    <w:rsid w:val="008D160D"/>
    <w:rsid w:val="008D1CB2"/>
    <w:rsid w:val="008D23F1"/>
    <w:rsid w:val="008D2A00"/>
    <w:rsid w:val="008D2E74"/>
    <w:rsid w:val="008D2F68"/>
    <w:rsid w:val="008D437C"/>
    <w:rsid w:val="008D457A"/>
    <w:rsid w:val="008D4BC4"/>
    <w:rsid w:val="008D5475"/>
    <w:rsid w:val="008D5C9B"/>
    <w:rsid w:val="008D62DF"/>
    <w:rsid w:val="008D7285"/>
    <w:rsid w:val="008D7827"/>
    <w:rsid w:val="008D7828"/>
    <w:rsid w:val="008E048D"/>
    <w:rsid w:val="008E0B10"/>
    <w:rsid w:val="008E1341"/>
    <w:rsid w:val="008E29D4"/>
    <w:rsid w:val="008E311B"/>
    <w:rsid w:val="008E39B4"/>
    <w:rsid w:val="008E4F8D"/>
    <w:rsid w:val="008E7F84"/>
    <w:rsid w:val="008F03CF"/>
    <w:rsid w:val="008F1BF1"/>
    <w:rsid w:val="008F1C2F"/>
    <w:rsid w:val="008F245F"/>
    <w:rsid w:val="008F2A09"/>
    <w:rsid w:val="008F3562"/>
    <w:rsid w:val="008F4B7D"/>
    <w:rsid w:val="008F64FA"/>
    <w:rsid w:val="008F66A0"/>
    <w:rsid w:val="008F69EF"/>
    <w:rsid w:val="008F71C7"/>
    <w:rsid w:val="00900925"/>
    <w:rsid w:val="00900AA2"/>
    <w:rsid w:val="009013A1"/>
    <w:rsid w:val="00902D48"/>
    <w:rsid w:val="009035D2"/>
    <w:rsid w:val="009044BA"/>
    <w:rsid w:val="009044FF"/>
    <w:rsid w:val="009059E7"/>
    <w:rsid w:val="0090716D"/>
    <w:rsid w:val="009110F7"/>
    <w:rsid w:val="00911479"/>
    <w:rsid w:val="0091154A"/>
    <w:rsid w:val="00911AC1"/>
    <w:rsid w:val="00911E5D"/>
    <w:rsid w:val="00911F5B"/>
    <w:rsid w:val="00912400"/>
    <w:rsid w:val="00914352"/>
    <w:rsid w:val="00915DE2"/>
    <w:rsid w:val="00916B29"/>
    <w:rsid w:val="00917CAE"/>
    <w:rsid w:val="00917E67"/>
    <w:rsid w:val="00921D4E"/>
    <w:rsid w:val="0092356E"/>
    <w:rsid w:val="009255D4"/>
    <w:rsid w:val="009259D3"/>
    <w:rsid w:val="00927B57"/>
    <w:rsid w:val="009308CA"/>
    <w:rsid w:val="0093141A"/>
    <w:rsid w:val="00932D17"/>
    <w:rsid w:val="00933A7F"/>
    <w:rsid w:val="00935453"/>
    <w:rsid w:val="009354CE"/>
    <w:rsid w:val="0093552E"/>
    <w:rsid w:val="009355EB"/>
    <w:rsid w:val="0093610D"/>
    <w:rsid w:val="0093684D"/>
    <w:rsid w:val="00936CCE"/>
    <w:rsid w:val="00936E62"/>
    <w:rsid w:val="009371A0"/>
    <w:rsid w:val="009377F9"/>
    <w:rsid w:val="00940BD4"/>
    <w:rsid w:val="009433C0"/>
    <w:rsid w:val="009434B2"/>
    <w:rsid w:val="00943A56"/>
    <w:rsid w:val="00944679"/>
    <w:rsid w:val="009448F2"/>
    <w:rsid w:val="00945235"/>
    <w:rsid w:val="009461CD"/>
    <w:rsid w:val="009469C1"/>
    <w:rsid w:val="00946BD2"/>
    <w:rsid w:val="009471D3"/>
    <w:rsid w:val="009511F7"/>
    <w:rsid w:val="00952572"/>
    <w:rsid w:val="0095315F"/>
    <w:rsid w:val="00956997"/>
    <w:rsid w:val="00960A05"/>
    <w:rsid w:val="00960B18"/>
    <w:rsid w:val="00961896"/>
    <w:rsid w:val="00961B20"/>
    <w:rsid w:val="00961F0E"/>
    <w:rsid w:val="0096207B"/>
    <w:rsid w:val="009634DE"/>
    <w:rsid w:val="009638BF"/>
    <w:rsid w:val="00964F1D"/>
    <w:rsid w:val="00965D58"/>
    <w:rsid w:val="00965DB0"/>
    <w:rsid w:val="009678C4"/>
    <w:rsid w:val="00967BE5"/>
    <w:rsid w:val="00971403"/>
    <w:rsid w:val="00972239"/>
    <w:rsid w:val="009723C6"/>
    <w:rsid w:val="00973E68"/>
    <w:rsid w:val="009761F2"/>
    <w:rsid w:val="00976C2A"/>
    <w:rsid w:val="00977FED"/>
    <w:rsid w:val="00980D14"/>
    <w:rsid w:val="00983354"/>
    <w:rsid w:val="0098339D"/>
    <w:rsid w:val="00983FFE"/>
    <w:rsid w:val="009841CA"/>
    <w:rsid w:val="009852B7"/>
    <w:rsid w:val="00985620"/>
    <w:rsid w:val="00985B7A"/>
    <w:rsid w:val="009866F4"/>
    <w:rsid w:val="00986A0F"/>
    <w:rsid w:val="00987943"/>
    <w:rsid w:val="009902E6"/>
    <w:rsid w:val="009919CC"/>
    <w:rsid w:val="00994D54"/>
    <w:rsid w:val="00995856"/>
    <w:rsid w:val="00996426"/>
    <w:rsid w:val="00996D9F"/>
    <w:rsid w:val="00997BB8"/>
    <w:rsid w:val="009A0356"/>
    <w:rsid w:val="009A5864"/>
    <w:rsid w:val="009A7BB3"/>
    <w:rsid w:val="009A7C40"/>
    <w:rsid w:val="009B06AD"/>
    <w:rsid w:val="009B1CE2"/>
    <w:rsid w:val="009B3721"/>
    <w:rsid w:val="009B38FA"/>
    <w:rsid w:val="009B406B"/>
    <w:rsid w:val="009B5973"/>
    <w:rsid w:val="009B660E"/>
    <w:rsid w:val="009B669A"/>
    <w:rsid w:val="009B7F43"/>
    <w:rsid w:val="009C16ED"/>
    <w:rsid w:val="009C2D06"/>
    <w:rsid w:val="009C3065"/>
    <w:rsid w:val="009C3089"/>
    <w:rsid w:val="009C52AD"/>
    <w:rsid w:val="009C54B0"/>
    <w:rsid w:val="009C7636"/>
    <w:rsid w:val="009C7FB5"/>
    <w:rsid w:val="009D019D"/>
    <w:rsid w:val="009D028A"/>
    <w:rsid w:val="009D0B8B"/>
    <w:rsid w:val="009D1482"/>
    <w:rsid w:val="009D2841"/>
    <w:rsid w:val="009D30B3"/>
    <w:rsid w:val="009D31B0"/>
    <w:rsid w:val="009D4476"/>
    <w:rsid w:val="009D5499"/>
    <w:rsid w:val="009D580B"/>
    <w:rsid w:val="009D6B93"/>
    <w:rsid w:val="009D796B"/>
    <w:rsid w:val="009E020F"/>
    <w:rsid w:val="009E1920"/>
    <w:rsid w:val="009E417F"/>
    <w:rsid w:val="009E48D4"/>
    <w:rsid w:val="009E5960"/>
    <w:rsid w:val="009E602D"/>
    <w:rsid w:val="009E7DBD"/>
    <w:rsid w:val="009F0A4F"/>
    <w:rsid w:val="009F429D"/>
    <w:rsid w:val="009F5434"/>
    <w:rsid w:val="009F5570"/>
    <w:rsid w:val="009F6424"/>
    <w:rsid w:val="009F70FB"/>
    <w:rsid w:val="009F7E02"/>
    <w:rsid w:val="009F7F5B"/>
    <w:rsid w:val="00A0077C"/>
    <w:rsid w:val="00A007D8"/>
    <w:rsid w:val="00A020BF"/>
    <w:rsid w:val="00A0251E"/>
    <w:rsid w:val="00A0283E"/>
    <w:rsid w:val="00A04505"/>
    <w:rsid w:val="00A04779"/>
    <w:rsid w:val="00A05812"/>
    <w:rsid w:val="00A059C3"/>
    <w:rsid w:val="00A05E26"/>
    <w:rsid w:val="00A11232"/>
    <w:rsid w:val="00A11272"/>
    <w:rsid w:val="00A11572"/>
    <w:rsid w:val="00A12ECB"/>
    <w:rsid w:val="00A15AB8"/>
    <w:rsid w:val="00A20BB4"/>
    <w:rsid w:val="00A20C64"/>
    <w:rsid w:val="00A21271"/>
    <w:rsid w:val="00A21549"/>
    <w:rsid w:val="00A21A97"/>
    <w:rsid w:val="00A220AE"/>
    <w:rsid w:val="00A22A23"/>
    <w:rsid w:val="00A23074"/>
    <w:rsid w:val="00A23EB6"/>
    <w:rsid w:val="00A268A9"/>
    <w:rsid w:val="00A275A9"/>
    <w:rsid w:val="00A30C3E"/>
    <w:rsid w:val="00A316F9"/>
    <w:rsid w:val="00A3178D"/>
    <w:rsid w:val="00A327E4"/>
    <w:rsid w:val="00A3319B"/>
    <w:rsid w:val="00A33A01"/>
    <w:rsid w:val="00A340EA"/>
    <w:rsid w:val="00A3580E"/>
    <w:rsid w:val="00A36A17"/>
    <w:rsid w:val="00A4038B"/>
    <w:rsid w:val="00A4185D"/>
    <w:rsid w:val="00A42DB5"/>
    <w:rsid w:val="00A45EA5"/>
    <w:rsid w:val="00A47688"/>
    <w:rsid w:val="00A47BF3"/>
    <w:rsid w:val="00A5000D"/>
    <w:rsid w:val="00A502B4"/>
    <w:rsid w:val="00A51EB8"/>
    <w:rsid w:val="00A5298E"/>
    <w:rsid w:val="00A52DD0"/>
    <w:rsid w:val="00A52E11"/>
    <w:rsid w:val="00A54903"/>
    <w:rsid w:val="00A57134"/>
    <w:rsid w:val="00A57815"/>
    <w:rsid w:val="00A57B37"/>
    <w:rsid w:val="00A60656"/>
    <w:rsid w:val="00A60AEC"/>
    <w:rsid w:val="00A60D85"/>
    <w:rsid w:val="00A61268"/>
    <w:rsid w:val="00A6176F"/>
    <w:rsid w:val="00A61F14"/>
    <w:rsid w:val="00A62AF7"/>
    <w:rsid w:val="00A631AD"/>
    <w:rsid w:val="00A642FE"/>
    <w:rsid w:val="00A64330"/>
    <w:rsid w:val="00A651F3"/>
    <w:rsid w:val="00A652E5"/>
    <w:rsid w:val="00A6637F"/>
    <w:rsid w:val="00A66DFA"/>
    <w:rsid w:val="00A67B3D"/>
    <w:rsid w:val="00A67C9B"/>
    <w:rsid w:val="00A67EE9"/>
    <w:rsid w:val="00A70071"/>
    <w:rsid w:val="00A71086"/>
    <w:rsid w:val="00A713EB"/>
    <w:rsid w:val="00A7171B"/>
    <w:rsid w:val="00A72411"/>
    <w:rsid w:val="00A729C3"/>
    <w:rsid w:val="00A738A1"/>
    <w:rsid w:val="00A750B1"/>
    <w:rsid w:val="00A75AE1"/>
    <w:rsid w:val="00A76983"/>
    <w:rsid w:val="00A77518"/>
    <w:rsid w:val="00A80767"/>
    <w:rsid w:val="00A81EC6"/>
    <w:rsid w:val="00A84A16"/>
    <w:rsid w:val="00A85BCF"/>
    <w:rsid w:val="00A8757D"/>
    <w:rsid w:val="00A907F4"/>
    <w:rsid w:val="00A9082E"/>
    <w:rsid w:val="00A91FCD"/>
    <w:rsid w:val="00A926AA"/>
    <w:rsid w:val="00A93E57"/>
    <w:rsid w:val="00A94C37"/>
    <w:rsid w:val="00A95718"/>
    <w:rsid w:val="00A95A99"/>
    <w:rsid w:val="00A96AE4"/>
    <w:rsid w:val="00A96CFE"/>
    <w:rsid w:val="00A9761E"/>
    <w:rsid w:val="00A978F7"/>
    <w:rsid w:val="00AA0121"/>
    <w:rsid w:val="00AA096C"/>
    <w:rsid w:val="00AA0A61"/>
    <w:rsid w:val="00AA1841"/>
    <w:rsid w:val="00AA18BC"/>
    <w:rsid w:val="00AA1E79"/>
    <w:rsid w:val="00AA22CB"/>
    <w:rsid w:val="00AA25A1"/>
    <w:rsid w:val="00AA3E59"/>
    <w:rsid w:val="00AA53F7"/>
    <w:rsid w:val="00AA6013"/>
    <w:rsid w:val="00AA6F00"/>
    <w:rsid w:val="00AB120E"/>
    <w:rsid w:val="00AB3097"/>
    <w:rsid w:val="00AB3B3E"/>
    <w:rsid w:val="00AB5613"/>
    <w:rsid w:val="00AB64E5"/>
    <w:rsid w:val="00AB75EB"/>
    <w:rsid w:val="00AC01F3"/>
    <w:rsid w:val="00AC1466"/>
    <w:rsid w:val="00AC1E21"/>
    <w:rsid w:val="00AC488E"/>
    <w:rsid w:val="00AC4B5D"/>
    <w:rsid w:val="00AC501B"/>
    <w:rsid w:val="00AC563D"/>
    <w:rsid w:val="00AC5F9C"/>
    <w:rsid w:val="00AC687A"/>
    <w:rsid w:val="00AC7423"/>
    <w:rsid w:val="00AD394E"/>
    <w:rsid w:val="00AD3FCB"/>
    <w:rsid w:val="00AD4A27"/>
    <w:rsid w:val="00AD5263"/>
    <w:rsid w:val="00AD5E3E"/>
    <w:rsid w:val="00AD5EE7"/>
    <w:rsid w:val="00AD6CB6"/>
    <w:rsid w:val="00AD6F63"/>
    <w:rsid w:val="00AD7D3B"/>
    <w:rsid w:val="00AE042D"/>
    <w:rsid w:val="00AE08B0"/>
    <w:rsid w:val="00AE4308"/>
    <w:rsid w:val="00AE4B10"/>
    <w:rsid w:val="00AE5A09"/>
    <w:rsid w:val="00AE5CFF"/>
    <w:rsid w:val="00AE65FC"/>
    <w:rsid w:val="00AE6A75"/>
    <w:rsid w:val="00AE6DAA"/>
    <w:rsid w:val="00AE6E11"/>
    <w:rsid w:val="00AF1A1B"/>
    <w:rsid w:val="00AF2AF0"/>
    <w:rsid w:val="00AF4AA2"/>
    <w:rsid w:val="00AF5298"/>
    <w:rsid w:val="00AF5C76"/>
    <w:rsid w:val="00AF60AA"/>
    <w:rsid w:val="00B00845"/>
    <w:rsid w:val="00B00B0D"/>
    <w:rsid w:val="00B03FB4"/>
    <w:rsid w:val="00B04023"/>
    <w:rsid w:val="00B044C3"/>
    <w:rsid w:val="00B05589"/>
    <w:rsid w:val="00B05B4B"/>
    <w:rsid w:val="00B05FE4"/>
    <w:rsid w:val="00B06AE4"/>
    <w:rsid w:val="00B11C44"/>
    <w:rsid w:val="00B11DDB"/>
    <w:rsid w:val="00B12386"/>
    <w:rsid w:val="00B12EA0"/>
    <w:rsid w:val="00B13F59"/>
    <w:rsid w:val="00B1451E"/>
    <w:rsid w:val="00B174BB"/>
    <w:rsid w:val="00B2047F"/>
    <w:rsid w:val="00B20B1E"/>
    <w:rsid w:val="00B20E22"/>
    <w:rsid w:val="00B21541"/>
    <w:rsid w:val="00B232D9"/>
    <w:rsid w:val="00B2406E"/>
    <w:rsid w:val="00B26258"/>
    <w:rsid w:val="00B262A1"/>
    <w:rsid w:val="00B26669"/>
    <w:rsid w:val="00B26DFF"/>
    <w:rsid w:val="00B27E6D"/>
    <w:rsid w:val="00B3097E"/>
    <w:rsid w:val="00B328FB"/>
    <w:rsid w:val="00B333CE"/>
    <w:rsid w:val="00B3464C"/>
    <w:rsid w:val="00B3473E"/>
    <w:rsid w:val="00B3522B"/>
    <w:rsid w:val="00B36BBA"/>
    <w:rsid w:val="00B36D25"/>
    <w:rsid w:val="00B37549"/>
    <w:rsid w:val="00B375E0"/>
    <w:rsid w:val="00B3772A"/>
    <w:rsid w:val="00B40099"/>
    <w:rsid w:val="00B41A51"/>
    <w:rsid w:val="00B424C1"/>
    <w:rsid w:val="00B433A3"/>
    <w:rsid w:val="00B4454E"/>
    <w:rsid w:val="00B4543C"/>
    <w:rsid w:val="00B46B83"/>
    <w:rsid w:val="00B47A3D"/>
    <w:rsid w:val="00B47F6D"/>
    <w:rsid w:val="00B504A3"/>
    <w:rsid w:val="00B520B6"/>
    <w:rsid w:val="00B534A1"/>
    <w:rsid w:val="00B5455A"/>
    <w:rsid w:val="00B55815"/>
    <w:rsid w:val="00B56EFD"/>
    <w:rsid w:val="00B574DF"/>
    <w:rsid w:val="00B578C7"/>
    <w:rsid w:val="00B57E9D"/>
    <w:rsid w:val="00B60165"/>
    <w:rsid w:val="00B618CB"/>
    <w:rsid w:val="00B6314B"/>
    <w:rsid w:val="00B63D32"/>
    <w:rsid w:val="00B64965"/>
    <w:rsid w:val="00B66533"/>
    <w:rsid w:val="00B71C8A"/>
    <w:rsid w:val="00B726B5"/>
    <w:rsid w:val="00B73C97"/>
    <w:rsid w:val="00B73F0D"/>
    <w:rsid w:val="00B746FC"/>
    <w:rsid w:val="00B773FD"/>
    <w:rsid w:val="00B80430"/>
    <w:rsid w:val="00B81D1C"/>
    <w:rsid w:val="00B83D1A"/>
    <w:rsid w:val="00B868B6"/>
    <w:rsid w:val="00B875E2"/>
    <w:rsid w:val="00B87905"/>
    <w:rsid w:val="00B93413"/>
    <w:rsid w:val="00B937A2"/>
    <w:rsid w:val="00B93F07"/>
    <w:rsid w:val="00B94387"/>
    <w:rsid w:val="00B94FE1"/>
    <w:rsid w:val="00B968A7"/>
    <w:rsid w:val="00BA2331"/>
    <w:rsid w:val="00BA2D87"/>
    <w:rsid w:val="00BA642E"/>
    <w:rsid w:val="00BB1BC6"/>
    <w:rsid w:val="00BB2693"/>
    <w:rsid w:val="00BB394F"/>
    <w:rsid w:val="00BB4311"/>
    <w:rsid w:val="00BB43CB"/>
    <w:rsid w:val="00BB56B7"/>
    <w:rsid w:val="00BB5B5D"/>
    <w:rsid w:val="00BB7AE5"/>
    <w:rsid w:val="00BC15EA"/>
    <w:rsid w:val="00BC1791"/>
    <w:rsid w:val="00BC24C6"/>
    <w:rsid w:val="00BC2F49"/>
    <w:rsid w:val="00BC3532"/>
    <w:rsid w:val="00BC35A7"/>
    <w:rsid w:val="00BC3609"/>
    <w:rsid w:val="00BC40FE"/>
    <w:rsid w:val="00BC4EEB"/>
    <w:rsid w:val="00BC64A9"/>
    <w:rsid w:val="00BC6B89"/>
    <w:rsid w:val="00BD081C"/>
    <w:rsid w:val="00BD0D5E"/>
    <w:rsid w:val="00BD17AF"/>
    <w:rsid w:val="00BD1ACD"/>
    <w:rsid w:val="00BD1D0D"/>
    <w:rsid w:val="00BD2BFC"/>
    <w:rsid w:val="00BD6845"/>
    <w:rsid w:val="00BD6974"/>
    <w:rsid w:val="00BD6AA1"/>
    <w:rsid w:val="00BD7FEA"/>
    <w:rsid w:val="00BE0B7C"/>
    <w:rsid w:val="00BE0D20"/>
    <w:rsid w:val="00BE1846"/>
    <w:rsid w:val="00BE21C8"/>
    <w:rsid w:val="00BE27B8"/>
    <w:rsid w:val="00BE3534"/>
    <w:rsid w:val="00BE6A0F"/>
    <w:rsid w:val="00BE7D7C"/>
    <w:rsid w:val="00BF1ADC"/>
    <w:rsid w:val="00BF2BC0"/>
    <w:rsid w:val="00BF3A0F"/>
    <w:rsid w:val="00BF47A8"/>
    <w:rsid w:val="00BF4C33"/>
    <w:rsid w:val="00BF5987"/>
    <w:rsid w:val="00BF7A65"/>
    <w:rsid w:val="00C02646"/>
    <w:rsid w:val="00C03C32"/>
    <w:rsid w:val="00C046C1"/>
    <w:rsid w:val="00C05B22"/>
    <w:rsid w:val="00C06694"/>
    <w:rsid w:val="00C06BCE"/>
    <w:rsid w:val="00C0745C"/>
    <w:rsid w:val="00C078DA"/>
    <w:rsid w:val="00C07C5D"/>
    <w:rsid w:val="00C10892"/>
    <w:rsid w:val="00C11247"/>
    <w:rsid w:val="00C119C3"/>
    <w:rsid w:val="00C138BA"/>
    <w:rsid w:val="00C152E3"/>
    <w:rsid w:val="00C15525"/>
    <w:rsid w:val="00C15AFC"/>
    <w:rsid w:val="00C1730F"/>
    <w:rsid w:val="00C17A2A"/>
    <w:rsid w:val="00C20032"/>
    <w:rsid w:val="00C2282A"/>
    <w:rsid w:val="00C233D4"/>
    <w:rsid w:val="00C27A43"/>
    <w:rsid w:val="00C3068B"/>
    <w:rsid w:val="00C32113"/>
    <w:rsid w:val="00C321EC"/>
    <w:rsid w:val="00C33C92"/>
    <w:rsid w:val="00C348DF"/>
    <w:rsid w:val="00C35A63"/>
    <w:rsid w:val="00C361D0"/>
    <w:rsid w:val="00C362A8"/>
    <w:rsid w:val="00C37ACF"/>
    <w:rsid w:val="00C37AF9"/>
    <w:rsid w:val="00C420DD"/>
    <w:rsid w:val="00C42449"/>
    <w:rsid w:val="00C428DE"/>
    <w:rsid w:val="00C4423A"/>
    <w:rsid w:val="00C4511E"/>
    <w:rsid w:val="00C45E24"/>
    <w:rsid w:val="00C4718F"/>
    <w:rsid w:val="00C5020E"/>
    <w:rsid w:val="00C502E4"/>
    <w:rsid w:val="00C527B2"/>
    <w:rsid w:val="00C52E73"/>
    <w:rsid w:val="00C53103"/>
    <w:rsid w:val="00C5371E"/>
    <w:rsid w:val="00C54F3E"/>
    <w:rsid w:val="00C57CDC"/>
    <w:rsid w:val="00C57FAF"/>
    <w:rsid w:val="00C60318"/>
    <w:rsid w:val="00C60A63"/>
    <w:rsid w:val="00C6104D"/>
    <w:rsid w:val="00C61406"/>
    <w:rsid w:val="00C614E3"/>
    <w:rsid w:val="00C61507"/>
    <w:rsid w:val="00C61B67"/>
    <w:rsid w:val="00C61DAF"/>
    <w:rsid w:val="00C67978"/>
    <w:rsid w:val="00C67E92"/>
    <w:rsid w:val="00C70373"/>
    <w:rsid w:val="00C704BB"/>
    <w:rsid w:val="00C71D14"/>
    <w:rsid w:val="00C73399"/>
    <w:rsid w:val="00C73B2C"/>
    <w:rsid w:val="00C7436F"/>
    <w:rsid w:val="00C743B2"/>
    <w:rsid w:val="00C74BDA"/>
    <w:rsid w:val="00C750A6"/>
    <w:rsid w:val="00C75338"/>
    <w:rsid w:val="00C760B0"/>
    <w:rsid w:val="00C77F2C"/>
    <w:rsid w:val="00C8086C"/>
    <w:rsid w:val="00C80DE4"/>
    <w:rsid w:val="00C82056"/>
    <w:rsid w:val="00C822FF"/>
    <w:rsid w:val="00C82C97"/>
    <w:rsid w:val="00C85280"/>
    <w:rsid w:val="00C874B5"/>
    <w:rsid w:val="00C90F39"/>
    <w:rsid w:val="00C9149D"/>
    <w:rsid w:val="00C915C0"/>
    <w:rsid w:val="00C91803"/>
    <w:rsid w:val="00C91DDC"/>
    <w:rsid w:val="00C93FFF"/>
    <w:rsid w:val="00C945A1"/>
    <w:rsid w:val="00C950D4"/>
    <w:rsid w:val="00C95CB9"/>
    <w:rsid w:val="00C970D1"/>
    <w:rsid w:val="00C9774D"/>
    <w:rsid w:val="00C97F05"/>
    <w:rsid w:val="00CA21F7"/>
    <w:rsid w:val="00CA2EF7"/>
    <w:rsid w:val="00CA5393"/>
    <w:rsid w:val="00CA54D8"/>
    <w:rsid w:val="00CA5964"/>
    <w:rsid w:val="00CA5F27"/>
    <w:rsid w:val="00CA63CE"/>
    <w:rsid w:val="00CA78B8"/>
    <w:rsid w:val="00CB06DD"/>
    <w:rsid w:val="00CB09EB"/>
    <w:rsid w:val="00CB114A"/>
    <w:rsid w:val="00CB38C0"/>
    <w:rsid w:val="00CB442E"/>
    <w:rsid w:val="00CB55E5"/>
    <w:rsid w:val="00CB5B43"/>
    <w:rsid w:val="00CB6217"/>
    <w:rsid w:val="00CB76D5"/>
    <w:rsid w:val="00CC0C19"/>
    <w:rsid w:val="00CC0C5F"/>
    <w:rsid w:val="00CC2377"/>
    <w:rsid w:val="00CC2B34"/>
    <w:rsid w:val="00CC4671"/>
    <w:rsid w:val="00CC538C"/>
    <w:rsid w:val="00CC554A"/>
    <w:rsid w:val="00CC6BBD"/>
    <w:rsid w:val="00CD1105"/>
    <w:rsid w:val="00CD208A"/>
    <w:rsid w:val="00CD33D1"/>
    <w:rsid w:val="00CD540B"/>
    <w:rsid w:val="00CD6587"/>
    <w:rsid w:val="00CD738C"/>
    <w:rsid w:val="00CE170F"/>
    <w:rsid w:val="00CE216E"/>
    <w:rsid w:val="00CE318C"/>
    <w:rsid w:val="00CE4E40"/>
    <w:rsid w:val="00CE51AB"/>
    <w:rsid w:val="00CE5BAA"/>
    <w:rsid w:val="00CE694A"/>
    <w:rsid w:val="00CE6C5B"/>
    <w:rsid w:val="00CF04AB"/>
    <w:rsid w:val="00CF1497"/>
    <w:rsid w:val="00CF493C"/>
    <w:rsid w:val="00CF4FA9"/>
    <w:rsid w:val="00CF5D54"/>
    <w:rsid w:val="00CF5D8B"/>
    <w:rsid w:val="00CF6E38"/>
    <w:rsid w:val="00D00673"/>
    <w:rsid w:val="00D00FFD"/>
    <w:rsid w:val="00D010E1"/>
    <w:rsid w:val="00D01758"/>
    <w:rsid w:val="00D02D36"/>
    <w:rsid w:val="00D06808"/>
    <w:rsid w:val="00D10AC8"/>
    <w:rsid w:val="00D10F45"/>
    <w:rsid w:val="00D114D2"/>
    <w:rsid w:val="00D120E7"/>
    <w:rsid w:val="00D13085"/>
    <w:rsid w:val="00D1338F"/>
    <w:rsid w:val="00D1363C"/>
    <w:rsid w:val="00D15F63"/>
    <w:rsid w:val="00D16AE8"/>
    <w:rsid w:val="00D176A7"/>
    <w:rsid w:val="00D2048B"/>
    <w:rsid w:val="00D20788"/>
    <w:rsid w:val="00D20A7D"/>
    <w:rsid w:val="00D21A92"/>
    <w:rsid w:val="00D223AF"/>
    <w:rsid w:val="00D237EE"/>
    <w:rsid w:val="00D247BD"/>
    <w:rsid w:val="00D2521B"/>
    <w:rsid w:val="00D27542"/>
    <w:rsid w:val="00D27721"/>
    <w:rsid w:val="00D31064"/>
    <w:rsid w:val="00D31564"/>
    <w:rsid w:val="00D31DED"/>
    <w:rsid w:val="00D32331"/>
    <w:rsid w:val="00D3444E"/>
    <w:rsid w:val="00D34942"/>
    <w:rsid w:val="00D349A4"/>
    <w:rsid w:val="00D34BA7"/>
    <w:rsid w:val="00D34EB1"/>
    <w:rsid w:val="00D358A9"/>
    <w:rsid w:val="00D3776E"/>
    <w:rsid w:val="00D40DA7"/>
    <w:rsid w:val="00D41475"/>
    <w:rsid w:val="00D42D37"/>
    <w:rsid w:val="00D430AE"/>
    <w:rsid w:val="00D445EE"/>
    <w:rsid w:val="00D446CA"/>
    <w:rsid w:val="00D4487C"/>
    <w:rsid w:val="00D4768D"/>
    <w:rsid w:val="00D4775A"/>
    <w:rsid w:val="00D478BA"/>
    <w:rsid w:val="00D50149"/>
    <w:rsid w:val="00D506C1"/>
    <w:rsid w:val="00D51E62"/>
    <w:rsid w:val="00D52D6B"/>
    <w:rsid w:val="00D530C1"/>
    <w:rsid w:val="00D53E77"/>
    <w:rsid w:val="00D54AE6"/>
    <w:rsid w:val="00D559B2"/>
    <w:rsid w:val="00D565CF"/>
    <w:rsid w:val="00D56687"/>
    <w:rsid w:val="00D573AA"/>
    <w:rsid w:val="00D578E2"/>
    <w:rsid w:val="00D57907"/>
    <w:rsid w:val="00D57AB2"/>
    <w:rsid w:val="00D612D5"/>
    <w:rsid w:val="00D619FB"/>
    <w:rsid w:val="00D61F7A"/>
    <w:rsid w:val="00D627FA"/>
    <w:rsid w:val="00D63296"/>
    <w:rsid w:val="00D65DF1"/>
    <w:rsid w:val="00D66FBB"/>
    <w:rsid w:val="00D670D4"/>
    <w:rsid w:val="00D676A0"/>
    <w:rsid w:val="00D7040E"/>
    <w:rsid w:val="00D715D2"/>
    <w:rsid w:val="00D719F2"/>
    <w:rsid w:val="00D71C53"/>
    <w:rsid w:val="00D72481"/>
    <w:rsid w:val="00D730A3"/>
    <w:rsid w:val="00D732FD"/>
    <w:rsid w:val="00D7417C"/>
    <w:rsid w:val="00D76480"/>
    <w:rsid w:val="00D801C7"/>
    <w:rsid w:val="00D8099A"/>
    <w:rsid w:val="00D81DA9"/>
    <w:rsid w:val="00D82275"/>
    <w:rsid w:val="00D829D4"/>
    <w:rsid w:val="00D832C3"/>
    <w:rsid w:val="00D83CC5"/>
    <w:rsid w:val="00D83CE8"/>
    <w:rsid w:val="00D83DF2"/>
    <w:rsid w:val="00D84160"/>
    <w:rsid w:val="00D848B0"/>
    <w:rsid w:val="00D87D54"/>
    <w:rsid w:val="00D911EA"/>
    <w:rsid w:val="00D911FE"/>
    <w:rsid w:val="00D9184B"/>
    <w:rsid w:val="00D91FF6"/>
    <w:rsid w:val="00D923C5"/>
    <w:rsid w:val="00D9347F"/>
    <w:rsid w:val="00D94AA1"/>
    <w:rsid w:val="00D95F71"/>
    <w:rsid w:val="00D96A46"/>
    <w:rsid w:val="00DA20E0"/>
    <w:rsid w:val="00DA2E15"/>
    <w:rsid w:val="00DA44E5"/>
    <w:rsid w:val="00DA5684"/>
    <w:rsid w:val="00DA5DBC"/>
    <w:rsid w:val="00DB338E"/>
    <w:rsid w:val="00DB3550"/>
    <w:rsid w:val="00DB4417"/>
    <w:rsid w:val="00DB4B39"/>
    <w:rsid w:val="00DB6B4D"/>
    <w:rsid w:val="00DC0DBB"/>
    <w:rsid w:val="00DC2870"/>
    <w:rsid w:val="00DC2AB9"/>
    <w:rsid w:val="00DC32A2"/>
    <w:rsid w:val="00DC5247"/>
    <w:rsid w:val="00DD113B"/>
    <w:rsid w:val="00DD153F"/>
    <w:rsid w:val="00DD1DD6"/>
    <w:rsid w:val="00DD223E"/>
    <w:rsid w:val="00DD414D"/>
    <w:rsid w:val="00DD7243"/>
    <w:rsid w:val="00DE0448"/>
    <w:rsid w:val="00DE0854"/>
    <w:rsid w:val="00DE2FBB"/>
    <w:rsid w:val="00DE4121"/>
    <w:rsid w:val="00DE6FC1"/>
    <w:rsid w:val="00DE778D"/>
    <w:rsid w:val="00DE7A4C"/>
    <w:rsid w:val="00DF1066"/>
    <w:rsid w:val="00DF132D"/>
    <w:rsid w:val="00DF1FD8"/>
    <w:rsid w:val="00DF2466"/>
    <w:rsid w:val="00DF3DAA"/>
    <w:rsid w:val="00DF6196"/>
    <w:rsid w:val="00DF7E6A"/>
    <w:rsid w:val="00E016B1"/>
    <w:rsid w:val="00E03916"/>
    <w:rsid w:val="00E04B02"/>
    <w:rsid w:val="00E05595"/>
    <w:rsid w:val="00E0564E"/>
    <w:rsid w:val="00E067BB"/>
    <w:rsid w:val="00E07EFF"/>
    <w:rsid w:val="00E107CA"/>
    <w:rsid w:val="00E10EF9"/>
    <w:rsid w:val="00E119E9"/>
    <w:rsid w:val="00E12400"/>
    <w:rsid w:val="00E1328B"/>
    <w:rsid w:val="00E14878"/>
    <w:rsid w:val="00E15157"/>
    <w:rsid w:val="00E15256"/>
    <w:rsid w:val="00E1614D"/>
    <w:rsid w:val="00E20A3F"/>
    <w:rsid w:val="00E21FA2"/>
    <w:rsid w:val="00E22BAE"/>
    <w:rsid w:val="00E243A8"/>
    <w:rsid w:val="00E250BA"/>
    <w:rsid w:val="00E25868"/>
    <w:rsid w:val="00E25FCA"/>
    <w:rsid w:val="00E30612"/>
    <w:rsid w:val="00E308CF"/>
    <w:rsid w:val="00E30CD6"/>
    <w:rsid w:val="00E327FB"/>
    <w:rsid w:val="00E3438A"/>
    <w:rsid w:val="00E36A29"/>
    <w:rsid w:val="00E3774B"/>
    <w:rsid w:val="00E37C16"/>
    <w:rsid w:val="00E4218C"/>
    <w:rsid w:val="00E42B5B"/>
    <w:rsid w:val="00E42B78"/>
    <w:rsid w:val="00E431F2"/>
    <w:rsid w:val="00E44077"/>
    <w:rsid w:val="00E441AC"/>
    <w:rsid w:val="00E441EA"/>
    <w:rsid w:val="00E446B6"/>
    <w:rsid w:val="00E4487B"/>
    <w:rsid w:val="00E44FC5"/>
    <w:rsid w:val="00E46088"/>
    <w:rsid w:val="00E47022"/>
    <w:rsid w:val="00E4775F"/>
    <w:rsid w:val="00E51B8A"/>
    <w:rsid w:val="00E51FAB"/>
    <w:rsid w:val="00E52007"/>
    <w:rsid w:val="00E523FF"/>
    <w:rsid w:val="00E52B1B"/>
    <w:rsid w:val="00E52C69"/>
    <w:rsid w:val="00E55D35"/>
    <w:rsid w:val="00E56815"/>
    <w:rsid w:val="00E572DA"/>
    <w:rsid w:val="00E60EF3"/>
    <w:rsid w:val="00E61968"/>
    <w:rsid w:val="00E62099"/>
    <w:rsid w:val="00E6316F"/>
    <w:rsid w:val="00E63907"/>
    <w:rsid w:val="00E64314"/>
    <w:rsid w:val="00E657A8"/>
    <w:rsid w:val="00E663C8"/>
    <w:rsid w:val="00E66E69"/>
    <w:rsid w:val="00E674C7"/>
    <w:rsid w:val="00E7013A"/>
    <w:rsid w:val="00E705F2"/>
    <w:rsid w:val="00E719B7"/>
    <w:rsid w:val="00E72A78"/>
    <w:rsid w:val="00E73573"/>
    <w:rsid w:val="00E74073"/>
    <w:rsid w:val="00E753C9"/>
    <w:rsid w:val="00E75CF2"/>
    <w:rsid w:val="00E75DBF"/>
    <w:rsid w:val="00E776C8"/>
    <w:rsid w:val="00E77FEC"/>
    <w:rsid w:val="00E8066B"/>
    <w:rsid w:val="00E81747"/>
    <w:rsid w:val="00E8340D"/>
    <w:rsid w:val="00E843E1"/>
    <w:rsid w:val="00E84830"/>
    <w:rsid w:val="00E849C6"/>
    <w:rsid w:val="00E855F6"/>
    <w:rsid w:val="00E8581D"/>
    <w:rsid w:val="00E86A07"/>
    <w:rsid w:val="00E87597"/>
    <w:rsid w:val="00E90953"/>
    <w:rsid w:val="00E90B55"/>
    <w:rsid w:val="00E91917"/>
    <w:rsid w:val="00E91FA8"/>
    <w:rsid w:val="00E94D9F"/>
    <w:rsid w:val="00E9513F"/>
    <w:rsid w:val="00E958E8"/>
    <w:rsid w:val="00E95F12"/>
    <w:rsid w:val="00E96A46"/>
    <w:rsid w:val="00E97533"/>
    <w:rsid w:val="00E9799E"/>
    <w:rsid w:val="00E97D8F"/>
    <w:rsid w:val="00EA05BF"/>
    <w:rsid w:val="00EA0A85"/>
    <w:rsid w:val="00EA11E8"/>
    <w:rsid w:val="00EA21A7"/>
    <w:rsid w:val="00EA3585"/>
    <w:rsid w:val="00EA3ADD"/>
    <w:rsid w:val="00EA4AC5"/>
    <w:rsid w:val="00EA64ED"/>
    <w:rsid w:val="00EB1267"/>
    <w:rsid w:val="00EB14E6"/>
    <w:rsid w:val="00EB153D"/>
    <w:rsid w:val="00EB15B7"/>
    <w:rsid w:val="00EB2897"/>
    <w:rsid w:val="00EB4613"/>
    <w:rsid w:val="00EB6538"/>
    <w:rsid w:val="00EC056D"/>
    <w:rsid w:val="00EC067D"/>
    <w:rsid w:val="00EC0A5E"/>
    <w:rsid w:val="00EC1025"/>
    <w:rsid w:val="00EC1BF6"/>
    <w:rsid w:val="00EC5D30"/>
    <w:rsid w:val="00EC63FE"/>
    <w:rsid w:val="00EC6584"/>
    <w:rsid w:val="00ED09C2"/>
    <w:rsid w:val="00ED0D04"/>
    <w:rsid w:val="00ED1866"/>
    <w:rsid w:val="00ED472C"/>
    <w:rsid w:val="00ED4CB1"/>
    <w:rsid w:val="00ED5A84"/>
    <w:rsid w:val="00ED66F9"/>
    <w:rsid w:val="00ED708F"/>
    <w:rsid w:val="00EE019F"/>
    <w:rsid w:val="00EE0876"/>
    <w:rsid w:val="00EE1054"/>
    <w:rsid w:val="00EE132D"/>
    <w:rsid w:val="00EE1EE6"/>
    <w:rsid w:val="00EE4D67"/>
    <w:rsid w:val="00EE5388"/>
    <w:rsid w:val="00EE54ED"/>
    <w:rsid w:val="00EE5A8F"/>
    <w:rsid w:val="00EE5B1C"/>
    <w:rsid w:val="00EE5DFD"/>
    <w:rsid w:val="00EE636E"/>
    <w:rsid w:val="00EE6503"/>
    <w:rsid w:val="00EE6770"/>
    <w:rsid w:val="00EE7015"/>
    <w:rsid w:val="00EE721C"/>
    <w:rsid w:val="00EF1B16"/>
    <w:rsid w:val="00EF2733"/>
    <w:rsid w:val="00EF2B79"/>
    <w:rsid w:val="00EF5151"/>
    <w:rsid w:val="00EF58DD"/>
    <w:rsid w:val="00EF5AD4"/>
    <w:rsid w:val="00EF5EE0"/>
    <w:rsid w:val="00EF70C4"/>
    <w:rsid w:val="00EF7DEA"/>
    <w:rsid w:val="00F001A6"/>
    <w:rsid w:val="00F0024B"/>
    <w:rsid w:val="00F037BC"/>
    <w:rsid w:val="00F03EBC"/>
    <w:rsid w:val="00F0672A"/>
    <w:rsid w:val="00F1587C"/>
    <w:rsid w:val="00F16208"/>
    <w:rsid w:val="00F174A1"/>
    <w:rsid w:val="00F226DE"/>
    <w:rsid w:val="00F22A72"/>
    <w:rsid w:val="00F232A5"/>
    <w:rsid w:val="00F23689"/>
    <w:rsid w:val="00F23A3A"/>
    <w:rsid w:val="00F24E98"/>
    <w:rsid w:val="00F25DB5"/>
    <w:rsid w:val="00F261C6"/>
    <w:rsid w:val="00F2675B"/>
    <w:rsid w:val="00F27278"/>
    <w:rsid w:val="00F27497"/>
    <w:rsid w:val="00F27E1C"/>
    <w:rsid w:val="00F27F9A"/>
    <w:rsid w:val="00F3040C"/>
    <w:rsid w:val="00F30FE0"/>
    <w:rsid w:val="00F3147D"/>
    <w:rsid w:val="00F327CF"/>
    <w:rsid w:val="00F32D5A"/>
    <w:rsid w:val="00F338CE"/>
    <w:rsid w:val="00F343B5"/>
    <w:rsid w:val="00F347D9"/>
    <w:rsid w:val="00F36679"/>
    <w:rsid w:val="00F36F30"/>
    <w:rsid w:val="00F37037"/>
    <w:rsid w:val="00F37375"/>
    <w:rsid w:val="00F378A0"/>
    <w:rsid w:val="00F40574"/>
    <w:rsid w:val="00F42CD5"/>
    <w:rsid w:val="00F436DE"/>
    <w:rsid w:val="00F437BE"/>
    <w:rsid w:val="00F438E4"/>
    <w:rsid w:val="00F44113"/>
    <w:rsid w:val="00F45461"/>
    <w:rsid w:val="00F45A15"/>
    <w:rsid w:val="00F46326"/>
    <w:rsid w:val="00F471FA"/>
    <w:rsid w:val="00F47679"/>
    <w:rsid w:val="00F503A3"/>
    <w:rsid w:val="00F5177D"/>
    <w:rsid w:val="00F53110"/>
    <w:rsid w:val="00F54937"/>
    <w:rsid w:val="00F55811"/>
    <w:rsid w:val="00F55DF2"/>
    <w:rsid w:val="00F55F24"/>
    <w:rsid w:val="00F63827"/>
    <w:rsid w:val="00F639DC"/>
    <w:rsid w:val="00F63B6A"/>
    <w:rsid w:val="00F64A96"/>
    <w:rsid w:val="00F652D8"/>
    <w:rsid w:val="00F65C39"/>
    <w:rsid w:val="00F6617E"/>
    <w:rsid w:val="00F66CAA"/>
    <w:rsid w:val="00F66FDF"/>
    <w:rsid w:val="00F67426"/>
    <w:rsid w:val="00F70A99"/>
    <w:rsid w:val="00F733F9"/>
    <w:rsid w:val="00F74769"/>
    <w:rsid w:val="00F74B4E"/>
    <w:rsid w:val="00F74D19"/>
    <w:rsid w:val="00F7581F"/>
    <w:rsid w:val="00F76CF6"/>
    <w:rsid w:val="00F81047"/>
    <w:rsid w:val="00F838A1"/>
    <w:rsid w:val="00F8510F"/>
    <w:rsid w:val="00F85809"/>
    <w:rsid w:val="00F864FF"/>
    <w:rsid w:val="00F86D78"/>
    <w:rsid w:val="00F872C0"/>
    <w:rsid w:val="00F875A7"/>
    <w:rsid w:val="00F900E6"/>
    <w:rsid w:val="00F901C8"/>
    <w:rsid w:val="00F9028F"/>
    <w:rsid w:val="00F90E22"/>
    <w:rsid w:val="00F92625"/>
    <w:rsid w:val="00F92A24"/>
    <w:rsid w:val="00F93BAA"/>
    <w:rsid w:val="00F94936"/>
    <w:rsid w:val="00F972E7"/>
    <w:rsid w:val="00F978A3"/>
    <w:rsid w:val="00FA16AA"/>
    <w:rsid w:val="00FA1A13"/>
    <w:rsid w:val="00FA2548"/>
    <w:rsid w:val="00FA273D"/>
    <w:rsid w:val="00FA290A"/>
    <w:rsid w:val="00FA2A68"/>
    <w:rsid w:val="00FA3667"/>
    <w:rsid w:val="00FA5027"/>
    <w:rsid w:val="00FA5A57"/>
    <w:rsid w:val="00FB0E50"/>
    <w:rsid w:val="00FB1075"/>
    <w:rsid w:val="00FB11A1"/>
    <w:rsid w:val="00FB1CF6"/>
    <w:rsid w:val="00FB393A"/>
    <w:rsid w:val="00FB3DA5"/>
    <w:rsid w:val="00FB4E1C"/>
    <w:rsid w:val="00FB5496"/>
    <w:rsid w:val="00FB7BEE"/>
    <w:rsid w:val="00FC2A8C"/>
    <w:rsid w:val="00FC2D71"/>
    <w:rsid w:val="00FC431F"/>
    <w:rsid w:val="00FC4BD5"/>
    <w:rsid w:val="00FC551C"/>
    <w:rsid w:val="00FC5C28"/>
    <w:rsid w:val="00FC60FA"/>
    <w:rsid w:val="00FC62F6"/>
    <w:rsid w:val="00FC76C1"/>
    <w:rsid w:val="00FD28BB"/>
    <w:rsid w:val="00FD2D06"/>
    <w:rsid w:val="00FD2D72"/>
    <w:rsid w:val="00FD531F"/>
    <w:rsid w:val="00FD5E89"/>
    <w:rsid w:val="00FD7010"/>
    <w:rsid w:val="00FE0087"/>
    <w:rsid w:val="00FE1AB3"/>
    <w:rsid w:val="00FE34B8"/>
    <w:rsid w:val="00FE4115"/>
    <w:rsid w:val="00FE4ACD"/>
    <w:rsid w:val="00FE5058"/>
    <w:rsid w:val="00FE5F27"/>
    <w:rsid w:val="00FE76BB"/>
    <w:rsid w:val="00FE790D"/>
    <w:rsid w:val="00FE7B87"/>
    <w:rsid w:val="00FE7BDE"/>
    <w:rsid w:val="00FF10EA"/>
    <w:rsid w:val="00FF1BB4"/>
    <w:rsid w:val="00FF3B4A"/>
    <w:rsid w:val="00FF3DBF"/>
    <w:rsid w:val="00FF4A7E"/>
    <w:rsid w:val="00FF6192"/>
    <w:rsid w:val="00FF7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34C6"/>
  <w15:docId w15:val="{06E5D24C-4B15-463F-82D8-8C9FFC2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F1"/>
  </w:style>
  <w:style w:type="paragraph" w:styleId="Heading1">
    <w:name w:val="heading 1"/>
    <w:basedOn w:val="Normal"/>
    <w:next w:val="Normal"/>
    <w:link w:val="Heading1Char"/>
    <w:uiPriority w:val="9"/>
    <w:qFormat/>
    <w:rsid w:val="00771D92"/>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771D92"/>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71D92"/>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71D92"/>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71D92"/>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71D9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D9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771D9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71D92"/>
    <w:pPr>
      <w:tabs>
        <w:tab w:val="num"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F"/>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F"/>
  </w:style>
  <w:style w:type="table" w:styleId="TableGrid">
    <w:name w:val="Table Grid"/>
    <w:basedOn w:val="TableNormal"/>
    <w:uiPriority w:val="59"/>
    <w:rsid w:val="0035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312"/>
    <w:rPr>
      <w:sz w:val="20"/>
      <w:szCs w:val="20"/>
    </w:rPr>
  </w:style>
  <w:style w:type="character" w:styleId="FootnoteReference">
    <w:name w:val="footnote reference"/>
    <w:basedOn w:val="DefaultParagraphFont"/>
    <w:uiPriority w:val="99"/>
    <w:semiHidden/>
    <w:unhideWhenUsed/>
    <w:rsid w:val="00780312"/>
    <w:rPr>
      <w:vertAlign w:val="superscript"/>
    </w:rPr>
  </w:style>
  <w:style w:type="paragraph" w:customStyle="1" w:styleId="Default">
    <w:name w:val="Default"/>
    <w:rsid w:val="00A30C3E"/>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5def1">
    <w:name w:val="l5def1"/>
    <w:basedOn w:val="DefaultParagraphFont"/>
    <w:rsid w:val="00A30C3E"/>
    <w:rPr>
      <w:rFonts w:ascii="Arial" w:hAnsi="Arial" w:cs="Arial"/>
      <w:color w:val="000000"/>
      <w:sz w:val="26"/>
      <w:szCs w:val="26"/>
    </w:rPr>
  </w:style>
  <w:style w:type="paragraph" w:styleId="NoSpacing">
    <w:name w:val="No Spacing"/>
    <w:uiPriority w:val="1"/>
    <w:qFormat/>
    <w:rsid w:val="00A30C3E"/>
    <w:pPr>
      <w:spacing w:after="0" w:line="240" w:lineRule="auto"/>
    </w:pPr>
    <w:rPr>
      <w:rFonts w:eastAsiaTheme="minorEastAsia" w:cs="Times New Roman"/>
    </w:rPr>
  </w:style>
  <w:style w:type="paragraph" w:styleId="CommentText">
    <w:name w:val="annotation text"/>
    <w:basedOn w:val="Normal"/>
    <w:link w:val="CommentTextChar"/>
    <w:uiPriority w:val="99"/>
    <w:unhideWhenUsed/>
    <w:rsid w:val="00A30C3E"/>
    <w:rPr>
      <w:rFonts w:eastAsiaTheme="minorEastAsia" w:cs="Times New Roman"/>
      <w:sz w:val="20"/>
      <w:szCs w:val="20"/>
    </w:rPr>
  </w:style>
  <w:style w:type="character" w:customStyle="1" w:styleId="CommentTextChar">
    <w:name w:val="Comment Text Char"/>
    <w:basedOn w:val="DefaultParagraphFont"/>
    <w:link w:val="CommentText"/>
    <w:uiPriority w:val="99"/>
    <w:rsid w:val="00A30C3E"/>
    <w:rPr>
      <w:rFonts w:eastAsiaTheme="minorEastAsia" w:cs="Times New Roman"/>
      <w:sz w:val="20"/>
      <w:szCs w:val="20"/>
    </w:rPr>
  </w:style>
  <w:style w:type="character" w:styleId="Hyperlink">
    <w:name w:val="Hyperlink"/>
    <w:basedOn w:val="DefaultParagraphFont"/>
    <w:uiPriority w:val="99"/>
    <w:unhideWhenUsed/>
    <w:rsid w:val="00A30C3E"/>
    <w:rPr>
      <w:rFonts w:cs="Times New Roman"/>
      <w:color w:val="0000FF"/>
      <w:u w:val="single"/>
    </w:rPr>
  </w:style>
  <w:style w:type="character" w:customStyle="1" w:styleId="Heading1Char">
    <w:name w:val="Heading 1 Char"/>
    <w:basedOn w:val="DefaultParagraphFont"/>
    <w:link w:val="Heading1"/>
    <w:uiPriority w:val="9"/>
    <w:rsid w:val="00771D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71D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71D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71D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71D9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1D9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D9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1D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1D92"/>
    <w:rPr>
      <w:rFonts w:ascii="Cambria" w:eastAsia="Times New Roman" w:hAnsi="Cambria" w:cs="Times New Roman"/>
    </w:rPr>
  </w:style>
  <w:style w:type="character" w:customStyle="1" w:styleId="l5tlu1">
    <w:name w:val="l5tlu1"/>
    <w:basedOn w:val="DefaultParagraphFont"/>
    <w:rsid w:val="000C39F1"/>
    <w:rPr>
      <w:b/>
      <w:bCs/>
      <w:color w:val="000000"/>
      <w:sz w:val="32"/>
      <w:szCs w:val="32"/>
    </w:rPr>
  </w:style>
  <w:style w:type="character" w:customStyle="1" w:styleId="l5tlu">
    <w:name w:val="l5tlu"/>
    <w:basedOn w:val="DefaultParagraphFont"/>
    <w:rsid w:val="0076770E"/>
    <w:rPr>
      <w:rFonts w:ascii="Times New Roman" w:hAnsi="Times New Roman" w:cs="Times New Roman" w:hint="default"/>
    </w:rPr>
  </w:style>
  <w:style w:type="character" w:styleId="CommentReference">
    <w:name w:val="annotation reference"/>
    <w:basedOn w:val="DefaultParagraphFont"/>
    <w:uiPriority w:val="99"/>
    <w:semiHidden/>
    <w:unhideWhenUsed/>
    <w:rsid w:val="00885B5A"/>
    <w:rPr>
      <w:sz w:val="16"/>
      <w:szCs w:val="16"/>
    </w:rPr>
  </w:style>
  <w:style w:type="paragraph" w:styleId="CommentSubject">
    <w:name w:val="annotation subject"/>
    <w:basedOn w:val="CommentText"/>
    <w:next w:val="CommentText"/>
    <w:link w:val="CommentSubjectChar"/>
    <w:uiPriority w:val="99"/>
    <w:semiHidden/>
    <w:unhideWhenUsed/>
    <w:rsid w:val="00885B5A"/>
    <w:pPr>
      <w:spacing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885B5A"/>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1866">
      <w:bodyDiv w:val="1"/>
      <w:marLeft w:val="0"/>
      <w:marRight w:val="0"/>
      <w:marTop w:val="0"/>
      <w:marBottom w:val="0"/>
      <w:divBdr>
        <w:top w:val="none" w:sz="0" w:space="0" w:color="auto"/>
        <w:left w:val="none" w:sz="0" w:space="0" w:color="auto"/>
        <w:bottom w:val="none" w:sz="0" w:space="0" w:color="auto"/>
        <w:right w:val="none" w:sz="0" w:space="0" w:color="auto"/>
      </w:divBdr>
    </w:div>
    <w:div w:id="427390339">
      <w:bodyDiv w:val="1"/>
      <w:marLeft w:val="0"/>
      <w:marRight w:val="0"/>
      <w:marTop w:val="0"/>
      <w:marBottom w:val="0"/>
      <w:divBdr>
        <w:top w:val="none" w:sz="0" w:space="0" w:color="auto"/>
        <w:left w:val="none" w:sz="0" w:space="0" w:color="auto"/>
        <w:bottom w:val="none" w:sz="0" w:space="0" w:color="auto"/>
        <w:right w:val="none" w:sz="0" w:space="0" w:color="auto"/>
      </w:divBdr>
      <w:divsChild>
        <w:div w:id="584535440">
          <w:marLeft w:val="0"/>
          <w:marRight w:val="0"/>
          <w:marTop w:val="0"/>
          <w:marBottom w:val="0"/>
          <w:divBdr>
            <w:top w:val="none" w:sz="0" w:space="0" w:color="auto"/>
            <w:left w:val="none" w:sz="0" w:space="0" w:color="auto"/>
            <w:bottom w:val="none" w:sz="0" w:space="0" w:color="auto"/>
            <w:right w:val="none" w:sz="0" w:space="0" w:color="auto"/>
          </w:divBdr>
        </w:div>
      </w:divsChild>
    </w:div>
    <w:div w:id="840318637">
      <w:bodyDiv w:val="1"/>
      <w:marLeft w:val="0"/>
      <w:marRight w:val="0"/>
      <w:marTop w:val="0"/>
      <w:marBottom w:val="0"/>
      <w:divBdr>
        <w:top w:val="none" w:sz="0" w:space="0" w:color="auto"/>
        <w:left w:val="none" w:sz="0" w:space="0" w:color="auto"/>
        <w:bottom w:val="none" w:sz="0" w:space="0" w:color="auto"/>
        <w:right w:val="none" w:sz="0" w:space="0" w:color="auto"/>
      </w:divBdr>
    </w:div>
    <w:div w:id="1000931718">
      <w:bodyDiv w:val="1"/>
      <w:marLeft w:val="0"/>
      <w:marRight w:val="0"/>
      <w:marTop w:val="0"/>
      <w:marBottom w:val="0"/>
      <w:divBdr>
        <w:top w:val="none" w:sz="0" w:space="0" w:color="auto"/>
        <w:left w:val="none" w:sz="0" w:space="0" w:color="auto"/>
        <w:bottom w:val="none" w:sz="0" w:space="0" w:color="auto"/>
        <w:right w:val="none" w:sz="0" w:space="0" w:color="auto"/>
      </w:divBdr>
    </w:div>
    <w:div w:id="1026365024">
      <w:bodyDiv w:val="1"/>
      <w:marLeft w:val="0"/>
      <w:marRight w:val="0"/>
      <w:marTop w:val="0"/>
      <w:marBottom w:val="0"/>
      <w:divBdr>
        <w:top w:val="none" w:sz="0" w:space="0" w:color="auto"/>
        <w:left w:val="none" w:sz="0" w:space="0" w:color="auto"/>
        <w:bottom w:val="none" w:sz="0" w:space="0" w:color="auto"/>
        <w:right w:val="none" w:sz="0" w:space="0" w:color="auto"/>
      </w:divBdr>
    </w:div>
    <w:div w:id="1113784644">
      <w:bodyDiv w:val="1"/>
      <w:marLeft w:val="0"/>
      <w:marRight w:val="0"/>
      <w:marTop w:val="0"/>
      <w:marBottom w:val="0"/>
      <w:divBdr>
        <w:top w:val="none" w:sz="0" w:space="0" w:color="auto"/>
        <w:left w:val="none" w:sz="0" w:space="0" w:color="auto"/>
        <w:bottom w:val="none" w:sz="0" w:space="0" w:color="auto"/>
        <w:right w:val="none" w:sz="0" w:space="0" w:color="auto"/>
      </w:divBdr>
    </w:div>
    <w:div w:id="1161846205">
      <w:bodyDiv w:val="1"/>
      <w:marLeft w:val="0"/>
      <w:marRight w:val="0"/>
      <w:marTop w:val="0"/>
      <w:marBottom w:val="0"/>
      <w:divBdr>
        <w:top w:val="none" w:sz="0" w:space="0" w:color="auto"/>
        <w:left w:val="none" w:sz="0" w:space="0" w:color="auto"/>
        <w:bottom w:val="none" w:sz="0" w:space="0" w:color="auto"/>
        <w:right w:val="none" w:sz="0" w:space="0" w:color="auto"/>
      </w:divBdr>
    </w:div>
    <w:div w:id="1201432386">
      <w:bodyDiv w:val="1"/>
      <w:marLeft w:val="0"/>
      <w:marRight w:val="0"/>
      <w:marTop w:val="0"/>
      <w:marBottom w:val="0"/>
      <w:divBdr>
        <w:top w:val="none" w:sz="0" w:space="0" w:color="auto"/>
        <w:left w:val="none" w:sz="0" w:space="0" w:color="auto"/>
        <w:bottom w:val="none" w:sz="0" w:space="0" w:color="auto"/>
        <w:right w:val="none" w:sz="0" w:space="0" w:color="auto"/>
      </w:divBdr>
    </w:div>
    <w:div w:id="1730302957">
      <w:bodyDiv w:val="1"/>
      <w:marLeft w:val="0"/>
      <w:marRight w:val="0"/>
      <w:marTop w:val="0"/>
      <w:marBottom w:val="0"/>
      <w:divBdr>
        <w:top w:val="none" w:sz="0" w:space="0" w:color="auto"/>
        <w:left w:val="none" w:sz="0" w:space="0" w:color="auto"/>
        <w:bottom w:val="none" w:sz="0" w:space="0" w:color="auto"/>
        <w:right w:val="none" w:sz="0" w:space="0" w:color="auto"/>
      </w:divBdr>
    </w:div>
    <w:div w:id="20744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5BD5-C3ED-4A79-B241-3B1188A3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38</Pages>
  <Words>11525</Words>
  <Characters>65694</Characters>
  <Application>Microsoft Office Word</Application>
  <DocSecurity>0</DocSecurity>
  <Lines>547</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Dana Percec</cp:lastModifiedBy>
  <cp:revision>36</cp:revision>
  <cp:lastPrinted>2022-05-16T08:32:00Z</cp:lastPrinted>
  <dcterms:created xsi:type="dcterms:W3CDTF">2022-04-08T08:02:00Z</dcterms:created>
  <dcterms:modified xsi:type="dcterms:W3CDTF">2022-06-07T08:14:00Z</dcterms:modified>
</cp:coreProperties>
</file>