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07C4" w14:textId="77777777" w:rsidR="00B8629E" w:rsidRPr="005B3642" w:rsidRDefault="00B8629E" w:rsidP="00B8629E">
      <w:pPr>
        <w:jc w:val="right"/>
        <w:rPr>
          <w:b/>
        </w:rPr>
      </w:pPr>
    </w:p>
    <w:p w14:paraId="19E3B1FD" w14:textId="77777777" w:rsidR="00B8629E" w:rsidRPr="005B3642" w:rsidRDefault="00B8629E" w:rsidP="00B8629E">
      <w:pPr>
        <w:rPr>
          <w:sz w:val="20"/>
          <w:szCs w:val="20"/>
        </w:rPr>
      </w:pPr>
    </w:p>
    <w:p w14:paraId="4F2FF656" w14:textId="220049A7" w:rsidR="00B8629E" w:rsidRPr="005B3642" w:rsidRDefault="00B8629E" w:rsidP="00537C47">
      <w:pPr>
        <w:autoSpaceDE w:val="0"/>
        <w:autoSpaceDN w:val="0"/>
        <w:adjustRightInd w:val="0"/>
        <w:jc w:val="center"/>
        <w:rPr>
          <w:rFonts w:eastAsia="Calibri"/>
        </w:rPr>
      </w:pPr>
      <w:bookmarkStart w:id="0" w:name="_Hlk134522189"/>
    </w:p>
    <w:p w14:paraId="7E0A2501" w14:textId="77777777" w:rsidR="00B8629E" w:rsidRPr="005B3642" w:rsidRDefault="00B8629E" w:rsidP="00B8629E">
      <w:pPr>
        <w:autoSpaceDE w:val="0"/>
        <w:autoSpaceDN w:val="0"/>
        <w:adjustRightInd w:val="0"/>
        <w:contextualSpacing/>
        <w:jc w:val="right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 xml:space="preserve">Se aprobă,/ </w:t>
      </w:r>
      <w:proofErr w:type="spellStart"/>
      <w:r w:rsidRPr="005B3642">
        <w:rPr>
          <w:rFonts w:eastAsia="Calibri"/>
          <w:i/>
          <w:iCs/>
          <w:sz w:val="20"/>
          <w:szCs w:val="20"/>
        </w:rPr>
        <w:t>Approved</w:t>
      </w:r>
      <w:proofErr w:type="spellEnd"/>
      <w:r w:rsidRPr="005B3642">
        <w:rPr>
          <w:rFonts w:eastAsia="Calibri"/>
          <w:sz w:val="20"/>
          <w:szCs w:val="20"/>
        </w:rPr>
        <w:tab/>
      </w:r>
      <w:r w:rsidRPr="005B3642">
        <w:rPr>
          <w:rFonts w:eastAsia="Calibri"/>
          <w:sz w:val="20"/>
          <w:szCs w:val="20"/>
        </w:rPr>
        <w:tab/>
      </w:r>
    </w:p>
    <w:p w14:paraId="663AA520" w14:textId="77777777" w:rsidR="00B8629E" w:rsidRPr="005B3642" w:rsidRDefault="00B8629E" w:rsidP="00B8629E">
      <w:pPr>
        <w:autoSpaceDE w:val="0"/>
        <w:autoSpaceDN w:val="0"/>
        <w:adjustRightInd w:val="0"/>
        <w:ind w:left="720" w:right="-281"/>
        <w:contextualSpacing/>
        <w:jc w:val="center"/>
        <w:rPr>
          <w:rFonts w:eastAsia="Calibri"/>
          <w:bCs/>
          <w:sz w:val="20"/>
          <w:szCs w:val="20"/>
        </w:rPr>
      </w:pPr>
      <w:r w:rsidRPr="005B3642">
        <w:rPr>
          <w:rFonts w:eastAsia="Calibri"/>
          <w:bCs/>
          <w:sz w:val="20"/>
          <w:szCs w:val="20"/>
        </w:rPr>
        <w:t xml:space="preserve">                                     Director </w:t>
      </w:r>
      <w:proofErr w:type="spellStart"/>
      <w:r w:rsidRPr="005B3642">
        <w:rPr>
          <w:rFonts w:eastAsia="Calibri"/>
          <w:bCs/>
          <w:sz w:val="20"/>
          <w:szCs w:val="20"/>
        </w:rPr>
        <w:t>Şcoala</w:t>
      </w:r>
      <w:proofErr w:type="spellEnd"/>
      <w:r w:rsidRPr="005B3642">
        <w:rPr>
          <w:rFonts w:eastAsia="Calibri"/>
          <w:bCs/>
          <w:sz w:val="20"/>
          <w:szCs w:val="20"/>
        </w:rPr>
        <w:t xml:space="preserve"> Doctorală/</w:t>
      </w:r>
      <w:r w:rsidRPr="005B3642">
        <w:rPr>
          <w:rFonts w:eastAsia="Calibri"/>
          <w:bCs/>
          <w:i/>
          <w:iCs/>
          <w:sz w:val="20"/>
          <w:szCs w:val="20"/>
        </w:rPr>
        <w:t xml:space="preserve">Doctoral </w:t>
      </w:r>
      <w:proofErr w:type="spellStart"/>
      <w:r w:rsidRPr="005B3642">
        <w:rPr>
          <w:rFonts w:eastAsia="Calibri"/>
          <w:bCs/>
          <w:i/>
          <w:iCs/>
          <w:sz w:val="20"/>
          <w:szCs w:val="20"/>
        </w:rPr>
        <w:t>School</w:t>
      </w:r>
      <w:proofErr w:type="spellEnd"/>
      <w:r w:rsidRPr="005B3642">
        <w:rPr>
          <w:rFonts w:eastAsia="Calibri"/>
          <w:bCs/>
          <w:i/>
          <w:iCs/>
          <w:sz w:val="20"/>
          <w:szCs w:val="20"/>
        </w:rPr>
        <w:t xml:space="preserve"> Director</w:t>
      </w:r>
    </w:p>
    <w:p w14:paraId="72DDAFF0" w14:textId="77777777" w:rsidR="00B8629E" w:rsidRPr="005B3642" w:rsidRDefault="00B8629E" w:rsidP="00B8629E">
      <w:pPr>
        <w:autoSpaceDE w:val="0"/>
        <w:autoSpaceDN w:val="0"/>
        <w:adjustRightInd w:val="0"/>
        <w:ind w:left="6750" w:hanging="1710"/>
        <w:contextualSpacing/>
        <w:jc w:val="both"/>
        <w:rPr>
          <w:rFonts w:eastAsia="Calibri"/>
          <w:bCs/>
          <w:sz w:val="20"/>
          <w:szCs w:val="20"/>
        </w:rPr>
      </w:pPr>
      <w:r w:rsidRPr="005B3642">
        <w:rPr>
          <w:rFonts w:eastAsia="Calibri"/>
          <w:bCs/>
          <w:sz w:val="20"/>
          <w:szCs w:val="20"/>
        </w:rPr>
        <w:t xml:space="preserve">               ……………………………………                                                                                                                                                                                                               (Semnătura/</w:t>
      </w:r>
      <w:proofErr w:type="spellStart"/>
      <w:r w:rsidRPr="005B3642">
        <w:rPr>
          <w:rFonts w:eastAsia="Calibri"/>
          <w:bCs/>
          <w:sz w:val="20"/>
          <w:szCs w:val="20"/>
        </w:rPr>
        <w:t>Signature</w:t>
      </w:r>
      <w:proofErr w:type="spellEnd"/>
      <w:r w:rsidRPr="005B3642">
        <w:rPr>
          <w:rFonts w:eastAsia="Calibri"/>
          <w:bCs/>
          <w:sz w:val="20"/>
          <w:szCs w:val="20"/>
        </w:rPr>
        <w:t>)</w:t>
      </w:r>
    </w:p>
    <w:p w14:paraId="3DB378EF" w14:textId="77777777" w:rsidR="00B8629E" w:rsidRPr="005B3642" w:rsidRDefault="00B8629E" w:rsidP="00B8629E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5B3642">
        <w:rPr>
          <w:rFonts w:eastAsia="Calibri"/>
          <w:b/>
          <w:bCs/>
          <w:sz w:val="20"/>
          <w:szCs w:val="20"/>
        </w:rPr>
        <w:t>PROCES VERBAL/REPORT</w:t>
      </w:r>
    </w:p>
    <w:p w14:paraId="29332E49" w14:textId="77777777" w:rsidR="00B8629E" w:rsidRPr="005B3642" w:rsidRDefault="00B8629E" w:rsidP="00B8629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>încheiat astăzi/</w:t>
      </w:r>
      <w:proofErr w:type="spellStart"/>
      <w:r w:rsidRPr="005B3642">
        <w:rPr>
          <w:rFonts w:eastAsia="Calibri"/>
          <w:i/>
          <w:iCs/>
          <w:sz w:val="20"/>
          <w:szCs w:val="20"/>
        </w:rPr>
        <w:t>completed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today......................................</w:t>
      </w:r>
    </w:p>
    <w:p w14:paraId="2B83689C" w14:textId="77777777" w:rsidR="00B8629E" w:rsidRPr="005B3642" w:rsidRDefault="00B8629E" w:rsidP="00B8629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>cu ocazia admiterii la doctorat, sesiunea septembrie 2022/</w:t>
      </w:r>
      <w:proofErr w:type="spellStart"/>
      <w:r w:rsidRPr="005B3642">
        <w:rPr>
          <w:rFonts w:eastAsia="Calibri"/>
          <w:i/>
          <w:iCs/>
          <w:sz w:val="20"/>
          <w:szCs w:val="20"/>
        </w:rPr>
        <w:t>during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admission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to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doctoral </w:t>
      </w:r>
      <w:proofErr w:type="spellStart"/>
      <w:r w:rsidRPr="005B3642">
        <w:rPr>
          <w:rFonts w:eastAsia="Calibri"/>
          <w:i/>
          <w:iCs/>
          <w:sz w:val="20"/>
          <w:szCs w:val="20"/>
        </w:rPr>
        <w:t>studies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, </w:t>
      </w:r>
      <w:proofErr w:type="spellStart"/>
      <w:r w:rsidRPr="005B3642">
        <w:rPr>
          <w:rFonts w:eastAsia="Calibri"/>
          <w:i/>
          <w:iCs/>
          <w:sz w:val="20"/>
          <w:szCs w:val="20"/>
        </w:rPr>
        <w:t>September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2022</w:t>
      </w:r>
    </w:p>
    <w:p w14:paraId="6B50E416" w14:textId="77777777" w:rsidR="00B8629E" w:rsidRPr="005B3642" w:rsidRDefault="00B8629E" w:rsidP="00B8629E">
      <w:pPr>
        <w:autoSpaceDE w:val="0"/>
        <w:autoSpaceDN w:val="0"/>
        <w:adjustRightInd w:val="0"/>
        <w:jc w:val="both"/>
        <w:rPr>
          <w:rFonts w:eastAsia="Calibri"/>
          <w:i/>
          <w:iCs/>
          <w:sz w:val="20"/>
          <w:szCs w:val="20"/>
        </w:rPr>
      </w:pPr>
      <w:proofErr w:type="spellStart"/>
      <w:r w:rsidRPr="005B3642">
        <w:rPr>
          <w:rFonts w:eastAsia="Calibri"/>
          <w:sz w:val="20"/>
          <w:szCs w:val="20"/>
        </w:rPr>
        <w:t>Subsemnaţii</w:t>
      </w:r>
      <w:proofErr w:type="spellEnd"/>
      <w:r w:rsidRPr="005B3642">
        <w:rPr>
          <w:rFonts w:eastAsia="Calibri"/>
          <w:sz w:val="20"/>
          <w:szCs w:val="20"/>
        </w:rPr>
        <w:t xml:space="preserve">/ </w:t>
      </w:r>
      <w:r w:rsidRPr="005B3642">
        <w:rPr>
          <w:rFonts w:eastAsia="Calibri"/>
          <w:i/>
          <w:iCs/>
          <w:sz w:val="20"/>
          <w:szCs w:val="20"/>
        </w:rPr>
        <w:t xml:space="preserve">The </w:t>
      </w:r>
      <w:proofErr w:type="spellStart"/>
      <w:r w:rsidRPr="005B3642">
        <w:rPr>
          <w:rFonts w:eastAsia="Calibri"/>
          <w:i/>
          <w:iCs/>
          <w:sz w:val="20"/>
          <w:szCs w:val="20"/>
        </w:rPr>
        <w:t>undersigned</w:t>
      </w:r>
      <w:proofErr w:type="spellEnd"/>
      <w:r w:rsidRPr="005B3642">
        <w:rPr>
          <w:rFonts w:eastAsia="Calibri"/>
          <w:i/>
          <w:iCs/>
          <w:sz w:val="20"/>
          <w:szCs w:val="20"/>
        </w:rPr>
        <w:t>,</w:t>
      </w:r>
      <w:r w:rsidRPr="005B3642">
        <w:rPr>
          <w:rFonts w:eastAsia="Calibri"/>
          <w:sz w:val="20"/>
          <w:szCs w:val="20"/>
        </w:rPr>
        <w:t>………………..…………..…………........................... – președinte/</w:t>
      </w:r>
      <w:proofErr w:type="spellStart"/>
      <w:r w:rsidRPr="005B3642">
        <w:rPr>
          <w:rFonts w:eastAsia="Calibri"/>
          <w:i/>
          <w:iCs/>
          <w:sz w:val="20"/>
          <w:szCs w:val="20"/>
        </w:rPr>
        <w:t>chair</w:t>
      </w:r>
      <w:proofErr w:type="spellEnd"/>
    </w:p>
    <w:p w14:paraId="194B21C5" w14:textId="77777777" w:rsidR="00B8629E" w:rsidRPr="005B3642" w:rsidRDefault="00B8629E" w:rsidP="00B8629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proofErr w:type="spellStart"/>
      <w:r w:rsidRPr="005B3642">
        <w:rPr>
          <w:rFonts w:eastAsia="Calibri"/>
          <w:sz w:val="20"/>
          <w:szCs w:val="20"/>
        </w:rPr>
        <w:t>Şi</w:t>
      </w:r>
      <w:proofErr w:type="spellEnd"/>
      <w:r w:rsidRPr="005B3642">
        <w:rPr>
          <w:rFonts w:eastAsia="Calibri"/>
          <w:sz w:val="20"/>
          <w:szCs w:val="20"/>
        </w:rPr>
        <w:t>/</w:t>
      </w:r>
      <w:proofErr w:type="spellStart"/>
      <w:r w:rsidRPr="005B3642">
        <w:rPr>
          <w:rFonts w:eastAsia="Calibri"/>
          <w:i/>
          <w:iCs/>
          <w:sz w:val="20"/>
          <w:szCs w:val="20"/>
        </w:rPr>
        <w:t>and</w:t>
      </w:r>
      <w:proofErr w:type="spellEnd"/>
      <w:r w:rsidRPr="005B3642">
        <w:rPr>
          <w:rFonts w:eastAsia="Calibri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725B4D1E" w14:textId="77777777" w:rsidR="00B8629E" w:rsidRPr="005B3642" w:rsidRDefault="00B8629E" w:rsidP="00B8629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>……………………………………………………………………………….. – membrii comisiei/</w:t>
      </w:r>
      <w:proofErr w:type="spellStart"/>
      <w:r w:rsidRPr="005B3642">
        <w:rPr>
          <w:rFonts w:eastAsia="Calibri"/>
          <w:i/>
          <w:iCs/>
          <w:sz w:val="20"/>
          <w:szCs w:val="20"/>
        </w:rPr>
        <w:t>members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of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examining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board</w:t>
      </w:r>
      <w:r w:rsidRPr="005B3642">
        <w:rPr>
          <w:rFonts w:eastAsia="Calibri"/>
          <w:sz w:val="20"/>
          <w:szCs w:val="20"/>
        </w:rPr>
        <w:t xml:space="preserve">, am constatat următoarele/ </w:t>
      </w:r>
      <w:proofErr w:type="spellStart"/>
      <w:r w:rsidRPr="005B3642">
        <w:rPr>
          <w:rFonts w:eastAsia="Calibri"/>
          <w:i/>
          <w:iCs/>
          <w:sz w:val="20"/>
          <w:szCs w:val="20"/>
        </w:rPr>
        <w:t>have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reached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following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decision</w:t>
      </w:r>
      <w:proofErr w:type="spellEnd"/>
      <w:r w:rsidRPr="005B3642">
        <w:rPr>
          <w:rFonts w:eastAsia="Calibri"/>
          <w:sz w:val="20"/>
          <w:szCs w:val="20"/>
        </w:rPr>
        <w:t>:</w:t>
      </w:r>
    </w:p>
    <w:p w14:paraId="33AA6DD6" w14:textId="77777777" w:rsidR="00B8629E" w:rsidRPr="005B3642" w:rsidRDefault="00B8629E" w:rsidP="00B8629E">
      <w:pPr>
        <w:autoSpaceDE w:val="0"/>
        <w:autoSpaceDN w:val="0"/>
        <w:adjustRightInd w:val="0"/>
        <w:jc w:val="both"/>
        <w:rPr>
          <w:rFonts w:eastAsia="Calibri"/>
          <w:i/>
          <w:iCs/>
          <w:sz w:val="20"/>
          <w:szCs w:val="20"/>
        </w:rPr>
      </w:pPr>
      <w:r w:rsidRPr="005B3642">
        <w:rPr>
          <w:rFonts w:eastAsia="Calibri"/>
          <w:sz w:val="20"/>
          <w:szCs w:val="20"/>
        </w:rPr>
        <w:t>Pentru domeniul/</w:t>
      </w:r>
      <w:r w:rsidRPr="005B3642">
        <w:rPr>
          <w:rFonts w:eastAsia="Calibri"/>
          <w:i/>
          <w:iCs/>
          <w:sz w:val="20"/>
          <w:szCs w:val="20"/>
        </w:rPr>
        <w:t xml:space="preserve">In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field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of</w:t>
      </w:r>
      <w:r w:rsidRPr="005B3642">
        <w:rPr>
          <w:rFonts w:eastAsia="Calibri"/>
          <w:sz w:val="20"/>
          <w:szCs w:val="20"/>
        </w:rPr>
        <w:t>................................................... s-a înscris candidata / candidatul</w:t>
      </w:r>
      <w:r w:rsidRPr="005B3642">
        <w:rPr>
          <w:rFonts w:eastAsia="Calibri"/>
          <w:i/>
          <w:iCs/>
          <w:sz w:val="20"/>
          <w:szCs w:val="20"/>
        </w:rPr>
        <w:t xml:space="preserve">/ </w:t>
      </w:r>
      <w:proofErr w:type="spellStart"/>
      <w:r w:rsidRPr="005B3642">
        <w:rPr>
          <w:rFonts w:eastAsia="Calibri"/>
          <w:i/>
          <w:iCs/>
          <w:sz w:val="20"/>
          <w:szCs w:val="20"/>
        </w:rPr>
        <w:t>we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received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application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of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candidate :</w:t>
      </w:r>
    </w:p>
    <w:p w14:paraId="2C4480FC" w14:textId="77777777" w:rsidR="00B8629E" w:rsidRPr="005B3642" w:rsidRDefault="00B8629E" w:rsidP="00B8629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5B152002" w14:textId="77777777" w:rsidR="00B8629E" w:rsidRPr="005B3642" w:rsidRDefault="00B8629E" w:rsidP="00B8629E">
      <w:pPr>
        <w:autoSpaceDE w:val="0"/>
        <w:autoSpaceDN w:val="0"/>
        <w:adjustRightInd w:val="0"/>
        <w:jc w:val="both"/>
        <w:rPr>
          <w:rFonts w:eastAsia="Calibri"/>
          <w:i/>
          <w:iCs/>
          <w:sz w:val="20"/>
          <w:szCs w:val="20"/>
        </w:rPr>
      </w:pPr>
      <w:r w:rsidRPr="005B3642">
        <w:rPr>
          <w:rFonts w:eastAsia="Calibri"/>
          <w:sz w:val="20"/>
          <w:szCs w:val="20"/>
        </w:rPr>
        <w:t xml:space="preserve">În urma </w:t>
      </w:r>
      <w:proofErr w:type="spellStart"/>
      <w:r w:rsidRPr="005B3642">
        <w:rPr>
          <w:rFonts w:eastAsia="Calibri"/>
          <w:sz w:val="20"/>
          <w:szCs w:val="20"/>
        </w:rPr>
        <w:t>susţinerii</w:t>
      </w:r>
      <w:proofErr w:type="spellEnd"/>
      <w:r w:rsidRPr="005B3642">
        <w:rPr>
          <w:rFonts w:eastAsia="Calibri"/>
          <w:sz w:val="20"/>
          <w:szCs w:val="20"/>
        </w:rPr>
        <w:t xml:space="preserve"> probelor de specialitate comisia </w:t>
      </w:r>
      <w:proofErr w:type="spellStart"/>
      <w:r w:rsidRPr="005B3642">
        <w:rPr>
          <w:rFonts w:eastAsia="Calibri"/>
          <w:sz w:val="20"/>
          <w:szCs w:val="20"/>
        </w:rPr>
        <w:t>hotărăşte</w:t>
      </w:r>
      <w:proofErr w:type="spellEnd"/>
      <w:r w:rsidRPr="005B3642">
        <w:rPr>
          <w:rFonts w:eastAsia="Calibri"/>
          <w:sz w:val="20"/>
          <w:szCs w:val="20"/>
        </w:rPr>
        <w:t>/</w:t>
      </w:r>
      <w:proofErr w:type="spellStart"/>
      <w:r w:rsidRPr="005B3642">
        <w:rPr>
          <w:rFonts w:eastAsia="Calibri"/>
          <w:i/>
          <w:iCs/>
          <w:sz w:val="20"/>
          <w:szCs w:val="20"/>
        </w:rPr>
        <w:t>After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presentation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of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their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project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proposal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,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examining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board </w:t>
      </w:r>
      <w:proofErr w:type="spellStart"/>
      <w:r w:rsidRPr="005B3642">
        <w:rPr>
          <w:rFonts w:eastAsia="Calibri"/>
          <w:i/>
          <w:iCs/>
          <w:sz w:val="20"/>
          <w:szCs w:val="20"/>
        </w:rPr>
        <w:t>decides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: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739"/>
        <w:gridCol w:w="1393"/>
        <w:gridCol w:w="1646"/>
        <w:gridCol w:w="1306"/>
        <w:gridCol w:w="1581"/>
      </w:tblGrid>
      <w:tr w:rsidR="00B8629E" w:rsidRPr="005B3642" w14:paraId="02EE9B9F" w14:textId="77777777" w:rsidTr="00C9448E">
        <w:trPr>
          <w:trHeight w:val="837"/>
        </w:trPr>
        <w:tc>
          <w:tcPr>
            <w:tcW w:w="1683" w:type="dxa"/>
          </w:tcPr>
          <w:p w14:paraId="5479CC1C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B3642">
              <w:rPr>
                <w:rFonts w:eastAsia="Calibri"/>
                <w:bCs/>
                <w:sz w:val="18"/>
                <w:szCs w:val="18"/>
              </w:rPr>
              <w:t xml:space="preserve">Numele </w:t>
            </w:r>
            <w:proofErr w:type="spellStart"/>
            <w:r w:rsidRPr="005B3642">
              <w:rPr>
                <w:rFonts w:eastAsia="Calibri"/>
                <w:bCs/>
                <w:sz w:val="18"/>
                <w:szCs w:val="18"/>
              </w:rPr>
              <w:t>şi</w:t>
            </w:r>
            <w:proofErr w:type="spellEnd"/>
            <w:r w:rsidRPr="005B3642">
              <w:rPr>
                <w:rFonts w:eastAsia="Calibri"/>
                <w:bCs/>
                <w:sz w:val="18"/>
                <w:szCs w:val="18"/>
              </w:rPr>
              <w:t xml:space="preserve"> prenumele/</w:t>
            </w:r>
            <w:proofErr w:type="spellStart"/>
            <w:r w:rsidRPr="005B3642">
              <w:rPr>
                <w:rFonts w:eastAsia="Calibri"/>
                <w:bCs/>
                <w:sz w:val="18"/>
                <w:szCs w:val="18"/>
              </w:rPr>
              <w:t>Name</w:t>
            </w:r>
            <w:proofErr w:type="spellEnd"/>
            <w:r w:rsidRPr="005B364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5B3642">
              <w:rPr>
                <w:rFonts w:eastAsia="Calibri"/>
                <w:bCs/>
                <w:sz w:val="18"/>
                <w:szCs w:val="18"/>
              </w:rPr>
              <w:t>and</w:t>
            </w:r>
            <w:proofErr w:type="spellEnd"/>
            <w:r w:rsidRPr="005B3642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5B3642">
              <w:rPr>
                <w:rFonts w:eastAsia="Calibri"/>
                <w:bCs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1739" w:type="dxa"/>
          </w:tcPr>
          <w:p w14:paraId="5F9830C7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B3642">
              <w:rPr>
                <w:rFonts w:eastAsia="Calibri"/>
                <w:bCs/>
                <w:sz w:val="18"/>
                <w:szCs w:val="18"/>
              </w:rPr>
              <w:t>Calitatea/</w:t>
            </w:r>
            <w:proofErr w:type="spellStart"/>
            <w:r w:rsidRPr="005B3642">
              <w:rPr>
                <w:rFonts w:eastAsia="Calibri"/>
                <w:bCs/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1393" w:type="dxa"/>
          </w:tcPr>
          <w:p w14:paraId="6C941DA1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B3642">
              <w:rPr>
                <w:rFonts w:eastAsia="Calibri"/>
                <w:bCs/>
                <w:sz w:val="18"/>
                <w:szCs w:val="18"/>
              </w:rPr>
              <w:t>Nota 1*/Mark 1</w:t>
            </w:r>
          </w:p>
        </w:tc>
        <w:tc>
          <w:tcPr>
            <w:tcW w:w="1646" w:type="dxa"/>
          </w:tcPr>
          <w:p w14:paraId="09419371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B3642">
              <w:rPr>
                <w:rFonts w:eastAsia="Calibri"/>
                <w:bCs/>
                <w:sz w:val="18"/>
                <w:szCs w:val="18"/>
              </w:rPr>
              <w:t xml:space="preserve">Nota 2*/Mark 2 </w:t>
            </w:r>
          </w:p>
        </w:tc>
        <w:tc>
          <w:tcPr>
            <w:tcW w:w="1306" w:type="dxa"/>
          </w:tcPr>
          <w:p w14:paraId="33C20389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B3642">
              <w:rPr>
                <w:rFonts w:eastAsia="Calibri"/>
                <w:bCs/>
                <w:sz w:val="18"/>
                <w:szCs w:val="18"/>
              </w:rPr>
              <w:t xml:space="preserve"> Nota finală*/Final Mark</w:t>
            </w:r>
          </w:p>
        </w:tc>
        <w:tc>
          <w:tcPr>
            <w:tcW w:w="1581" w:type="dxa"/>
          </w:tcPr>
          <w:p w14:paraId="350E5C10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B3642">
              <w:rPr>
                <w:rFonts w:eastAsia="Calibri"/>
                <w:bCs/>
                <w:sz w:val="18"/>
                <w:szCs w:val="18"/>
              </w:rPr>
              <w:t xml:space="preserve">Semnătura / </w:t>
            </w:r>
            <w:proofErr w:type="spellStart"/>
            <w:r w:rsidRPr="005B3642">
              <w:rPr>
                <w:rFonts w:eastAsia="Calibri"/>
                <w:bCs/>
                <w:sz w:val="18"/>
                <w:szCs w:val="18"/>
              </w:rPr>
              <w:t>Signature</w:t>
            </w:r>
            <w:proofErr w:type="spellEnd"/>
          </w:p>
        </w:tc>
      </w:tr>
      <w:tr w:rsidR="00B8629E" w:rsidRPr="005B3642" w14:paraId="0810D40D" w14:textId="77777777" w:rsidTr="00C9448E">
        <w:trPr>
          <w:trHeight w:val="404"/>
        </w:trPr>
        <w:tc>
          <w:tcPr>
            <w:tcW w:w="1683" w:type="dxa"/>
          </w:tcPr>
          <w:p w14:paraId="16D4D305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DB01964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5B3642">
              <w:rPr>
                <w:rFonts w:eastAsia="Calibri"/>
                <w:sz w:val="20"/>
                <w:szCs w:val="20"/>
              </w:rPr>
              <w:t>Preşedinte</w:t>
            </w:r>
            <w:proofErr w:type="spellEnd"/>
            <w:r w:rsidRPr="005B3642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5B3642">
              <w:rPr>
                <w:rFonts w:eastAsia="Calibri"/>
                <w:sz w:val="20"/>
                <w:szCs w:val="20"/>
              </w:rPr>
              <w:t>Chair</w:t>
            </w:r>
            <w:proofErr w:type="spellEnd"/>
          </w:p>
        </w:tc>
        <w:tc>
          <w:tcPr>
            <w:tcW w:w="1393" w:type="dxa"/>
          </w:tcPr>
          <w:p w14:paraId="67CB1979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6" w:type="dxa"/>
          </w:tcPr>
          <w:p w14:paraId="759D1271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5D970F0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1CE72A4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629E" w:rsidRPr="005B3642" w14:paraId="5C8D5883" w14:textId="77777777" w:rsidTr="00C9448E">
        <w:trPr>
          <w:trHeight w:val="404"/>
        </w:trPr>
        <w:tc>
          <w:tcPr>
            <w:tcW w:w="1683" w:type="dxa"/>
          </w:tcPr>
          <w:p w14:paraId="08A39B5E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9" w:type="dxa"/>
          </w:tcPr>
          <w:p w14:paraId="078C11CF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B3642">
              <w:rPr>
                <w:rFonts w:eastAsia="Calibri"/>
                <w:sz w:val="20"/>
                <w:szCs w:val="20"/>
              </w:rPr>
              <w:t>Membru/</w:t>
            </w:r>
            <w:proofErr w:type="spellStart"/>
            <w:r w:rsidRPr="005B3642">
              <w:rPr>
                <w:rFonts w:eastAsia="Calibri"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1393" w:type="dxa"/>
          </w:tcPr>
          <w:p w14:paraId="2393EF91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6" w:type="dxa"/>
          </w:tcPr>
          <w:p w14:paraId="7D5A5E72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EE63447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0703AD2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629E" w:rsidRPr="005B3642" w14:paraId="7DBE304E" w14:textId="77777777" w:rsidTr="00C9448E">
        <w:trPr>
          <w:trHeight w:val="404"/>
        </w:trPr>
        <w:tc>
          <w:tcPr>
            <w:tcW w:w="1683" w:type="dxa"/>
          </w:tcPr>
          <w:p w14:paraId="35898BB5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8C16ABA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B3642">
              <w:rPr>
                <w:rFonts w:eastAsia="Calibri"/>
                <w:sz w:val="20"/>
                <w:szCs w:val="20"/>
              </w:rPr>
              <w:t>Membru/</w:t>
            </w:r>
            <w:proofErr w:type="spellStart"/>
            <w:r w:rsidRPr="005B3642">
              <w:rPr>
                <w:rFonts w:eastAsia="Calibri"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1393" w:type="dxa"/>
          </w:tcPr>
          <w:p w14:paraId="2F2868D1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6" w:type="dxa"/>
          </w:tcPr>
          <w:p w14:paraId="3C49EE85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B5040ED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50D7B16B" w14:textId="77777777" w:rsidR="00B8629E" w:rsidRPr="005B3642" w:rsidRDefault="00B8629E" w:rsidP="00C944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045029C2" w14:textId="77777777" w:rsidR="00B8629E" w:rsidRPr="005B3642" w:rsidRDefault="00B8629E" w:rsidP="00B8629E">
      <w:pPr>
        <w:jc w:val="both"/>
        <w:rPr>
          <w:rFonts w:eastAsia="Calibri"/>
          <w:sz w:val="20"/>
          <w:szCs w:val="20"/>
        </w:rPr>
      </w:pPr>
      <w:r w:rsidRPr="005B3642">
        <w:rPr>
          <w:rFonts w:eastAsia="Calibri"/>
          <w:b/>
          <w:bCs/>
          <w:sz w:val="20"/>
          <w:szCs w:val="20"/>
        </w:rPr>
        <w:t xml:space="preserve">* </w:t>
      </w:r>
      <w:r w:rsidRPr="005B3642">
        <w:rPr>
          <w:rFonts w:eastAsia="Calibri"/>
          <w:sz w:val="20"/>
          <w:szCs w:val="20"/>
        </w:rPr>
        <w:t xml:space="preserve">se acordă note de la 1 la 10/ </w:t>
      </w:r>
      <w:proofErr w:type="spellStart"/>
      <w:r w:rsidRPr="005B3642">
        <w:rPr>
          <w:rFonts w:eastAsia="Calibri"/>
          <w:i/>
          <w:iCs/>
          <w:sz w:val="20"/>
          <w:szCs w:val="20"/>
        </w:rPr>
        <w:t>marks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from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1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to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10</w:t>
      </w:r>
    </w:p>
    <w:p w14:paraId="125EB00D" w14:textId="77777777" w:rsidR="00B8629E" w:rsidRPr="005B3642" w:rsidRDefault="00B8629E" w:rsidP="00B8629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>Se declară admis/respins /</w:t>
      </w:r>
      <w:r w:rsidRPr="005B3642">
        <w:rPr>
          <w:rFonts w:eastAsia="Calibri"/>
          <w:i/>
          <w:iCs/>
          <w:sz w:val="20"/>
          <w:szCs w:val="20"/>
        </w:rPr>
        <w:t xml:space="preserve">The board </w:t>
      </w:r>
      <w:proofErr w:type="spellStart"/>
      <w:r w:rsidRPr="005B3642">
        <w:rPr>
          <w:rFonts w:eastAsia="Calibri"/>
          <w:i/>
          <w:iCs/>
          <w:sz w:val="20"/>
          <w:szCs w:val="20"/>
        </w:rPr>
        <w:t>admits</w:t>
      </w:r>
      <w:proofErr w:type="spellEnd"/>
      <w:r w:rsidRPr="005B3642">
        <w:rPr>
          <w:rFonts w:eastAsia="Calibri"/>
          <w:i/>
          <w:iCs/>
          <w:sz w:val="20"/>
          <w:szCs w:val="20"/>
        </w:rPr>
        <w:t>/</w:t>
      </w:r>
      <w:proofErr w:type="spellStart"/>
      <w:r w:rsidRPr="005B3642">
        <w:rPr>
          <w:rFonts w:eastAsia="Calibri"/>
          <w:i/>
          <w:iCs/>
          <w:sz w:val="20"/>
          <w:szCs w:val="20"/>
        </w:rPr>
        <w:t>rejects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the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iCs/>
          <w:sz w:val="20"/>
          <w:szCs w:val="20"/>
        </w:rPr>
        <w:t>application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as </w:t>
      </w:r>
      <w:proofErr w:type="spellStart"/>
      <w:r w:rsidRPr="005B3642">
        <w:rPr>
          <w:rFonts w:eastAsia="Calibri"/>
          <w:i/>
          <w:iCs/>
          <w:sz w:val="20"/>
          <w:szCs w:val="20"/>
        </w:rPr>
        <w:t>follows</w:t>
      </w:r>
      <w:proofErr w:type="spellEnd"/>
      <w:r w:rsidRPr="005B3642">
        <w:rPr>
          <w:rFonts w:eastAsia="Calibri"/>
          <w:sz w:val="20"/>
          <w:szCs w:val="20"/>
        </w:rPr>
        <w:t xml:space="preserve"> </w:t>
      </w:r>
    </w:p>
    <w:p w14:paraId="55949B84" w14:textId="77777777" w:rsidR="00B8629E" w:rsidRPr="005B3642" w:rsidRDefault="00B8629E" w:rsidP="00B8629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 xml:space="preserve">cu media……....………la forma de doctorat </w:t>
      </w:r>
      <w:r w:rsidRPr="005B3642">
        <w:rPr>
          <w:rFonts w:eastAsia="Calibri"/>
          <w:iCs/>
          <w:sz w:val="20"/>
          <w:szCs w:val="20"/>
        </w:rPr>
        <w:t xml:space="preserve">cu </w:t>
      </w:r>
      <w:proofErr w:type="spellStart"/>
      <w:r w:rsidRPr="005B3642">
        <w:rPr>
          <w:rFonts w:eastAsia="Calibri"/>
          <w:iCs/>
          <w:sz w:val="20"/>
          <w:szCs w:val="20"/>
        </w:rPr>
        <w:t>frecvenţă</w:t>
      </w:r>
      <w:proofErr w:type="spellEnd"/>
      <w:r w:rsidRPr="005B3642">
        <w:rPr>
          <w:rFonts w:eastAsia="Calibri"/>
          <w:i/>
          <w:sz w:val="20"/>
          <w:szCs w:val="20"/>
        </w:rPr>
        <w:t xml:space="preserve">/ </w:t>
      </w:r>
      <w:proofErr w:type="spellStart"/>
      <w:r w:rsidRPr="005B3642">
        <w:rPr>
          <w:rFonts w:eastAsia="Calibri"/>
          <w:i/>
          <w:sz w:val="20"/>
          <w:szCs w:val="20"/>
        </w:rPr>
        <w:t>with</w:t>
      </w:r>
      <w:proofErr w:type="spellEnd"/>
      <w:r w:rsidRPr="005B3642">
        <w:rPr>
          <w:rFonts w:eastAsia="Calibri"/>
          <w:i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sz w:val="20"/>
          <w:szCs w:val="20"/>
        </w:rPr>
        <w:t>the</w:t>
      </w:r>
      <w:proofErr w:type="spellEnd"/>
      <w:r w:rsidRPr="005B3642">
        <w:rPr>
          <w:rFonts w:eastAsia="Calibri"/>
          <w:i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sz w:val="20"/>
          <w:szCs w:val="20"/>
        </w:rPr>
        <w:t>average</w:t>
      </w:r>
      <w:proofErr w:type="spellEnd"/>
      <w:r w:rsidRPr="005B3642">
        <w:rPr>
          <w:rFonts w:eastAsia="Calibri"/>
          <w:i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sz w:val="20"/>
          <w:szCs w:val="20"/>
        </w:rPr>
        <w:t>mark</w:t>
      </w:r>
      <w:proofErr w:type="spellEnd"/>
      <w:r w:rsidRPr="005B3642">
        <w:rPr>
          <w:rFonts w:eastAsia="Calibri"/>
          <w:i/>
          <w:sz w:val="20"/>
          <w:szCs w:val="20"/>
        </w:rPr>
        <w:t>, full-</w:t>
      </w:r>
      <w:proofErr w:type="spellStart"/>
      <w:r w:rsidRPr="005B3642">
        <w:rPr>
          <w:rFonts w:eastAsia="Calibri"/>
          <w:i/>
          <w:sz w:val="20"/>
          <w:szCs w:val="20"/>
        </w:rPr>
        <w:t>time</w:t>
      </w:r>
      <w:proofErr w:type="spellEnd"/>
      <w:r w:rsidRPr="005B3642">
        <w:rPr>
          <w:rFonts w:eastAsia="Calibri"/>
          <w:i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i/>
          <w:sz w:val="20"/>
          <w:szCs w:val="20"/>
        </w:rPr>
        <w:t>studies</w:t>
      </w:r>
      <w:proofErr w:type="spellEnd"/>
      <w:r w:rsidRPr="005B3642">
        <w:rPr>
          <w:rFonts w:eastAsia="Calibri"/>
          <w:sz w:val="20"/>
          <w:szCs w:val="20"/>
        </w:rPr>
        <w:t>:</w:t>
      </w:r>
    </w:p>
    <w:p w14:paraId="411F0B04" w14:textId="77777777" w:rsidR="00B8629E" w:rsidRPr="005B3642" w:rsidRDefault="00B8629E" w:rsidP="00B8629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5B3642">
        <w:rPr>
          <w:rFonts w:eastAsia="Calibri"/>
          <w:sz w:val="20"/>
          <w:szCs w:val="20"/>
        </w:rPr>
        <w:t xml:space="preserve">cu </w:t>
      </w:r>
      <w:proofErr w:type="spellStart"/>
      <w:r w:rsidRPr="005B3642">
        <w:rPr>
          <w:rFonts w:eastAsia="Calibri"/>
          <w:sz w:val="20"/>
          <w:szCs w:val="20"/>
        </w:rPr>
        <w:t>finanţare</w:t>
      </w:r>
      <w:proofErr w:type="spellEnd"/>
      <w:r w:rsidRPr="005B3642">
        <w:rPr>
          <w:rFonts w:eastAsia="Calibri"/>
          <w:sz w:val="20"/>
          <w:szCs w:val="20"/>
        </w:rPr>
        <w:t xml:space="preserve"> de la bugetul de stat </w:t>
      </w:r>
      <w:r w:rsidRPr="005B3642">
        <w:rPr>
          <w:rFonts w:eastAsia="Calibri"/>
          <w:b/>
          <w:sz w:val="20"/>
          <w:szCs w:val="20"/>
        </w:rPr>
        <w:t xml:space="preserve">cu bursă/ </w:t>
      </w:r>
      <w:proofErr w:type="spellStart"/>
      <w:r w:rsidRPr="005B3642">
        <w:rPr>
          <w:rFonts w:eastAsia="Calibri"/>
          <w:bCs/>
          <w:i/>
          <w:iCs/>
          <w:sz w:val="20"/>
          <w:szCs w:val="20"/>
        </w:rPr>
        <w:t>tuition</w:t>
      </w:r>
      <w:proofErr w:type="spellEnd"/>
      <w:r w:rsidRPr="005B3642">
        <w:rPr>
          <w:rFonts w:eastAsia="Calibri"/>
          <w:bCs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bCs/>
          <w:i/>
          <w:iCs/>
          <w:sz w:val="20"/>
          <w:szCs w:val="20"/>
        </w:rPr>
        <w:t>free</w:t>
      </w:r>
      <w:proofErr w:type="spellEnd"/>
      <w:r w:rsidRPr="005B3642">
        <w:rPr>
          <w:rFonts w:eastAsia="Calibri"/>
          <w:bCs/>
          <w:i/>
          <w:iCs/>
          <w:sz w:val="20"/>
          <w:szCs w:val="20"/>
        </w:rPr>
        <w:t xml:space="preserve"> student, </w:t>
      </w:r>
      <w:proofErr w:type="spellStart"/>
      <w:r w:rsidRPr="005B3642">
        <w:rPr>
          <w:rFonts w:eastAsia="Calibri"/>
          <w:b/>
          <w:i/>
          <w:iCs/>
          <w:sz w:val="20"/>
          <w:szCs w:val="20"/>
        </w:rPr>
        <w:t>with</w:t>
      </w:r>
      <w:proofErr w:type="spellEnd"/>
      <w:r w:rsidRPr="005B3642">
        <w:rPr>
          <w:rFonts w:eastAsia="Calibri"/>
          <w:b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b/>
          <w:i/>
          <w:iCs/>
          <w:sz w:val="20"/>
          <w:szCs w:val="20"/>
        </w:rPr>
        <w:t>scholarship</w:t>
      </w:r>
      <w:proofErr w:type="spellEnd"/>
    </w:p>
    <w:p w14:paraId="5EF68027" w14:textId="77777777" w:rsidR="00B8629E" w:rsidRPr="005B3642" w:rsidRDefault="00B8629E" w:rsidP="00B8629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 xml:space="preserve">cu finanțare de la bugetul de stat </w:t>
      </w:r>
      <w:r w:rsidRPr="005B3642">
        <w:rPr>
          <w:rFonts w:eastAsia="Calibri"/>
          <w:b/>
          <w:sz w:val="20"/>
          <w:szCs w:val="20"/>
        </w:rPr>
        <w:t>fără bursă/</w:t>
      </w:r>
      <w:proofErr w:type="spellStart"/>
      <w:r w:rsidRPr="005B3642">
        <w:rPr>
          <w:rFonts w:eastAsia="Calibri"/>
          <w:bCs/>
          <w:i/>
          <w:iCs/>
          <w:sz w:val="20"/>
          <w:szCs w:val="20"/>
        </w:rPr>
        <w:t>tuition</w:t>
      </w:r>
      <w:proofErr w:type="spellEnd"/>
      <w:r w:rsidRPr="005B3642">
        <w:rPr>
          <w:rFonts w:eastAsia="Calibri"/>
          <w:bCs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bCs/>
          <w:i/>
          <w:iCs/>
          <w:sz w:val="20"/>
          <w:szCs w:val="20"/>
        </w:rPr>
        <w:t>free</w:t>
      </w:r>
      <w:proofErr w:type="spellEnd"/>
      <w:r w:rsidRPr="005B3642">
        <w:rPr>
          <w:rFonts w:eastAsia="Calibri"/>
          <w:bCs/>
          <w:i/>
          <w:iCs/>
          <w:sz w:val="20"/>
          <w:szCs w:val="20"/>
        </w:rPr>
        <w:t xml:space="preserve"> student, </w:t>
      </w:r>
      <w:proofErr w:type="spellStart"/>
      <w:r w:rsidRPr="005B3642">
        <w:rPr>
          <w:rFonts w:eastAsia="Calibri"/>
          <w:b/>
          <w:i/>
          <w:iCs/>
          <w:sz w:val="20"/>
          <w:szCs w:val="20"/>
        </w:rPr>
        <w:t>without</w:t>
      </w:r>
      <w:proofErr w:type="spellEnd"/>
      <w:r w:rsidRPr="005B3642">
        <w:rPr>
          <w:rFonts w:eastAsia="Calibri"/>
          <w:b/>
          <w:i/>
          <w:iCs/>
          <w:sz w:val="20"/>
          <w:szCs w:val="20"/>
        </w:rPr>
        <w:t xml:space="preserve"> </w:t>
      </w:r>
      <w:proofErr w:type="spellStart"/>
      <w:r w:rsidRPr="005B3642">
        <w:rPr>
          <w:rFonts w:eastAsia="Calibri"/>
          <w:b/>
          <w:i/>
          <w:iCs/>
          <w:sz w:val="20"/>
          <w:szCs w:val="20"/>
        </w:rPr>
        <w:t>scholarship</w:t>
      </w:r>
      <w:proofErr w:type="spellEnd"/>
    </w:p>
    <w:p w14:paraId="319F40FE" w14:textId="77777777" w:rsidR="00B8629E" w:rsidRPr="005B3642" w:rsidRDefault="00B8629E" w:rsidP="00B8629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>cu taxă/</w:t>
      </w:r>
      <w:proofErr w:type="spellStart"/>
      <w:r w:rsidRPr="005B3642">
        <w:rPr>
          <w:rFonts w:eastAsia="Calibri"/>
          <w:i/>
          <w:iCs/>
          <w:sz w:val="20"/>
          <w:szCs w:val="20"/>
        </w:rPr>
        <w:t>tuition</w:t>
      </w:r>
      <w:proofErr w:type="spellEnd"/>
      <w:r w:rsidRPr="005B3642">
        <w:rPr>
          <w:rFonts w:eastAsia="Calibri"/>
          <w:i/>
          <w:iCs/>
          <w:sz w:val="20"/>
          <w:szCs w:val="20"/>
        </w:rPr>
        <w:t>-fee student</w:t>
      </w:r>
      <w:r w:rsidRPr="005B3642">
        <w:rPr>
          <w:rFonts w:eastAsia="Calibri"/>
          <w:sz w:val="20"/>
          <w:szCs w:val="20"/>
        </w:rPr>
        <w:tab/>
      </w:r>
      <w:r w:rsidRPr="005B3642">
        <w:rPr>
          <w:rFonts w:eastAsia="Calibri"/>
          <w:sz w:val="20"/>
          <w:szCs w:val="20"/>
        </w:rPr>
        <w:tab/>
      </w:r>
      <w:r w:rsidRPr="005B3642">
        <w:rPr>
          <w:rFonts w:eastAsia="Calibri"/>
          <w:sz w:val="20"/>
          <w:szCs w:val="20"/>
        </w:rPr>
        <w:tab/>
      </w:r>
    </w:p>
    <w:p w14:paraId="458D2E89" w14:textId="77777777" w:rsidR="00B8629E" w:rsidRPr="005B3642" w:rsidRDefault="00B8629E" w:rsidP="00B8629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>român de pretutindeni/</w:t>
      </w:r>
      <w:proofErr w:type="spellStart"/>
      <w:r w:rsidRPr="005B3642">
        <w:rPr>
          <w:rFonts w:eastAsia="Calibri"/>
          <w:i/>
          <w:iCs/>
          <w:sz w:val="20"/>
          <w:szCs w:val="20"/>
        </w:rPr>
        <w:t>ethnic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Romanian</w:t>
      </w:r>
    </w:p>
    <w:p w14:paraId="543F0493" w14:textId="77777777" w:rsidR="00B8629E" w:rsidRPr="005B3642" w:rsidRDefault="00B8629E" w:rsidP="00B8629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>străin CPV/CPL/</w:t>
      </w:r>
      <w:r w:rsidRPr="005B3642">
        <w:rPr>
          <w:rFonts w:eastAsia="Calibri"/>
          <w:i/>
          <w:iCs/>
          <w:sz w:val="20"/>
          <w:szCs w:val="20"/>
        </w:rPr>
        <w:t>EU/EU-</w:t>
      </w:r>
      <w:proofErr w:type="spellStart"/>
      <w:r w:rsidRPr="005B3642">
        <w:rPr>
          <w:rFonts w:eastAsia="Calibri"/>
          <w:i/>
          <w:iCs/>
          <w:sz w:val="20"/>
          <w:szCs w:val="20"/>
        </w:rPr>
        <w:t>third</w:t>
      </w:r>
      <w:proofErr w:type="spellEnd"/>
      <w:r w:rsidRPr="005B3642">
        <w:rPr>
          <w:rFonts w:eastAsia="Calibri"/>
          <w:i/>
          <w:iCs/>
          <w:sz w:val="20"/>
          <w:szCs w:val="20"/>
        </w:rPr>
        <w:t xml:space="preserve"> country </w:t>
      </w:r>
      <w:proofErr w:type="spellStart"/>
      <w:r w:rsidRPr="005B3642">
        <w:rPr>
          <w:rFonts w:eastAsia="Calibri"/>
          <w:i/>
          <w:iCs/>
          <w:sz w:val="20"/>
          <w:szCs w:val="20"/>
        </w:rPr>
        <w:t>tuition</w:t>
      </w:r>
      <w:proofErr w:type="spellEnd"/>
      <w:r w:rsidRPr="005B3642">
        <w:rPr>
          <w:rFonts w:eastAsia="Calibri"/>
          <w:i/>
          <w:iCs/>
          <w:sz w:val="20"/>
          <w:szCs w:val="20"/>
        </w:rPr>
        <w:t>-fee student</w:t>
      </w:r>
    </w:p>
    <w:p w14:paraId="109F6E32" w14:textId="77777777" w:rsidR="00B8629E" w:rsidRPr="005B3642" w:rsidRDefault="00B8629E" w:rsidP="00B8629E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Calibri"/>
          <w:i/>
          <w:iCs/>
          <w:sz w:val="20"/>
          <w:szCs w:val="20"/>
        </w:rPr>
      </w:pPr>
      <w:r w:rsidRPr="005B3642">
        <w:rPr>
          <w:rFonts w:eastAsia="Calibri"/>
          <w:sz w:val="20"/>
          <w:szCs w:val="20"/>
        </w:rPr>
        <w:t>bursier UVT/</w:t>
      </w:r>
      <w:r w:rsidRPr="005B3642">
        <w:rPr>
          <w:rFonts w:eastAsia="Calibri"/>
          <w:i/>
          <w:iCs/>
          <w:sz w:val="20"/>
          <w:szCs w:val="20"/>
        </w:rPr>
        <w:t xml:space="preserve">UVT </w:t>
      </w:r>
      <w:proofErr w:type="spellStart"/>
      <w:r w:rsidRPr="005B3642">
        <w:rPr>
          <w:rFonts w:eastAsia="Calibri"/>
          <w:i/>
          <w:iCs/>
          <w:sz w:val="20"/>
          <w:szCs w:val="20"/>
        </w:rPr>
        <w:t>scholarship</w:t>
      </w:r>
      <w:proofErr w:type="spellEnd"/>
    </w:p>
    <w:p w14:paraId="4F533221" w14:textId="77777777" w:rsidR="00B8629E" w:rsidRPr="005B3642" w:rsidRDefault="00B8629E" w:rsidP="00B8629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proofErr w:type="spellStart"/>
      <w:r w:rsidRPr="005B3642">
        <w:rPr>
          <w:rFonts w:eastAsia="Calibri"/>
          <w:sz w:val="20"/>
          <w:szCs w:val="20"/>
        </w:rPr>
        <w:t>Observaţii</w:t>
      </w:r>
      <w:proofErr w:type="spellEnd"/>
      <w:r w:rsidRPr="005B3642">
        <w:rPr>
          <w:rFonts w:eastAsia="Calibri"/>
          <w:sz w:val="20"/>
          <w:szCs w:val="20"/>
        </w:rPr>
        <w:t>/</w:t>
      </w:r>
      <w:proofErr w:type="spellStart"/>
      <w:r w:rsidRPr="005B3642">
        <w:rPr>
          <w:rFonts w:eastAsia="Calibri"/>
          <w:i/>
          <w:iCs/>
          <w:sz w:val="20"/>
          <w:szCs w:val="20"/>
        </w:rPr>
        <w:t>Observations</w:t>
      </w:r>
      <w:proofErr w:type="spellEnd"/>
      <w:r w:rsidRPr="005B3642">
        <w:rPr>
          <w:rFonts w:eastAsia="Calibri"/>
          <w:sz w:val="20"/>
          <w:szCs w:val="20"/>
        </w:rPr>
        <w:t>: ………………………………………………………………………………………………….</w:t>
      </w:r>
    </w:p>
    <w:p w14:paraId="45B6FE25" w14:textId="77777777" w:rsidR="00B8629E" w:rsidRPr="005B3642" w:rsidRDefault="00B8629E" w:rsidP="00B8629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B3642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</w:t>
      </w:r>
    </w:p>
    <w:p w14:paraId="1840A956" w14:textId="77777777" w:rsidR="00B8629E" w:rsidRPr="005B3642" w:rsidRDefault="00B8629E" w:rsidP="00B8629E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sz w:val="20"/>
          <w:szCs w:val="20"/>
        </w:rPr>
      </w:pPr>
      <w:r w:rsidRPr="005B3642">
        <w:rPr>
          <w:rFonts w:eastAsia="Calibri"/>
          <w:b/>
          <w:bCs/>
          <w:i/>
          <w:iCs/>
          <w:sz w:val="20"/>
          <w:szCs w:val="20"/>
        </w:rPr>
        <w:t>PRE</w:t>
      </w:r>
      <w:r w:rsidRPr="005B3642">
        <w:rPr>
          <w:rFonts w:eastAsia="Calibri"/>
          <w:b/>
          <w:i/>
          <w:sz w:val="20"/>
          <w:szCs w:val="20"/>
        </w:rPr>
        <w:t>Ş</w:t>
      </w:r>
      <w:r w:rsidRPr="005B3642">
        <w:rPr>
          <w:rFonts w:eastAsia="Calibri"/>
          <w:b/>
          <w:bCs/>
          <w:i/>
          <w:iCs/>
          <w:sz w:val="20"/>
          <w:szCs w:val="20"/>
        </w:rPr>
        <w:t>EDINTE/CHAIR,</w:t>
      </w:r>
      <w:r w:rsidRPr="005B3642">
        <w:rPr>
          <w:rFonts w:eastAsia="Calibri"/>
          <w:bCs/>
          <w:iCs/>
          <w:sz w:val="20"/>
          <w:szCs w:val="20"/>
        </w:rPr>
        <w:t xml:space="preserve">                     ……..……………                                                                                                                      </w:t>
      </w:r>
    </w:p>
    <w:p w14:paraId="03ACFE32" w14:textId="77777777" w:rsidR="00B8629E" w:rsidRPr="005B3642" w:rsidRDefault="00B8629E" w:rsidP="00B8629E">
      <w:pPr>
        <w:autoSpaceDE w:val="0"/>
        <w:autoSpaceDN w:val="0"/>
        <w:adjustRightInd w:val="0"/>
        <w:jc w:val="both"/>
        <w:rPr>
          <w:rFonts w:eastAsia="Calibri"/>
          <w:bCs/>
          <w:iCs/>
          <w:sz w:val="20"/>
          <w:szCs w:val="20"/>
        </w:rPr>
      </w:pPr>
      <w:r w:rsidRPr="005B36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B43CE3" wp14:editId="27909B18">
                <wp:simplePos x="0" y="0"/>
                <wp:positionH relativeFrom="column">
                  <wp:posOffset>-78740</wp:posOffset>
                </wp:positionH>
                <wp:positionV relativeFrom="paragraph">
                  <wp:posOffset>240030</wp:posOffset>
                </wp:positionV>
                <wp:extent cx="6344920" cy="1035050"/>
                <wp:effectExtent l="6985" t="11430" r="1079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1035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A7C32" w14:textId="77777777" w:rsidR="00B8629E" w:rsidRPr="00912141" w:rsidRDefault="00B8629E" w:rsidP="00B8629E">
                            <w:pPr>
                              <w:jc w:val="both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</w:pPr>
                            <w:proofErr w:type="spellStart"/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Rubrică</w:t>
                            </w:r>
                            <w:proofErr w:type="spellEnd"/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rezervată</w:t>
                            </w:r>
                            <w:proofErr w:type="spellEnd"/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Biroului</w:t>
                            </w:r>
                            <w:proofErr w:type="spellEnd"/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Studii</w:t>
                            </w:r>
                            <w:proofErr w:type="spellEnd"/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Doctorale</w:t>
                            </w:r>
                            <w:proofErr w:type="spellEnd"/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 xml:space="preserve"> This column is reserved to the Doctoral Studies Office</w:t>
                            </w:r>
                          </w:p>
                          <w:p w14:paraId="3B3B4A4E" w14:textId="77777777" w:rsidR="00B8629E" w:rsidRPr="00324938" w:rsidRDefault="00B8629E" w:rsidP="00B8629E">
                            <w:pPr>
                              <w:jc w:val="both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Decizia</w:t>
                            </w:r>
                            <w:proofErr w:type="spellEnd"/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Rectorului</w:t>
                            </w:r>
                            <w:proofErr w:type="spellEnd"/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Universităţii</w:t>
                            </w:r>
                            <w:proofErr w:type="spellEnd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Vest</w:t>
                            </w:r>
                            <w:proofErr w:type="spellEnd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nr.</w:t>
                            </w:r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/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________________ </w:t>
                            </w: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din</w:t>
                            </w:r>
                            <w:proofErr w:type="spellEnd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_________________________</w:t>
                            </w:r>
                          </w:p>
                          <w:p w14:paraId="6C9E63E5" w14:textId="77777777" w:rsidR="00B8629E" w:rsidRPr="00324938" w:rsidRDefault="00B8629E" w:rsidP="00B8629E">
                            <w:pPr>
                              <w:jc w:val="both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Candidatul</w:t>
                            </w:r>
                            <w:proofErr w:type="spellEnd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se </w:t>
                            </w: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înmatriculează</w:t>
                            </w:r>
                            <w:proofErr w:type="spellEnd"/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la doctorat </w:t>
                            </w: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anul</w:t>
                            </w:r>
                            <w:proofErr w:type="spellEnd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I de </w:t>
                            </w: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studii</w:t>
                            </w:r>
                            <w:proofErr w:type="spellEnd"/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la forma de </w:t>
                            </w:r>
                            <w:proofErr w:type="spellStart"/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învățământ</w:t>
                            </w:r>
                            <w:proofErr w:type="spellEnd"/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_____________________ </w:t>
                            </w: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 xml:space="preserve"> un </w:t>
                            </w:r>
                            <w:proofErr w:type="spellStart"/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loc</w:t>
                            </w:r>
                            <w:proofErr w:type="spellEnd"/>
                            <w:r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 </w:t>
                            </w:r>
                            <w:r w:rsidRPr="0032493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________________________</w:t>
                            </w:r>
                            <w:r w:rsidRPr="00912141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  <w:t>_</w:t>
                            </w:r>
                          </w:p>
                          <w:p w14:paraId="136B2A5A" w14:textId="77777777" w:rsidR="00B8629E" w:rsidRPr="00D57AB2" w:rsidRDefault="00B8629E" w:rsidP="00B8629E">
                            <w:pPr>
                              <w:jc w:val="both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  <w:lang w:val="fr-FR"/>
                              </w:rPr>
                            </w:pPr>
                          </w:p>
                          <w:p w14:paraId="11447060" w14:textId="77777777" w:rsidR="00B8629E" w:rsidRDefault="00B8629E" w:rsidP="00B8629E">
                            <w:pPr>
                              <w:jc w:val="both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>RECTOR,</w:t>
                            </w:r>
                          </w:p>
                          <w:p w14:paraId="0997D6C4" w14:textId="77777777" w:rsidR="00B8629E" w:rsidRDefault="00B8629E" w:rsidP="00B8629E">
                            <w:pPr>
                              <w:jc w:val="both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 xml:space="preserve">Prof. univ. dr. </w:t>
                            </w:r>
                            <w:proofErr w:type="spellStart"/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>Marilen</w:t>
                            </w:r>
                            <w:proofErr w:type="spellEnd"/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 xml:space="preserve"> Gabriel PIRTEA</w:t>
                            </w:r>
                          </w:p>
                          <w:p w14:paraId="2116C00C" w14:textId="77777777" w:rsidR="00B8629E" w:rsidRPr="00B05589" w:rsidRDefault="00B8629E" w:rsidP="00B8629E">
                            <w:pPr>
                              <w:jc w:val="both"/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2A5668">
                              <w:rPr>
                                <w:rFonts w:ascii="Times-Roman" w:eastAsia="Calibri" w:hAnsi="Times-Roman" w:cs="Times-Roman"/>
                                <w:sz w:val="16"/>
                                <w:szCs w:val="16"/>
                                <w:highlight w:val="yellow"/>
                              </w:rPr>
                              <w:t xml:space="preserve"> …………………………………………………</w:t>
                            </w:r>
                          </w:p>
                          <w:p w14:paraId="00D25199" w14:textId="77777777" w:rsidR="00B8629E" w:rsidRPr="002A5668" w:rsidRDefault="00B8629E" w:rsidP="00B86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43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2pt;margin-top:18.9pt;width:499.6pt;height:8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" fillcolor="yellow">
                <v:textbox>
                  <w:txbxContent>
                    <w:p w14:paraId="06BA7C32" w14:textId="77777777" w:rsidR="00B8629E" w:rsidRPr="00912141" w:rsidRDefault="00B8629E" w:rsidP="00B8629E">
                      <w:pPr>
                        <w:jc w:val="both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</w:pPr>
                      <w:proofErr w:type="spellStart"/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  <w:t>Rubrică</w:t>
                      </w:r>
                      <w:proofErr w:type="spellEnd"/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  <w:t>rezervată</w:t>
                      </w:r>
                      <w:proofErr w:type="spellEnd"/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  <w:t>Biroului</w:t>
                      </w:r>
                      <w:proofErr w:type="spellEnd"/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  <w:t xml:space="preserve"> de </w:t>
                      </w:r>
                      <w:proofErr w:type="spellStart"/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  <w:t>Studii</w:t>
                      </w:r>
                      <w:proofErr w:type="spellEnd"/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  <w:t>Doctorale</w:t>
                      </w:r>
                      <w:proofErr w:type="spellEnd"/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en-US"/>
                        </w:rPr>
                        <w:t xml:space="preserve"> This column is reserved to the Doctoral Studies Office</w:t>
                      </w:r>
                    </w:p>
                    <w:p w14:paraId="3B3B4A4E" w14:textId="77777777" w:rsidR="00B8629E" w:rsidRPr="00324938" w:rsidRDefault="00B8629E" w:rsidP="00B8629E">
                      <w:pPr>
                        <w:jc w:val="both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Decizia</w:t>
                      </w:r>
                      <w:proofErr w:type="spellEnd"/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Rectorului</w:t>
                      </w:r>
                      <w:proofErr w:type="spellEnd"/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Universităţii</w:t>
                      </w:r>
                      <w:proofErr w:type="spellEnd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de </w:t>
                      </w: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Vest</w:t>
                      </w:r>
                      <w:proofErr w:type="spellEnd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nr.</w:t>
                      </w:r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/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________________ </w:t>
                      </w: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din</w:t>
                      </w:r>
                      <w:proofErr w:type="spellEnd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_________________________</w:t>
                      </w:r>
                    </w:p>
                    <w:p w14:paraId="6C9E63E5" w14:textId="77777777" w:rsidR="00B8629E" w:rsidRPr="00324938" w:rsidRDefault="00B8629E" w:rsidP="00B8629E">
                      <w:pPr>
                        <w:jc w:val="both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Candidatul</w:t>
                      </w:r>
                      <w:proofErr w:type="spellEnd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se </w:t>
                      </w: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înmatriculează</w:t>
                      </w:r>
                      <w:proofErr w:type="spellEnd"/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la doctorat </w:t>
                      </w: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în</w:t>
                      </w:r>
                      <w:proofErr w:type="spellEnd"/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</w:t>
                      </w: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anul</w:t>
                      </w:r>
                      <w:proofErr w:type="spellEnd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I de </w:t>
                      </w: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studii</w:t>
                      </w:r>
                      <w:proofErr w:type="spellEnd"/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la forma de </w:t>
                      </w:r>
                      <w:proofErr w:type="spellStart"/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învățământ</w:t>
                      </w:r>
                      <w:proofErr w:type="spellEnd"/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_____________________ </w:t>
                      </w: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pe</w:t>
                      </w:r>
                      <w:proofErr w:type="spellEnd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 xml:space="preserve"> un </w:t>
                      </w:r>
                      <w:proofErr w:type="spellStart"/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loc</w:t>
                      </w:r>
                      <w:proofErr w:type="spellEnd"/>
                      <w:r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 </w:t>
                      </w:r>
                      <w:r w:rsidRPr="0032493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________________________</w:t>
                      </w:r>
                      <w:r w:rsidRPr="00912141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  <w:t>_</w:t>
                      </w:r>
                    </w:p>
                    <w:p w14:paraId="136B2A5A" w14:textId="77777777" w:rsidR="00B8629E" w:rsidRPr="00D57AB2" w:rsidRDefault="00B8629E" w:rsidP="00B8629E">
                      <w:pPr>
                        <w:jc w:val="both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  <w:lang w:val="fr-FR"/>
                        </w:rPr>
                      </w:pPr>
                    </w:p>
                    <w:p w14:paraId="11447060" w14:textId="77777777" w:rsidR="00B8629E" w:rsidRDefault="00B8629E" w:rsidP="00B8629E">
                      <w:pPr>
                        <w:jc w:val="both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</w:pPr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>RECTOR,</w:t>
                      </w:r>
                    </w:p>
                    <w:p w14:paraId="0997D6C4" w14:textId="77777777" w:rsidR="00B8629E" w:rsidRDefault="00B8629E" w:rsidP="00B8629E">
                      <w:pPr>
                        <w:jc w:val="both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</w:pPr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 xml:space="preserve">Prof. univ. dr. </w:t>
                      </w:r>
                      <w:proofErr w:type="spellStart"/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>Marilen</w:t>
                      </w:r>
                      <w:proofErr w:type="spellEnd"/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 xml:space="preserve"> Gabriel PIRTEA</w:t>
                      </w:r>
                    </w:p>
                    <w:p w14:paraId="2116C00C" w14:textId="77777777" w:rsidR="00B8629E" w:rsidRPr="00B05589" w:rsidRDefault="00B8629E" w:rsidP="00B8629E">
                      <w:pPr>
                        <w:jc w:val="both"/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</w:pPr>
                      <w:r w:rsidRPr="002A5668">
                        <w:rPr>
                          <w:rFonts w:ascii="Times-Roman" w:eastAsia="Calibri" w:hAnsi="Times-Roman" w:cs="Times-Roman"/>
                          <w:sz w:val="16"/>
                          <w:szCs w:val="16"/>
                          <w:highlight w:val="yellow"/>
                        </w:rPr>
                        <w:t xml:space="preserve"> …………………………………………………</w:t>
                      </w:r>
                    </w:p>
                    <w:p w14:paraId="00D25199" w14:textId="77777777" w:rsidR="00B8629E" w:rsidRPr="002A5668" w:rsidRDefault="00B8629E" w:rsidP="00B8629E"/>
                  </w:txbxContent>
                </v:textbox>
              </v:shape>
            </w:pict>
          </mc:Fallback>
        </mc:AlternateContent>
      </w:r>
      <w:del w:id="1" w:author="Dana Percec" w:date="2022-03-31T12:53:00Z">
        <w:r w:rsidRPr="005B3642" w:rsidDel="001168FC">
          <w:rPr>
            <w:rFonts w:eastAsia="Calibri"/>
            <w:bCs/>
            <w:iCs/>
            <w:sz w:val="20"/>
            <w:szCs w:val="20"/>
          </w:rPr>
          <w:delText xml:space="preserve">         </w:delText>
        </w:r>
      </w:del>
      <w:r w:rsidRPr="005B3642">
        <w:rPr>
          <w:rFonts w:eastAsia="Calibri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(Semnătura/</w:t>
      </w:r>
      <w:proofErr w:type="spellStart"/>
      <w:r w:rsidRPr="005B3642">
        <w:rPr>
          <w:rFonts w:eastAsia="Calibri"/>
          <w:bCs/>
          <w:iCs/>
          <w:sz w:val="20"/>
          <w:szCs w:val="20"/>
        </w:rPr>
        <w:t>Signature</w:t>
      </w:r>
      <w:proofErr w:type="spellEnd"/>
      <w:r w:rsidRPr="005B3642">
        <w:rPr>
          <w:rFonts w:eastAsia="Calibri"/>
          <w:bCs/>
          <w:iCs/>
          <w:sz w:val="20"/>
          <w:szCs w:val="20"/>
        </w:rPr>
        <w:t>)</w:t>
      </w:r>
    </w:p>
    <w:p w14:paraId="1EA06F40" w14:textId="77777777" w:rsidR="00B8629E" w:rsidRPr="005B3642" w:rsidRDefault="00B8629E" w:rsidP="00B8629E">
      <w:pPr>
        <w:jc w:val="both"/>
        <w:rPr>
          <w:sz w:val="20"/>
          <w:szCs w:val="20"/>
        </w:rPr>
      </w:pPr>
    </w:p>
    <w:bookmarkEnd w:id="0"/>
    <w:p w14:paraId="0BD8AEBD" w14:textId="77777777" w:rsidR="00B8629E" w:rsidRPr="005B3642" w:rsidRDefault="00B8629E" w:rsidP="00B8629E">
      <w:pPr>
        <w:shd w:val="clear" w:color="auto" w:fill="FFFFFF"/>
        <w:jc w:val="right"/>
        <w:rPr>
          <w:b/>
        </w:rPr>
      </w:pPr>
      <w:r w:rsidRPr="005B3642">
        <w:rPr>
          <w:b/>
        </w:rPr>
        <w:t>ANEXA 8</w:t>
      </w:r>
    </w:p>
    <w:p w14:paraId="1040D21A" w14:textId="77777777" w:rsidR="00E86880" w:rsidRPr="00B8629E" w:rsidRDefault="00E86880" w:rsidP="00B8629E"/>
    <w:sectPr w:rsidR="00E86880" w:rsidRPr="00B8629E" w:rsidSect="00DE3292">
      <w:headerReference w:type="default" r:id="rId7"/>
      <w:footerReference w:type="default" r:id="rId8"/>
      <w:pgSz w:w="11906" w:h="16838" w:code="9"/>
      <w:pgMar w:top="2170" w:right="836" w:bottom="1418" w:left="1418" w:header="288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31B5" w14:textId="77777777" w:rsidR="00310BBF" w:rsidRDefault="00310BBF" w:rsidP="003E226A">
      <w:r>
        <w:separator/>
      </w:r>
    </w:p>
  </w:endnote>
  <w:endnote w:type="continuationSeparator" w:id="0">
    <w:p w14:paraId="11BF7B66" w14:textId="77777777" w:rsidR="00310BBF" w:rsidRDefault="00310BB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51F7" w14:textId="02A0FEAF" w:rsidR="00DB40F7" w:rsidRPr="00F85CC7" w:rsidRDefault="00016AE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A8975F5" wp14:editId="667F161D">
          <wp:simplePos x="0" y="0"/>
          <wp:positionH relativeFrom="column">
            <wp:posOffset>2552065</wp:posOffset>
          </wp:positionH>
          <wp:positionV relativeFrom="page">
            <wp:posOffset>9272905</wp:posOffset>
          </wp:positionV>
          <wp:extent cx="650875" cy="650875"/>
          <wp:effectExtent l="0" t="0" r="0" b="0"/>
          <wp:wrapNone/>
          <wp:docPr id="773960803" name="Imagine 773960803" descr="Logo CSU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SU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0DED6C24" w14:textId="77777777"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85A5AC5" w14:textId="77777777" w:rsidR="00DB40F7" w:rsidRPr="00F85CC7" w:rsidRDefault="0000000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6D593285" w14:textId="77777777" w:rsidR="001D34E8" w:rsidRDefault="005470FE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035C5" wp14:editId="359B9B3D">
              <wp:simplePos x="0" y="0"/>
              <wp:positionH relativeFrom="page">
                <wp:align>center</wp:align>
              </wp:positionH>
              <wp:positionV relativeFrom="paragraph">
                <wp:posOffset>247015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20F25" w14:textId="66471307" w:rsid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Str.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Oituz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nr. 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4</w:t>
                          </w:r>
                          <w:r w:rsidRPr="005B2C15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 300</w:t>
                          </w:r>
                          <w:r w:rsidR="000241F8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086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Timişoara</w:t>
                          </w:r>
                          <w:proofErr w:type="spellEnd"/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+40-(0)256-592.3</w:t>
                          </w:r>
                          <w:r w:rsidR="0095670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15</w:t>
                          </w:r>
                        </w:p>
                        <w:p w14:paraId="335BCCBE" w14:textId="77777777" w:rsidR="00EC624D" w:rsidRPr="00EC62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Email: doctorat@e-uvt.ro</w:t>
                          </w:r>
                        </w:p>
                        <w:p w14:paraId="63CA67BE" w14:textId="77777777" w:rsidR="00EC624D" w:rsidRPr="00713E4D" w:rsidRDefault="00EC624D" w:rsidP="00EC624D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EC62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www.doctorat.uvt.ro.</w:t>
                          </w:r>
                        </w:p>
                        <w:p w14:paraId="66FAD23E" w14:textId="77777777" w:rsidR="00EC624D" w:rsidRDefault="00EC624D" w:rsidP="00EC624D"/>
                        <w:p w14:paraId="3F6075C8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035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19.45pt;width:251.15pt;height:51.6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" strokecolor="white [3212]">
              <v:textbox>
                <w:txbxContent>
                  <w:p w14:paraId="39920F25" w14:textId="66471307" w:rsid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Str.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Oituz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nr. 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4</w:t>
                    </w:r>
                    <w:r w:rsidRPr="005B2C15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 300</w:t>
                    </w:r>
                    <w:r w:rsidR="000241F8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086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Timişoara</w:t>
                    </w:r>
                    <w:proofErr w:type="spellEnd"/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+40-(0)256-592.3</w:t>
                    </w:r>
                    <w:r w:rsidR="0095670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15</w:t>
                    </w:r>
                  </w:p>
                  <w:p w14:paraId="335BCCBE" w14:textId="77777777" w:rsidR="00EC624D" w:rsidRPr="00EC62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Email: doctorat@e-uvt.ro</w:t>
                    </w:r>
                  </w:p>
                  <w:p w14:paraId="63CA67BE" w14:textId="77777777" w:rsidR="00EC624D" w:rsidRPr="00713E4D" w:rsidRDefault="00EC624D" w:rsidP="00EC624D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EC62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www.doctorat.uvt.ro.</w:t>
                    </w:r>
                  </w:p>
                  <w:p w14:paraId="66FAD23E" w14:textId="77777777" w:rsidR="00EC624D" w:rsidRDefault="00EC624D" w:rsidP="00EC624D"/>
                  <w:p w14:paraId="3F6075C8" w14:textId="77777777"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26D6" w14:textId="77777777" w:rsidR="00310BBF" w:rsidRDefault="00310BBF" w:rsidP="003E226A">
      <w:r>
        <w:separator/>
      </w:r>
    </w:p>
  </w:footnote>
  <w:footnote w:type="continuationSeparator" w:id="0">
    <w:p w14:paraId="4A3791BF" w14:textId="77777777" w:rsidR="00310BBF" w:rsidRDefault="00310BB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9160" w14:textId="0837F932" w:rsidR="001D34E8" w:rsidRDefault="0072472F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FE4C40" wp14:editId="21E3DCA6">
              <wp:simplePos x="0" y="0"/>
              <wp:positionH relativeFrom="column">
                <wp:posOffset>1079500</wp:posOffset>
              </wp:positionH>
              <wp:positionV relativeFrom="paragraph">
                <wp:posOffset>401320</wp:posOffset>
              </wp:positionV>
              <wp:extent cx="5437505" cy="415290"/>
              <wp:effectExtent l="0" t="0" r="0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F3061" w14:textId="77777777" w:rsidR="00884B42" w:rsidRPr="00503894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03894">
                            <w:rPr>
                              <w:sz w:val="16"/>
                              <w:szCs w:val="16"/>
                            </w:rPr>
                            <w:t>UNIVERSITATEA DE VEST DIN TIMIȘOARA</w:t>
                          </w:r>
                        </w:p>
                        <w:p w14:paraId="4F0FBC13" w14:textId="77777777" w:rsidR="00503894" w:rsidRPr="00503894" w:rsidRDefault="00276D63" w:rsidP="00503894">
                          <w:pPr>
                            <w:pStyle w:val="Subtitlu"/>
                            <w:jc w:val="right"/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0"/>
                              <w:szCs w:val="20"/>
                            </w:rPr>
                            <w:t>CONSILIUL STUDIILOR UNIVERSITARE DE DOCTORAT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4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5pt;margin-top:31.6pt;width:428.15pt;height: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" stroked="f">
              <v:textbox>
                <w:txbxContent>
                  <w:p w14:paraId="2D9F3061" w14:textId="77777777" w:rsidR="00884B42" w:rsidRPr="00503894" w:rsidRDefault="00884B42" w:rsidP="007A49D1">
                    <w:pPr>
                      <w:pStyle w:val="Subtitlu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 w:rsidRPr="00503894">
                      <w:rPr>
                        <w:sz w:val="16"/>
                        <w:szCs w:val="16"/>
                      </w:rPr>
                      <w:t>UNIVERSITATEA DE VEST DIN TIMIȘOARA</w:t>
                    </w:r>
                  </w:p>
                  <w:p w14:paraId="4F0FBC13" w14:textId="77777777" w:rsidR="00503894" w:rsidRPr="00503894" w:rsidRDefault="00276D63" w:rsidP="00503894">
                    <w:pPr>
                      <w:pStyle w:val="Subtitlu"/>
                      <w:jc w:val="right"/>
                      <w:rPr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color w:val="17365D" w:themeColor="text2" w:themeShade="BF"/>
                        <w:sz w:val="20"/>
                        <w:szCs w:val="20"/>
                      </w:rPr>
                      <w:t>CONSILIUL STUDIILOR UNIVERSITARE DE DOCTORAT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ED8F702" wp14:editId="727F3C97">
          <wp:simplePos x="0" y="0"/>
          <wp:positionH relativeFrom="column">
            <wp:posOffset>-507365</wp:posOffset>
          </wp:positionH>
          <wp:positionV relativeFrom="paragraph">
            <wp:posOffset>1058545</wp:posOffset>
          </wp:positionV>
          <wp:extent cx="7116924" cy="45719"/>
          <wp:effectExtent l="0" t="0" r="0" b="0"/>
          <wp:wrapNone/>
          <wp:docPr id="323133311" name="Imagine 32313331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924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1F8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1F4ACD7" wp14:editId="42DA0D09">
          <wp:simplePos x="0" y="0"/>
          <wp:positionH relativeFrom="column">
            <wp:posOffset>-459740</wp:posOffset>
          </wp:positionH>
          <wp:positionV relativeFrom="paragraph">
            <wp:posOffset>-111125</wp:posOffset>
          </wp:positionV>
          <wp:extent cx="1141730" cy="1121410"/>
          <wp:effectExtent l="0" t="0" r="0" b="0"/>
          <wp:wrapNone/>
          <wp:docPr id="1369601037" name="Imagine 1369601037" descr="Logo UVT BUN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T BUN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742D"/>
    <w:multiLevelType w:val="hybridMultilevel"/>
    <w:tmpl w:val="408A629C"/>
    <w:lvl w:ilvl="0" w:tplc="13AAB4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299A613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31E79"/>
    <w:multiLevelType w:val="hybridMultilevel"/>
    <w:tmpl w:val="909E8528"/>
    <w:lvl w:ilvl="0" w:tplc="5184C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D660D"/>
    <w:multiLevelType w:val="multilevel"/>
    <w:tmpl w:val="A6081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539E"/>
    <w:multiLevelType w:val="hybridMultilevel"/>
    <w:tmpl w:val="B3AE9B80"/>
    <w:lvl w:ilvl="0" w:tplc="BF883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2797">
    <w:abstractNumId w:val="13"/>
  </w:num>
  <w:num w:numId="2" w16cid:durableId="1420058683">
    <w:abstractNumId w:val="0"/>
  </w:num>
  <w:num w:numId="3" w16cid:durableId="2111583062">
    <w:abstractNumId w:val="5"/>
  </w:num>
  <w:num w:numId="4" w16cid:durableId="1247113585">
    <w:abstractNumId w:val="3"/>
  </w:num>
  <w:num w:numId="5" w16cid:durableId="1436052988">
    <w:abstractNumId w:val="14"/>
  </w:num>
  <w:num w:numId="6" w16cid:durableId="1006903775">
    <w:abstractNumId w:val="6"/>
  </w:num>
  <w:num w:numId="7" w16cid:durableId="1448156064">
    <w:abstractNumId w:val="4"/>
  </w:num>
  <w:num w:numId="8" w16cid:durableId="1388262095">
    <w:abstractNumId w:val="2"/>
  </w:num>
  <w:num w:numId="9" w16cid:durableId="2136093095">
    <w:abstractNumId w:val="10"/>
  </w:num>
  <w:num w:numId="10" w16cid:durableId="1928421247">
    <w:abstractNumId w:val="8"/>
  </w:num>
  <w:num w:numId="11" w16cid:durableId="1349524214">
    <w:abstractNumId w:val="7"/>
  </w:num>
  <w:num w:numId="12" w16cid:durableId="54940295">
    <w:abstractNumId w:val="15"/>
  </w:num>
  <w:num w:numId="13" w16cid:durableId="639653248">
    <w:abstractNumId w:val="12"/>
  </w:num>
  <w:num w:numId="14" w16cid:durableId="1157646755">
    <w:abstractNumId w:val="9"/>
  </w:num>
  <w:num w:numId="15" w16cid:durableId="438793634">
    <w:abstractNumId w:val="11"/>
  </w:num>
  <w:num w:numId="16" w16cid:durableId="21114632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a Percec">
    <w15:presenceInfo w15:providerId="None" w15:userId="Dana Perc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6AEC"/>
    <w:rsid w:val="00017556"/>
    <w:rsid w:val="000241F8"/>
    <w:rsid w:val="00034A07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4BA"/>
    <w:rsid w:val="00095FBB"/>
    <w:rsid w:val="0009720E"/>
    <w:rsid w:val="000A1B34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E64D5"/>
    <w:rsid w:val="000F2993"/>
    <w:rsid w:val="00104CA0"/>
    <w:rsid w:val="00116B1B"/>
    <w:rsid w:val="00125B83"/>
    <w:rsid w:val="00131150"/>
    <w:rsid w:val="00135811"/>
    <w:rsid w:val="00135E0B"/>
    <w:rsid w:val="001431DC"/>
    <w:rsid w:val="00145825"/>
    <w:rsid w:val="001568BE"/>
    <w:rsid w:val="001576EC"/>
    <w:rsid w:val="001649A6"/>
    <w:rsid w:val="00167F31"/>
    <w:rsid w:val="00170DB6"/>
    <w:rsid w:val="001744E9"/>
    <w:rsid w:val="0019150A"/>
    <w:rsid w:val="001949D1"/>
    <w:rsid w:val="001A3279"/>
    <w:rsid w:val="001A47C9"/>
    <w:rsid w:val="001A5885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34FF"/>
    <w:rsid w:val="00256D69"/>
    <w:rsid w:val="00272E14"/>
    <w:rsid w:val="00276D63"/>
    <w:rsid w:val="00283EDF"/>
    <w:rsid w:val="0028623A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057F"/>
    <w:rsid w:val="002D2F0E"/>
    <w:rsid w:val="002D3D67"/>
    <w:rsid w:val="002E0EBF"/>
    <w:rsid w:val="002E4EA3"/>
    <w:rsid w:val="00300428"/>
    <w:rsid w:val="00310BBF"/>
    <w:rsid w:val="003147A3"/>
    <w:rsid w:val="00323381"/>
    <w:rsid w:val="00327C5B"/>
    <w:rsid w:val="00334DB2"/>
    <w:rsid w:val="0033622C"/>
    <w:rsid w:val="00337551"/>
    <w:rsid w:val="00341A37"/>
    <w:rsid w:val="00344816"/>
    <w:rsid w:val="003450B2"/>
    <w:rsid w:val="00353E55"/>
    <w:rsid w:val="0036054E"/>
    <w:rsid w:val="00367502"/>
    <w:rsid w:val="003756DD"/>
    <w:rsid w:val="003770D2"/>
    <w:rsid w:val="0038507F"/>
    <w:rsid w:val="0038731B"/>
    <w:rsid w:val="003918B5"/>
    <w:rsid w:val="00395B53"/>
    <w:rsid w:val="003A3DA9"/>
    <w:rsid w:val="003A6F97"/>
    <w:rsid w:val="003A7120"/>
    <w:rsid w:val="003A7FA0"/>
    <w:rsid w:val="003B34C1"/>
    <w:rsid w:val="003C378C"/>
    <w:rsid w:val="003D11EA"/>
    <w:rsid w:val="003D1548"/>
    <w:rsid w:val="003D225F"/>
    <w:rsid w:val="003D3102"/>
    <w:rsid w:val="003D62D7"/>
    <w:rsid w:val="003E226A"/>
    <w:rsid w:val="003E2F59"/>
    <w:rsid w:val="003F0E91"/>
    <w:rsid w:val="003F49DE"/>
    <w:rsid w:val="003F6684"/>
    <w:rsid w:val="004060ED"/>
    <w:rsid w:val="00407275"/>
    <w:rsid w:val="004102A8"/>
    <w:rsid w:val="0041260C"/>
    <w:rsid w:val="00413AA9"/>
    <w:rsid w:val="00416C31"/>
    <w:rsid w:val="00416F51"/>
    <w:rsid w:val="0043147D"/>
    <w:rsid w:val="004422B3"/>
    <w:rsid w:val="004501A3"/>
    <w:rsid w:val="00450A7B"/>
    <w:rsid w:val="00455B8A"/>
    <w:rsid w:val="00465F44"/>
    <w:rsid w:val="00467BD8"/>
    <w:rsid w:val="00467C84"/>
    <w:rsid w:val="00480F05"/>
    <w:rsid w:val="0048385D"/>
    <w:rsid w:val="004943E4"/>
    <w:rsid w:val="00495AFA"/>
    <w:rsid w:val="004A2A36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3064"/>
    <w:rsid w:val="00537C47"/>
    <w:rsid w:val="00541391"/>
    <w:rsid w:val="0054275A"/>
    <w:rsid w:val="0054438F"/>
    <w:rsid w:val="00546A4B"/>
    <w:rsid w:val="005470FE"/>
    <w:rsid w:val="0055224E"/>
    <w:rsid w:val="005567EC"/>
    <w:rsid w:val="00584DA4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0601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0970"/>
    <w:rsid w:val="006D1CFE"/>
    <w:rsid w:val="006E2D60"/>
    <w:rsid w:val="006E5E5F"/>
    <w:rsid w:val="006F23AB"/>
    <w:rsid w:val="00700816"/>
    <w:rsid w:val="00700F45"/>
    <w:rsid w:val="0070415C"/>
    <w:rsid w:val="00704752"/>
    <w:rsid w:val="00707BDB"/>
    <w:rsid w:val="00711409"/>
    <w:rsid w:val="00713E4D"/>
    <w:rsid w:val="00723C2D"/>
    <w:rsid w:val="0072472F"/>
    <w:rsid w:val="0072653D"/>
    <w:rsid w:val="00730947"/>
    <w:rsid w:val="0073099C"/>
    <w:rsid w:val="00735E50"/>
    <w:rsid w:val="00751E49"/>
    <w:rsid w:val="007668E1"/>
    <w:rsid w:val="007675A4"/>
    <w:rsid w:val="00775896"/>
    <w:rsid w:val="0078041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E5F2C"/>
    <w:rsid w:val="007F4B78"/>
    <w:rsid w:val="007F78B5"/>
    <w:rsid w:val="008007F7"/>
    <w:rsid w:val="00803821"/>
    <w:rsid w:val="0083017A"/>
    <w:rsid w:val="0083113F"/>
    <w:rsid w:val="00831232"/>
    <w:rsid w:val="00834D02"/>
    <w:rsid w:val="0083539C"/>
    <w:rsid w:val="00840B6C"/>
    <w:rsid w:val="00845050"/>
    <w:rsid w:val="00846F37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A443A"/>
    <w:rsid w:val="008A4C34"/>
    <w:rsid w:val="008B286B"/>
    <w:rsid w:val="008C193E"/>
    <w:rsid w:val="008C1CCC"/>
    <w:rsid w:val="008C460E"/>
    <w:rsid w:val="008C750A"/>
    <w:rsid w:val="008D25E2"/>
    <w:rsid w:val="008D440F"/>
    <w:rsid w:val="008E1A87"/>
    <w:rsid w:val="008E2021"/>
    <w:rsid w:val="009060F7"/>
    <w:rsid w:val="00910EDC"/>
    <w:rsid w:val="00911859"/>
    <w:rsid w:val="00917227"/>
    <w:rsid w:val="009222FB"/>
    <w:rsid w:val="00922933"/>
    <w:rsid w:val="009264A3"/>
    <w:rsid w:val="00927661"/>
    <w:rsid w:val="00931E7F"/>
    <w:rsid w:val="00932231"/>
    <w:rsid w:val="0093339B"/>
    <w:rsid w:val="00935802"/>
    <w:rsid w:val="00943B98"/>
    <w:rsid w:val="00952500"/>
    <w:rsid w:val="00953F6B"/>
    <w:rsid w:val="009552FE"/>
    <w:rsid w:val="0095670A"/>
    <w:rsid w:val="00970920"/>
    <w:rsid w:val="00974EEE"/>
    <w:rsid w:val="00977D3A"/>
    <w:rsid w:val="0098775C"/>
    <w:rsid w:val="00991041"/>
    <w:rsid w:val="00992BD2"/>
    <w:rsid w:val="009A01A8"/>
    <w:rsid w:val="009A01DA"/>
    <w:rsid w:val="009A1AA6"/>
    <w:rsid w:val="009A66B4"/>
    <w:rsid w:val="009A7A28"/>
    <w:rsid w:val="009B0C7F"/>
    <w:rsid w:val="009B1E28"/>
    <w:rsid w:val="009B30EF"/>
    <w:rsid w:val="009B3389"/>
    <w:rsid w:val="009B704E"/>
    <w:rsid w:val="009B7C67"/>
    <w:rsid w:val="009C2459"/>
    <w:rsid w:val="009D43F0"/>
    <w:rsid w:val="009E6F48"/>
    <w:rsid w:val="009F74D2"/>
    <w:rsid w:val="00A01F9D"/>
    <w:rsid w:val="00A047B3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3E2F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443"/>
    <w:rsid w:val="00B839FF"/>
    <w:rsid w:val="00B843A7"/>
    <w:rsid w:val="00B8629E"/>
    <w:rsid w:val="00B86639"/>
    <w:rsid w:val="00BA2F3F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1234B"/>
    <w:rsid w:val="00C220D1"/>
    <w:rsid w:val="00C41511"/>
    <w:rsid w:val="00C459AB"/>
    <w:rsid w:val="00C47DF9"/>
    <w:rsid w:val="00C56921"/>
    <w:rsid w:val="00C56DBF"/>
    <w:rsid w:val="00C67D5A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A2F7B"/>
    <w:rsid w:val="00CB17D0"/>
    <w:rsid w:val="00CC18CF"/>
    <w:rsid w:val="00CF39F6"/>
    <w:rsid w:val="00CF6EF9"/>
    <w:rsid w:val="00D04A00"/>
    <w:rsid w:val="00D249A4"/>
    <w:rsid w:val="00D26C69"/>
    <w:rsid w:val="00D27EBD"/>
    <w:rsid w:val="00D353C3"/>
    <w:rsid w:val="00D36686"/>
    <w:rsid w:val="00D42360"/>
    <w:rsid w:val="00D47DAF"/>
    <w:rsid w:val="00D563C7"/>
    <w:rsid w:val="00D6665A"/>
    <w:rsid w:val="00D87273"/>
    <w:rsid w:val="00D91691"/>
    <w:rsid w:val="00D941FF"/>
    <w:rsid w:val="00D96DBF"/>
    <w:rsid w:val="00DA177E"/>
    <w:rsid w:val="00DA1DFF"/>
    <w:rsid w:val="00DA5F57"/>
    <w:rsid w:val="00DB0E7F"/>
    <w:rsid w:val="00DB40F7"/>
    <w:rsid w:val="00DC7289"/>
    <w:rsid w:val="00DC767D"/>
    <w:rsid w:val="00DE3292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2FF4"/>
    <w:rsid w:val="00E543AC"/>
    <w:rsid w:val="00E70432"/>
    <w:rsid w:val="00E70CB2"/>
    <w:rsid w:val="00E82FC4"/>
    <w:rsid w:val="00E86880"/>
    <w:rsid w:val="00E95C82"/>
    <w:rsid w:val="00EB1C7D"/>
    <w:rsid w:val="00EB5DD1"/>
    <w:rsid w:val="00EC624D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57B49"/>
    <w:rsid w:val="00F64590"/>
    <w:rsid w:val="00F701F3"/>
    <w:rsid w:val="00F7033E"/>
    <w:rsid w:val="00F73F45"/>
    <w:rsid w:val="00F83DAC"/>
    <w:rsid w:val="00F8535F"/>
    <w:rsid w:val="00F85CC7"/>
    <w:rsid w:val="00F90F9A"/>
    <w:rsid w:val="00FA12F1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1AF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C91D27"/>
  <w15:docId w15:val="{D45DB46C-D6D5-4930-8B52-1F616FB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5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Corptext">
    <w:name w:val="Body Text"/>
    <w:basedOn w:val="Normal"/>
    <w:link w:val="CorptextCaracter"/>
    <w:rsid w:val="00016AE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 w:eastAsia="en-US"/>
    </w:rPr>
  </w:style>
  <w:style w:type="character" w:customStyle="1" w:styleId="CorptextCaracter">
    <w:name w:val="Corp text Caracter"/>
    <w:basedOn w:val="Fontdeparagrafimplicit"/>
    <w:link w:val="Corptext"/>
    <w:rsid w:val="00016AEC"/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LAVINIA DANIELA MIHIT</cp:lastModifiedBy>
  <cp:revision>19</cp:revision>
  <cp:lastPrinted>2020-07-29T07:21:00Z</cp:lastPrinted>
  <dcterms:created xsi:type="dcterms:W3CDTF">2020-07-29T07:12:00Z</dcterms:created>
  <dcterms:modified xsi:type="dcterms:W3CDTF">2023-06-23T10:46:00Z</dcterms:modified>
</cp:coreProperties>
</file>